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44" w:rsidDel="007F1F50" w:rsidRDefault="003E4844" w:rsidP="003E4844">
      <w:pPr>
        <w:spacing w:line="160" w:lineRule="atLeast"/>
        <w:ind w:left="6096"/>
        <w:jc w:val="center"/>
        <w:rPr>
          <w:del w:id="0" w:author="Кондратьев Игорь Юрьевич" w:date="2020-01-24T15:10:00Z"/>
          <w:b/>
          <w:sz w:val="22"/>
          <w:szCs w:val="22"/>
        </w:rPr>
      </w:pPr>
    </w:p>
    <w:tbl>
      <w:tblPr>
        <w:tblW w:w="10314" w:type="dxa"/>
        <w:tblInd w:w="-567" w:type="dxa"/>
        <w:tblLook w:val="04A0" w:firstRow="1" w:lastRow="0" w:firstColumn="1" w:lastColumn="0" w:noHBand="0" w:noVBand="1"/>
      </w:tblPr>
      <w:tblGrid>
        <w:gridCol w:w="4785"/>
        <w:gridCol w:w="5529"/>
      </w:tblGrid>
      <w:tr w:rsidR="00C36F57" w:rsidRPr="00872BD2" w:rsidDel="007F1F50" w:rsidTr="000E6DD7">
        <w:trPr>
          <w:del w:id="1" w:author="Кондратьев Игорь Юрьевич" w:date="2020-01-24T15:10:00Z"/>
        </w:trPr>
        <w:tc>
          <w:tcPr>
            <w:tcW w:w="4785" w:type="dxa"/>
            <w:shd w:val="clear" w:color="auto" w:fill="auto"/>
          </w:tcPr>
          <w:p w:rsidR="00C36F57" w:rsidRPr="00C36F57" w:rsidDel="007F1F50" w:rsidRDefault="00C36F57" w:rsidP="00C36F57">
            <w:pPr>
              <w:pStyle w:val="2"/>
              <w:keepNext w:val="0"/>
              <w:ind w:left="459" w:right="-568"/>
              <w:rPr>
                <w:del w:id="2" w:author="Кондратьев Игорь Юрьевич" w:date="2020-01-24T15:10:00Z"/>
                <w:rFonts w:ascii="Times New Roman" w:hAnsi="Times New Roman"/>
                <w:color w:val="000000"/>
                <w:sz w:val="24"/>
                <w:szCs w:val="24"/>
              </w:rPr>
            </w:pPr>
            <w:del w:id="3" w:author="Кондратьев Игорь Юрьевич" w:date="2020-01-24T15:10:00Z">
              <w:r w:rsidRPr="00C36F57" w:rsidDel="007F1F50">
                <w:rPr>
                  <w:rFonts w:ascii="Times New Roman" w:hAnsi="Times New Roman"/>
                  <w:color w:val="000000"/>
                  <w:sz w:val="24"/>
                  <w:szCs w:val="24"/>
                </w:rPr>
                <w:delText>УТВЕРЖДАЮ</w:delText>
              </w:r>
            </w:del>
          </w:p>
          <w:p w:rsidR="00C36F57" w:rsidRPr="00C36F57" w:rsidDel="007F1F50" w:rsidRDefault="00C36F57" w:rsidP="00C36F57">
            <w:pPr>
              <w:ind w:left="459" w:right="-568"/>
              <w:rPr>
                <w:del w:id="4" w:author="Кондратьев Игорь Юрьевич" w:date="2020-01-24T15:10:00Z"/>
                <w:sz w:val="24"/>
                <w:szCs w:val="24"/>
              </w:rPr>
            </w:pPr>
          </w:p>
          <w:p w:rsidR="00C36F57" w:rsidRPr="00C36F57" w:rsidDel="007F1F50" w:rsidRDefault="00C36F57" w:rsidP="00C36F57">
            <w:pPr>
              <w:ind w:left="459" w:right="-568"/>
              <w:rPr>
                <w:del w:id="5" w:author="Кондратьев Игорь Юрьевич" w:date="2020-01-24T15:10:00Z"/>
                <w:sz w:val="24"/>
                <w:szCs w:val="24"/>
              </w:rPr>
            </w:pPr>
            <w:del w:id="6" w:author="Кондратьев Игорь Юрьевич" w:date="2020-01-24T15:10:00Z">
              <w:r w:rsidRPr="00C36F57" w:rsidDel="007F1F50">
                <w:rPr>
                  <w:sz w:val="24"/>
                  <w:szCs w:val="24"/>
                </w:rPr>
                <w:delText>директор Корпоративного департамента</w:delText>
              </w:r>
            </w:del>
          </w:p>
          <w:p w:rsidR="00C36F57" w:rsidRPr="00C36F57" w:rsidDel="007F1F50" w:rsidRDefault="00C36F57" w:rsidP="00C36F57">
            <w:pPr>
              <w:ind w:left="459" w:right="-568"/>
              <w:rPr>
                <w:del w:id="7" w:author="Кондратьев Игорь Юрьевич" w:date="2020-01-24T15:10:00Z"/>
                <w:sz w:val="24"/>
                <w:szCs w:val="24"/>
              </w:rPr>
            </w:pPr>
          </w:p>
          <w:p w:rsidR="00C36F57" w:rsidRPr="00C36F57" w:rsidDel="007F1F50" w:rsidRDefault="00C36F57" w:rsidP="00C36F57">
            <w:pPr>
              <w:ind w:left="459" w:right="-568"/>
              <w:rPr>
                <w:del w:id="8" w:author="Кондратьев Игорь Юрьевич" w:date="2020-01-24T15:10:00Z"/>
                <w:sz w:val="24"/>
                <w:szCs w:val="24"/>
              </w:rPr>
            </w:pPr>
            <w:del w:id="9" w:author="Кондратьев Игорь Юрьевич" w:date="2020-01-24T15:10:00Z">
              <w:r w:rsidRPr="00C36F57" w:rsidDel="007F1F50">
                <w:rPr>
                  <w:sz w:val="24"/>
                  <w:szCs w:val="24"/>
                </w:rPr>
                <w:delText>____________</w:delText>
              </w:r>
              <w:r w:rsidDel="007F1F50">
                <w:rPr>
                  <w:sz w:val="24"/>
                  <w:szCs w:val="24"/>
                </w:rPr>
                <w:delText>____</w:delText>
              </w:r>
              <w:r w:rsidRPr="00C36F57" w:rsidDel="007F1F50">
                <w:rPr>
                  <w:sz w:val="24"/>
                  <w:szCs w:val="24"/>
                </w:rPr>
                <w:delText>______ М. В. Очирова</w:delText>
              </w:r>
            </w:del>
          </w:p>
        </w:tc>
        <w:tc>
          <w:tcPr>
            <w:tcW w:w="5529" w:type="dxa"/>
            <w:shd w:val="clear" w:color="auto" w:fill="auto"/>
          </w:tcPr>
          <w:p w:rsidR="00C36F57" w:rsidRPr="00C36F57" w:rsidDel="007F1F50" w:rsidRDefault="00C36F57" w:rsidP="000E6DD7">
            <w:pPr>
              <w:tabs>
                <w:tab w:val="left" w:pos="2977"/>
              </w:tabs>
              <w:suppressAutoHyphens/>
              <w:ind w:left="1736" w:right="-851" w:hanging="154"/>
              <w:jc w:val="both"/>
              <w:rPr>
                <w:del w:id="10" w:author="Кондратьев Игорь Юрьевич" w:date="2020-01-24T15:10:00Z"/>
                <w:b/>
                <w:sz w:val="24"/>
                <w:szCs w:val="24"/>
                <w:lang w:eastAsia="ar-SA"/>
              </w:rPr>
            </w:pPr>
            <w:del w:id="11" w:author="Кондратьев Игорь Юрьевич" w:date="2020-01-24T15:10:00Z">
              <w:r w:rsidDel="007F1F50">
                <w:rPr>
                  <w:b/>
                  <w:sz w:val="24"/>
                  <w:szCs w:val="24"/>
                  <w:lang w:eastAsia="ar-SA"/>
                </w:rPr>
                <w:delText>УТВЕРЖДАЮ</w:delText>
              </w:r>
            </w:del>
          </w:p>
          <w:p w:rsidR="00C36F57" w:rsidRPr="00C36F57" w:rsidDel="007F1F50" w:rsidRDefault="00C36F57" w:rsidP="000E6DD7">
            <w:pPr>
              <w:tabs>
                <w:tab w:val="left" w:pos="2977"/>
              </w:tabs>
              <w:suppressAutoHyphens/>
              <w:ind w:left="1736" w:right="-851" w:hanging="154"/>
              <w:jc w:val="both"/>
              <w:rPr>
                <w:del w:id="12" w:author="Кондратьев Игорь Юрьевич" w:date="2020-01-24T15:10:00Z"/>
                <w:b/>
                <w:sz w:val="24"/>
                <w:szCs w:val="24"/>
                <w:lang w:eastAsia="ar-SA"/>
              </w:rPr>
            </w:pPr>
          </w:p>
          <w:p w:rsidR="00C36F57" w:rsidRPr="00C36F57" w:rsidDel="007F1F50" w:rsidRDefault="00C36F57" w:rsidP="000E6DD7">
            <w:pPr>
              <w:tabs>
                <w:tab w:val="left" w:pos="2977"/>
              </w:tabs>
              <w:suppressAutoHyphens/>
              <w:ind w:left="1736" w:right="-851" w:hanging="154"/>
              <w:jc w:val="both"/>
              <w:rPr>
                <w:del w:id="13" w:author="Кондратьев Игорь Юрьевич" w:date="2020-01-24T15:10:00Z"/>
                <w:sz w:val="24"/>
                <w:szCs w:val="24"/>
                <w:lang w:eastAsia="ar-SA"/>
              </w:rPr>
            </w:pPr>
            <w:del w:id="14" w:author="Кондратьев Игорь Юрьевич" w:date="2020-01-24T15:10:00Z">
              <w:r w:rsidRPr="00C36F57" w:rsidDel="007F1F50">
                <w:rPr>
                  <w:sz w:val="24"/>
                  <w:szCs w:val="24"/>
                  <w:lang w:eastAsia="ar-SA"/>
                </w:rPr>
                <w:delText>директор Правового департамента</w:delText>
              </w:r>
            </w:del>
          </w:p>
          <w:p w:rsidR="00C36F57" w:rsidRPr="00C36F57" w:rsidDel="007F1F50" w:rsidRDefault="00C36F57" w:rsidP="000E6DD7">
            <w:pPr>
              <w:tabs>
                <w:tab w:val="left" w:pos="2977"/>
              </w:tabs>
              <w:suppressAutoHyphens/>
              <w:ind w:left="1736" w:right="-851" w:hanging="154"/>
              <w:jc w:val="both"/>
              <w:rPr>
                <w:del w:id="15" w:author="Кондратьев Игорь Юрьевич" w:date="2020-01-24T15:10:00Z"/>
                <w:sz w:val="24"/>
                <w:szCs w:val="24"/>
                <w:lang w:eastAsia="ar-SA"/>
              </w:rPr>
            </w:pPr>
          </w:p>
          <w:p w:rsidR="00C36F57" w:rsidRPr="00C36F57" w:rsidDel="007F1F50" w:rsidRDefault="00C36F57" w:rsidP="000E6DD7">
            <w:pPr>
              <w:pStyle w:val="2"/>
              <w:keepNext w:val="0"/>
              <w:ind w:left="1736" w:right="-851" w:hanging="154"/>
              <w:rPr>
                <w:del w:id="16" w:author="Кондратьев Игорь Юрьевич" w:date="2020-01-24T15:10:00Z"/>
                <w:rFonts w:ascii="Times New Roman" w:hAnsi="Times New Roman"/>
                <w:b w:val="0"/>
                <w:color w:val="000000"/>
                <w:sz w:val="24"/>
                <w:szCs w:val="24"/>
              </w:rPr>
            </w:pPr>
            <w:del w:id="17" w:author="Кондратьев Игорь Юрьевич" w:date="2020-01-24T15:10:00Z">
              <w:r w:rsidRPr="00C36F57" w:rsidDel="007F1F50">
                <w:rPr>
                  <w:rFonts w:ascii="Times New Roman" w:hAnsi="Times New Roman"/>
                  <w:sz w:val="24"/>
                  <w:szCs w:val="24"/>
                  <w:lang w:eastAsia="ar-SA"/>
                </w:rPr>
                <w:delText xml:space="preserve">__________________ </w:delText>
              </w:r>
              <w:r w:rsidRPr="00C36F57" w:rsidDel="007F1F50">
                <w:rPr>
                  <w:rFonts w:ascii="Times New Roman" w:hAnsi="Times New Roman"/>
                  <w:b w:val="0"/>
                  <w:sz w:val="24"/>
                  <w:szCs w:val="24"/>
                  <w:lang w:eastAsia="ar-SA"/>
                </w:rPr>
                <w:delText>А. И. Завтрик</w:delText>
              </w:r>
            </w:del>
          </w:p>
        </w:tc>
      </w:tr>
    </w:tbl>
    <w:p w:rsidR="00C36F57" w:rsidDel="007F1F50" w:rsidRDefault="00C36F57" w:rsidP="003E4844">
      <w:pPr>
        <w:spacing w:line="160" w:lineRule="atLeast"/>
        <w:jc w:val="center"/>
        <w:rPr>
          <w:del w:id="18" w:author="Кондратьев Игорь Юрьевич" w:date="2020-01-24T15:10:00Z"/>
          <w:b/>
          <w:sz w:val="22"/>
          <w:szCs w:val="22"/>
        </w:rPr>
      </w:pPr>
    </w:p>
    <w:p w:rsidR="00C36F57" w:rsidDel="007F1F50" w:rsidRDefault="00C36F57" w:rsidP="003E4844">
      <w:pPr>
        <w:spacing w:line="160" w:lineRule="atLeast"/>
        <w:jc w:val="center"/>
        <w:rPr>
          <w:del w:id="19" w:author="Кондратьев Игорь Юрьевич" w:date="2020-01-24T15:10:00Z"/>
          <w:b/>
          <w:sz w:val="22"/>
          <w:szCs w:val="22"/>
        </w:rPr>
      </w:pPr>
    </w:p>
    <w:p w:rsidR="003E4844" w:rsidRPr="004B4D83" w:rsidRDefault="003E4844" w:rsidP="003E4844">
      <w:pPr>
        <w:spacing w:line="160" w:lineRule="atLeast"/>
        <w:jc w:val="center"/>
        <w:rPr>
          <w:b/>
          <w:sz w:val="22"/>
          <w:szCs w:val="22"/>
        </w:rPr>
      </w:pPr>
      <w:r w:rsidRPr="00512C79">
        <w:rPr>
          <w:b/>
          <w:sz w:val="22"/>
          <w:szCs w:val="22"/>
        </w:rPr>
        <w:t xml:space="preserve">ДОГОВОР </w:t>
      </w:r>
      <w:r>
        <w:rPr>
          <w:b/>
          <w:sz w:val="22"/>
          <w:szCs w:val="22"/>
        </w:rPr>
        <w:t>ПОДРЯДА</w:t>
      </w:r>
    </w:p>
    <w:p w:rsidR="003E4844" w:rsidRDefault="003E4844" w:rsidP="003E4844">
      <w:pPr>
        <w:jc w:val="center"/>
        <w:rPr>
          <w:sz w:val="22"/>
          <w:szCs w:val="22"/>
        </w:rPr>
      </w:pPr>
      <w:r w:rsidRPr="00512C79">
        <w:rPr>
          <w:sz w:val="22"/>
          <w:szCs w:val="22"/>
        </w:rPr>
        <w:t>на выполнение проектных работ</w:t>
      </w:r>
    </w:p>
    <w:p w:rsidR="00F12790" w:rsidRPr="00F12790" w:rsidRDefault="00F12790" w:rsidP="003E4844">
      <w:pPr>
        <w:jc w:val="center"/>
        <w:rPr>
          <w:sz w:val="22"/>
          <w:szCs w:val="22"/>
        </w:rPr>
      </w:pPr>
      <w:r w:rsidRPr="009F0915">
        <w:rPr>
          <w:i/>
          <w:sz w:val="22"/>
          <w:szCs w:val="22"/>
        </w:rPr>
        <w:t>(для ремонтов ОС)</w:t>
      </w:r>
    </w:p>
    <w:p w:rsidR="003E4844" w:rsidRPr="00512C79" w:rsidRDefault="003E4844" w:rsidP="003E4844">
      <w:pPr>
        <w:spacing w:line="160" w:lineRule="atLeast"/>
        <w:jc w:val="center"/>
        <w:rPr>
          <w:b/>
          <w:sz w:val="22"/>
          <w:szCs w:val="22"/>
        </w:rPr>
      </w:pPr>
    </w:p>
    <w:p w:rsidR="003E4844" w:rsidRPr="00E84207" w:rsidRDefault="003E4844" w:rsidP="003E4844">
      <w:pPr>
        <w:shd w:val="clear" w:color="auto" w:fill="FFFFFF"/>
        <w:jc w:val="both"/>
        <w:rPr>
          <w:spacing w:val="1"/>
          <w:sz w:val="22"/>
          <w:szCs w:val="22"/>
        </w:rPr>
      </w:pPr>
      <w:r w:rsidRPr="00E84207">
        <w:rPr>
          <w:spacing w:val="1"/>
          <w:sz w:val="22"/>
          <w:szCs w:val="22"/>
        </w:rPr>
        <w:t>г. __________</w:t>
      </w:r>
      <w:r w:rsidRPr="00E84207">
        <w:rPr>
          <w:spacing w:val="1"/>
          <w:sz w:val="22"/>
          <w:szCs w:val="22"/>
        </w:rPr>
        <w:tab/>
      </w:r>
      <w:r w:rsidR="00FD170D" w:rsidRPr="00826F25">
        <w:rPr>
          <w:spacing w:val="1"/>
          <w:sz w:val="22"/>
          <w:szCs w:val="22"/>
        </w:rPr>
        <w:t xml:space="preserve">                                   </w:t>
      </w:r>
      <w:r w:rsidRPr="00E84207">
        <w:rPr>
          <w:spacing w:val="1"/>
          <w:sz w:val="22"/>
          <w:szCs w:val="22"/>
        </w:rPr>
        <w:t xml:space="preserve">                                                                «__»  __________201__ г.</w:t>
      </w:r>
    </w:p>
    <w:p w:rsidR="003E4844" w:rsidRPr="000828DA" w:rsidRDefault="003E4844" w:rsidP="003E4844">
      <w:pPr>
        <w:shd w:val="clear" w:color="auto" w:fill="FFFFFF"/>
        <w:jc w:val="both"/>
        <w:rPr>
          <w:sz w:val="22"/>
          <w:szCs w:val="22"/>
        </w:rPr>
      </w:pPr>
    </w:p>
    <w:p w:rsidR="003E4844" w:rsidRPr="006B2A06" w:rsidRDefault="003E4844" w:rsidP="003E4844">
      <w:pPr>
        <w:ind w:firstLine="567"/>
        <w:jc w:val="both"/>
        <w:rPr>
          <w:sz w:val="22"/>
          <w:szCs w:val="22"/>
        </w:rPr>
      </w:pPr>
      <w:del w:id="20" w:author="Пирогова Юлия Александровна" w:date="2015-05-19T12:43:00Z">
        <w:r w:rsidRPr="006B2A06" w:rsidDel="00983EF2">
          <w:rPr>
            <w:b/>
            <w:sz w:val="22"/>
            <w:szCs w:val="22"/>
          </w:rPr>
          <w:delText xml:space="preserve">ОАО </w:delText>
        </w:r>
      </w:del>
      <w:ins w:id="21" w:author="Пирогова Юлия Александровна" w:date="2015-05-19T12:43:00Z">
        <w:del w:id="22" w:author="Кондратьев Игорь Юрьевич" w:date="2020-01-24T15:10:00Z">
          <w:r w:rsidR="00983EF2" w:rsidDel="007F1F50">
            <w:rPr>
              <w:b/>
              <w:sz w:val="22"/>
              <w:szCs w:val="22"/>
            </w:rPr>
            <w:delText>П</w:delText>
          </w:r>
          <w:r w:rsidR="00983EF2" w:rsidRPr="006B2A06" w:rsidDel="007F1F50">
            <w:rPr>
              <w:b/>
              <w:sz w:val="22"/>
              <w:szCs w:val="22"/>
            </w:rPr>
            <w:delText xml:space="preserve">АО </w:delText>
          </w:r>
        </w:del>
      </w:ins>
      <w:del w:id="23" w:author="Кондратьев Игорь Юрьевич" w:date="2020-01-24T15:10:00Z">
        <w:r w:rsidRPr="006B2A06" w:rsidDel="007F1F50">
          <w:rPr>
            <w:b/>
            <w:sz w:val="22"/>
            <w:szCs w:val="22"/>
          </w:rPr>
          <w:delText>«ГМК «Норильский никель»</w:delText>
        </w:r>
      </w:del>
      <w:ins w:id="24" w:author="Кондратьев Игорь Юрьевич" w:date="2020-01-24T15:10:00Z">
        <w:r w:rsidR="007F1F50">
          <w:rPr>
            <w:b/>
            <w:sz w:val="22"/>
            <w:szCs w:val="22"/>
          </w:rPr>
          <w:t>________________________________________________</w:t>
        </w:r>
      </w:ins>
      <w:r w:rsidRPr="006B2A06">
        <w:rPr>
          <w:bCs/>
          <w:sz w:val="22"/>
          <w:szCs w:val="22"/>
        </w:rPr>
        <w:t xml:space="preserve">, </w:t>
      </w:r>
      <w:r w:rsidRPr="006B2A06">
        <w:rPr>
          <w:sz w:val="22"/>
          <w:szCs w:val="22"/>
        </w:rPr>
        <w:t xml:space="preserve">именуемое в дальнейшем </w:t>
      </w:r>
      <w:r w:rsidRPr="006B2A06">
        <w:rPr>
          <w:b/>
          <w:sz w:val="22"/>
          <w:szCs w:val="22"/>
        </w:rPr>
        <w:t>«Заказчик»,</w:t>
      </w:r>
      <w:r w:rsidRPr="006B2A06">
        <w:rPr>
          <w:sz w:val="22"/>
          <w:szCs w:val="22"/>
        </w:rPr>
        <w:t xml:space="preserve"> в лице _______________ </w:t>
      </w:r>
      <w:r w:rsidRPr="00E84207">
        <w:rPr>
          <w:i/>
          <w:sz w:val="22"/>
          <w:szCs w:val="22"/>
        </w:rPr>
        <w:t>(указать должность подписанта)</w:t>
      </w:r>
      <w:r w:rsidRPr="000828DA">
        <w:rPr>
          <w:sz w:val="22"/>
          <w:szCs w:val="22"/>
        </w:rPr>
        <w:t xml:space="preserve"> _______________________ </w:t>
      </w:r>
      <w:r w:rsidRPr="00E84207">
        <w:rPr>
          <w:i/>
          <w:sz w:val="22"/>
          <w:szCs w:val="22"/>
        </w:rPr>
        <w:t>(Ф.И.О. подписанта)</w:t>
      </w:r>
      <w:r w:rsidRPr="000828DA">
        <w:rPr>
          <w:sz w:val="22"/>
          <w:szCs w:val="22"/>
        </w:rPr>
        <w:t xml:space="preserve">, действующего на основании _______________ </w:t>
      </w:r>
      <w:r w:rsidRPr="00E84207">
        <w:rPr>
          <w:i/>
          <w:sz w:val="22"/>
          <w:szCs w:val="22"/>
        </w:rPr>
        <w:t>(указать наименование и реквизиты документа, подтверждающего право подписи)</w:t>
      </w:r>
      <w:r w:rsidRPr="000828DA">
        <w:rPr>
          <w:sz w:val="22"/>
          <w:szCs w:val="22"/>
        </w:rPr>
        <w:t xml:space="preserve">, с одной стороны, и </w:t>
      </w:r>
      <w:r w:rsidRPr="000828DA">
        <w:rPr>
          <w:noProof/>
          <w:sz w:val="22"/>
          <w:szCs w:val="22"/>
        </w:rPr>
        <w:t xml:space="preserve"> </w:t>
      </w:r>
      <w:r w:rsidRPr="00E84207">
        <w:rPr>
          <w:noProof/>
          <w:sz w:val="22"/>
          <w:szCs w:val="22"/>
        </w:rPr>
        <w:t>___________________ (</w:t>
      </w:r>
      <w:r w:rsidRPr="00E84207">
        <w:rPr>
          <w:i/>
          <w:noProof/>
          <w:sz w:val="22"/>
          <w:szCs w:val="22"/>
        </w:rPr>
        <w:t>наименование юридического лица</w:t>
      </w:r>
      <w:r w:rsidRPr="00E84207">
        <w:rPr>
          <w:noProof/>
          <w:sz w:val="22"/>
          <w:szCs w:val="22"/>
        </w:rPr>
        <w:t>),</w:t>
      </w:r>
      <w:r w:rsidRPr="00E84207">
        <w:rPr>
          <w:sz w:val="22"/>
          <w:szCs w:val="22"/>
        </w:rPr>
        <w:t xml:space="preserve"> </w:t>
      </w:r>
      <w:r w:rsidRPr="000828DA">
        <w:rPr>
          <w:sz w:val="22"/>
          <w:szCs w:val="22"/>
        </w:rPr>
        <w:t>именуемое в дальнейшем</w:t>
      </w:r>
      <w:r w:rsidRPr="00E84207">
        <w:rPr>
          <w:sz w:val="22"/>
          <w:szCs w:val="22"/>
        </w:rPr>
        <w:t xml:space="preserve"> </w:t>
      </w:r>
      <w:r w:rsidRPr="000828DA">
        <w:rPr>
          <w:b/>
          <w:sz w:val="22"/>
          <w:szCs w:val="22"/>
        </w:rPr>
        <w:t>«Подрядчик»</w:t>
      </w:r>
      <w:r w:rsidRPr="000828DA">
        <w:rPr>
          <w:bCs/>
          <w:sz w:val="22"/>
          <w:szCs w:val="22"/>
        </w:rPr>
        <w:t>,</w:t>
      </w:r>
      <w:r w:rsidRPr="00E84207">
        <w:rPr>
          <w:sz w:val="22"/>
          <w:szCs w:val="22"/>
        </w:rPr>
        <w:t xml:space="preserve"> </w:t>
      </w:r>
      <w:r w:rsidRPr="000828DA">
        <w:rPr>
          <w:sz w:val="22"/>
          <w:szCs w:val="22"/>
        </w:rPr>
        <w:t>в лице</w:t>
      </w:r>
      <w:r w:rsidRPr="00E84207">
        <w:rPr>
          <w:sz w:val="22"/>
          <w:szCs w:val="22"/>
        </w:rPr>
        <w:t xml:space="preserve"> </w:t>
      </w:r>
      <w:r w:rsidRPr="000828DA">
        <w:rPr>
          <w:sz w:val="22"/>
          <w:szCs w:val="22"/>
        </w:rPr>
        <w:t xml:space="preserve">_______________________ </w:t>
      </w:r>
      <w:r w:rsidRPr="00E84207">
        <w:rPr>
          <w:i/>
          <w:sz w:val="22"/>
          <w:szCs w:val="22"/>
        </w:rPr>
        <w:t>(указать должность подписанта)</w:t>
      </w:r>
      <w:r w:rsidRPr="00E84207">
        <w:rPr>
          <w:noProof/>
          <w:sz w:val="22"/>
          <w:szCs w:val="22"/>
        </w:rPr>
        <w:t xml:space="preserve"> _____________________________ </w:t>
      </w:r>
      <w:r w:rsidRPr="00E84207">
        <w:rPr>
          <w:i/>
          <w:sz w:val="22"/>
          <w:szCs w:val="22"/>
        </w:rPr>
        <w:t>(Ф.И.О. подписанта)</w:t>
      </w:r>
      <w:r w:rsidRPr="00E84207">
        <w:rPr>
          <w:noProof/>
          <w:sz w:val="22"/>
          <w:szCs w:val="22"/>
        </w:rPr>
        <w:t>,</w:t>
      </w:r>
      <w:r w:rsidRPr="00E84207">
        <w:rPr>
          <w:sz w:val="22"/>
          <w:szCs w:val="22"/>
        </w:rPr>
        <w:t xml:space="preserve"> </w:t>
      </w:r>
      <w:r w:rsidRPr="000828DA">
        <w:rPr>
          <w:sz w:val="22"/>
          <w:szCs w:val="22"/>
        </w:rPr>
        <w:t>действующе</w:t>
      </w:r>
      <w:r w:rsidRPr="006B2A06">
        <w:rPr>
          <w:sz w:val="22"/>
          <w:szCs w:val="22"/>
        </w:rPr>
        <w:t>го на основании</w:t>
      </w:r>
      <w:r w:rsidRPr="00E84207">
        <w:rPr>
          <w:sz w:val="22"/>
          <w:szCs w:val="22"/>
        </w:rPr>
        <w:t xml:space="preserve"> _________________</w:t>
      </w:r>
      <w:r w:rsidRPr="000828DA">
        <w:rPr>
          <w:sz w:val="22"/>
          <w:szCs w:val="22"/>
        </w:rPr>
        <w:t xml:space="preserve"> </w:t>
      </w:r>
      <w:r w:rsidRPr="00E84207">
        <w:rPr>
          <w:i/>
          <w:sz w:val="22"/>
          <w:szCs w:val="22"/>
        </w:rPr>
        <w:t>(указать наименование и реквизиты документа, подтверждающего право подписи)</w:t>
      </w:r>
      <w:r w:rsidRPr="000828DA">
        <w:rPr>
          <w:sz w:val="22"/>
          <w:szCs w:val="22"/>
        </w:rPr>
        <w:t xml:space="preserve"> и </w:t>
      </w:r>
      <w:r w:rsidRPr="00E84207">
        <w:rPr>
          <w:sz w:val="22"/>
          <w:szCs w:val="22"/>
        </w:rPr>
        <w:t>_______________________________________ (</w:t>
      </w:r>
      <w:r w:rsidRPr="00E84207">
        <w:rPr>
          <w:i/>
          <w:sz w:val="22"/>
          <w:szCs w:val="22"/>
        </w:rPr>
        <w:t>указать наименование и реквизиты свидетельства о допуске к выполнению видов работ, оговоренных в Договоре, выданного саморегулируемой организацией, или иного разрешительного документа на выполнение определенных Договором работ</w:t>
      </w:r>
      <w:r w:rsidRPr="00E84207">
        <w:rPr>
          <w:sz w:val="22"/>
          <w:szCs w:val="22"/>
        </w:rPr>
        <w:t>)</w:t>
      </w:r>
      <w:r w:rsidRPr="00E84207">
        <w:rPr>
          <w:rStyle w:val="afc"/>
          <w:sz w:val="22"/>
          <w:szCs w:val="22"/>
        </w:rPr>
        <w:footnoteReference w:id="1"/>
      </w:r>
      <w:r w:rsidRPr="00E84207">
        <w:rPr>
          <w:sz w:val="22"/>
          <w:szCs w:val="22"/>
        </w:rPr>
        <w:t>,</w:t>
      </w:r>
      <w:r w:rsidRPr="000828DA">
        <w:rPr>
          <w:sz w:val="22"/>
          <w:szCs w:val="22"/>
        </w:rPr>
        <w:t xml:space="preserve"> с другой стороны, именуемые в дальнейшем Стороны, </w:t>
      </w:r>
      <w:r w:rsidRPr="000828DA">
        <w:rPr>
          <w:i/>
          <w:sz w:val="22"/>
          <w:szCs w:val="22"/>
        </w:rPr>
        <w:t xml:space="preserve">на основании Протокола ___________________ </w:t>
      </w:r>
      <w:r w:rsidRPr="006B2A06">
        <w:rPr>
          <w:i/>
          <w:sz w:val="22"/>
          <w:szCs w:val="22"/>
        </w:rPr>
        <w:t>(</w:t>
      </w:r>
      <w:r w:rsidRPr="00E84207">
        <w:rPr>
          <w:i/>
          <w:sz w:val="22"/>
          <w:szCs w:val="22"/>
        </w:rPr>
        <w:t>указать наименование Протокола, на основании которого контрагент выбран в качестве подрядчика</w:t>
      </w:r>
      <w:r w:rsidRPr="000828DA">
        <w:rPr>
          <w:i/>
          <w:sz w:val="22"/>
          <w:szCs w:val="22"/>
        </w:rPr>
        <w:t>) № _________ (</w:t>
      </w:r>
      <w:r w:rsidRPr="00E84207">
        <w:rPr>
          <w:i/>
          <w:sz w:val="22"/>
          <w:szCs w:val="22"/>
        </w:rPr>
        <w:t>указать номер Протокола</w:t>
      </w:r>
      <w:r w:rsidRPr="000828DA">
        <w:rPr>
          <w:i/>
          <w:sz w:val="22"/>
          <w:szCs w:val="22"/>
        </w:rPr>
        <w:t>) от «__» _______ 201__ года (</w:t>
      </w:r>
      <w:r w:rsidRPr="00E84207">
        <w:rPr>
          <w:i/>
          <w:sz w:val="22"/>
          <w:szCs w:val="22"/>
        </w:rPr>
        <w:t>указать дату Протокола</w:t>
      </w:r>
      <w:r w:rsidRPr="000828DA">
        <w:rPr>
          <w:i/>
          <w:sz w:val="22"/>
          <w:szCs w:val="22"/>
        </w:rPr>
        <w:t>)</w:t>
      </w:r>
      <w:r w:rsidRPr="000828DA">
        <w:rPr>
          <w:rStyle w:val="afc"/>
          <w:i/>
          <w:sz w:val="22"/>
          <w:szCs w:val="22"/>
        </w:rPr>
        <w:footnoteReference w:id="2"/>
      </w:r>
      <w:r w:rsidRPr="000828DA">
        <w:rPr>
          <w:sz w:val="22"/>
          <w:szCs w:val="22"/>
        </w:rPr>
        <w:t xml:space="preserve">, заключили настоящий </w:t>
      </w:r>
      <w:r w:rsidRPr="006B2A06">
        <w:rPr>
          <w:sz w:val="22"/>
          <w:szCs w:val="22"/>
        </w:rPr>
        <w:t>договор (далее – Договор) о нижеследующем:</w:t>
      </w:r>
    </w:p>
    <w:p w:rsidR="003E4844" w:rsidRPr="00BB5911" w:rsidRDefault="003E4844" w:rsidP="003E4844">
      <w:pPr>
        <w:ind w:firstLine="567"/>
        <w:jc w:val="both"/>
        <w:rPr>
          <w:sz w:val="22"/>
          <w:szCs w:val="22"/>
        </w:rPr>
      </w:pPr>
    </w:p>
    <w:p w:rsidR="003E4844" w:rsidRPr="00E84207" w:rsidRDefault="003E4844" w:rsidP="003E4844">
      <w:pPr>
        <w:numPr>
          <w:ilvl w:val="0"/>
          <w:numId w:val="1"/>
        </w:numPr>
        <w:jc w:val="center"/>
        <w:rPr>
          <w:b/>
          <w:bCs/>
          <w:spacing w:val="3"/>
          <w:sz w:val="22"/>
          <w:szCs w:val="22"/>
        </w:rPr>
      </w:pPr>
      <w:r w:rsidRPr="00E84207">
        <w:rPr>
          <w:b/>
          <w:bCs/>
          <w:spacing w:val="3"/>
          <w:sz w:val="22"/>
          <w:szCs w:val="22"/>
        </w:rPr>
        <w:t>Предмет Договора</w:t>
      </w:r>
      <w:bookmarkStart w:id="25" w:name="OLE_LINK1"/>
      <w:bookmarkStart w:id="26" w:name="OLE_LINK2"/>
    </w:p>
    <w:p w:rsidR="003E4844" w:rsidRPr="003A4BA7" w:rsidRDefault="003E4844" w:rsidP="003E4844">
      <w:pPr>
        <w:numPr>
          <w:ilvl w:val="1"/>
          <w:numId w:val="1"/>
        </w:numPr>
        <w:ind w:firstLine="567"/>
        <w:jc w:val="both"/>
        <w:rPr>
          <w:sz w:val="22"/>
          <w:szCs w:val="22"/>
        </w:rPr>
      </w:pPr>
      <w:r w:rsidRPr="000828DA">
        <w:rPr>
          <w:spacing w:val="2"/>
          <w:sz w:val="22"/>
          <w:szCs w:val="22"/>
        </w:rPr>
        <w:t>Подрядчик обязуется по заданию Заказчика</w:t>
      </w:r>
      <w:r w:rsidRPr="006B2A06">
        <w:rPr>
          <w:spacing w:val="2"/>
          <w:sz w:val="22"/>
          <w:szCs w:val="22"/>
        </w:rPr>
        <w:t xml:space="preserve"> </w:t>
      </w:r>
      <w:r w:rsidRPr="006B2A06">
        <w:rPr>
          <w:sz w:val="22"/>
          <w:szCs w:val="22"/>
        </w:rPr>
        <w:t xml:space="preserve">разработать </w:t>
      </w:r>
      <w:r w:rsidRPr="006B2A06">
        <w:rPr>
          <w:spacing w:val="2"/>
          <w:sz w:val="22"/>
          <w:szCs w:val="22"/>
        </w:rPr>
        <w:t xml:space="preserve">в соответствии с ________________________ </w:t>
      </w:r>
      <w:r w:rsidRPr="00E84207">
        <w:rPr>
          <w:i/>
          <w:spacing w:val="2"/>
          <w:sz w:val="22"/>
          <w:szCs w:val="22"/>
        </w:rPr>
        <w:t>(Заданием на проектирование</w:t>
      </w:r>
      <w:r w:rsidRPr="00E84207">
        <w:rPr>
          <w:rStyle w:val="afc"/>
          <w:i/>
          <w:spacing w:val="2"/>
          <w:sz w:val="22"/>
          <w:szCs w:val="22"/>
        </w:rPr>
        <w:footnoteReference w:id="3"/>
      </w:r>
      <w:r w:rsidRPr="00E84207">
        <w:rPr>
          <w:i/>
          <w:spacing w:val="2"/>
          <w:sz w:val="22"/>
          <w:szCs w:val="22"/>
        </w:rPr>
        <w:t xml:space="preserve"> или Техническими условиями</w:t>
      </w:r>
      <w:r w:rsidRPr="00E84207">
        <w:rPr>
          <w:rStyle w:val="afc"/>
          <w:i/>
          <w:spacing w:val="2"/>
          <w:sz w:val="22"/>
          <w:szCs w:val="22"/>
        </w:rPr>
        <w:footnoteReference w:id="4"/>
      </w:r>
      <w:r w:rsidRPr="00E84207">
        <w:rPr>
          <w:i/>
          <w:spacing w:val="2"/>
          <w:sz w:val="22"/>
          <w:szCs w:val="22"/>
        </w:rPr>
        <w:t xml:space="preserve">) </w:t>
      </w:r>
      <w:r w:rsidRPr="000828DA">
        <w:rPr>
          <w:spacing w:val="2"/>
          <w:sz w:val="22"/>
          <w:szCs w:val="22"/>
        </w:rPr>
        <w:t>(Приложение № 1 к настоящему Договору</w:t>
      </w:r>
      <w:r w:rsidRPr="006B2A06">
        <w:rPr>
          <w:spacing w:val="2"/>
          <w:sz w:val="22"/>
          <w:szCs w:val="22"/>
        </w:rPr>
        <w:t xml:space="preserve">) (далее – Приложение № 1 к Договору) </w:t>
      </w:r>
      <w:r w:rsidRPr="006B2A06">
        <w:rPr>
          <w:sz w:val="22"/>
          <w:szCs w:val="22"/>
        </w:rPr>
        <w:t xml:space="preserve">документацию </w:t>
      </w:r>
      <w:r w:rsidRPr="000828DA">
        <w:rPr>
          <w:spacing w:val="2"/>
          <w:sz w:val="22"/>
          <w:szCs w:val="22"/>
        </w:rPr>
        <w:t>на тему: __________</w:t>
      </w:r>
      <w:r w:rsidRPr="006B2A06">
        <w:rPr>
          <w:spacing w:val="2"/>
          <w:sz w:val="22"/>
          <w:szCs w:val="22"/>
        </w:rPr>
        <w:t>______________________ (</w:t>
      </w:r>
      <w:r w:rsidRPr="00E84207">
        <w:rPr>
          <w:i/>
          <w:spacing w:val="2"/>
          <w:sz w:val="22"/>
          <w:szCs w:val="22"/>
        </w:rPr>
        <w:t>указать наименование темы работ и стадии проектирования в соответствии с Приложением № 1 к Договору</w:t>
      </w:r>
      <w:r w:rsidRPr="000828DA">
        <w:rPr>
          <w:spacing w:val="2"/>
          <w:sz w:val="22"/>
          <w:szCs w:val="22"/>
        </w:rPr>
        <w:t>) (далее -</w:t>
      </w:r>
      <w:r w:rsidRPr="006B2A06">
        <w:rPr>
          <w:spacing w:val="2"/>
          <w:sz w:val="22"/>
          <w:szCs w:val="22"/>
        </w:rPr>
        <w:t xml:space="preserve"> работы) на __________________________ (</w:t>
      </w:r>
      <w:r w:rsidRPr="00E84207">
        <w:rPr>
          <w:i/>
          <w:spacing w:val="2"/>
          <w:sz w:val="22"/>
          <w:szCs w:val="22"/>
        </w:rPr>
        <w:t>указать наименование объекта / объектов Заказчика</w:t>
      </w:r>
      <w:r w:rsidRPr="000828DA">
        <w:rPr>
          <w:spacing w:val="2"/>
          <w:sz w:val="22"/>
          <w:szCs w:val="22"/>
        </w:rPr>
        <w:t>) (далее – Объект / Объ</w:t>
      </w:r>
      <w:r w:rsidRPr="006B2A06">
        <w:rPr>
          <w:spacing w:val="2"/>
          <w:sz w:val="22"/>
          <w:szCs w:val="22"/>
        </w:rPr>
        <w:t xml:space="preserve">екты), </w:t>
      </w:r>
      <w:r w:rsidRPr="00E84207">
        <w:rPr>
          <w:i/>
          <w:spacing w:val="2"/>
          <w:sz w:val="22"/>
          <w:szCs w:val="22"/>
        </w:rPr>
        <w:t>а также</w:t>
      </w:r>
      <w:r w:rsidRPr="00E84207">
        <w:rPr>
          <w:i/>
          <w:sz w:val="22"/>
          <w:szCs w:val="22"/>
        </w:rPr>
        <w:t xml:space="preserve"> </w:t>
      </w:r>
      <w:r w:rsidR="00C36F57">
        <w:rPr>
          <w:i/>
          <w:sz w:val="22"/>
          <w:szCs w:val="22"/>
        </w:rPr>
        <w:t>организовать</w:t>
      </w:r>
      <w:r w:rsidR="00C36F57" w:rsidRPr="00E84207">
        <w:rPr>
          <w:i/>
          <w:sz w:val="22"/>
          <w:szCs w:val="22"/>
        </w:rPr>
        <w:t xml:space="preserve"> </w:t>
      </w:r>
      <w:r w:rsidRPr="00E84207">
        <w:rPr>
          <w:i/>
          <w:sz w:val="22"/>
          <w:szCs w:val="22"/>
        </w:rPr>
        <w:t xml:space="preserve">проведение экспертизы промышленной безопасности разработанной Подрядчиком документации в соответствии с Заданием на проведение экспертизы промышленной безопасности документации </w:t>
      </w:r>
      <w:r w:rsidRPr="00E84207">
        <w:rPr>
          <w:i/>
          <w:spacing w:val="2"/>
          <w:sz w:val="22"/>
          <w:szCs w:val="22"/>
        </w:rPr>
        <w:t xml:space="preserve">(Приложение № </w:t>
      </w:r>
      <w:r>
        <w:rPr>
          <w:i/>
          <w:spacing w:val="2"/>
          <w:sz w:val="22"/>
          <w:szCs w:val="22"/>
        </w:rPr>
        <w:t>6</w:t>
      </w:r>
      <w:r w:rsidRPr="00E84207">
        <w:rPr>
          <w:i/>
          <w:spacing w:val="2"/>
          <w:sz w:val="22"/>
          <w:szCs w:val="22"/>
        </w:rPr>
        <w:t xml:space="preserve"> к настоящему Договору)</w:t>
      </w:r>
      <w:r w:rsidRPr="00E84207">
        <w:rPr>
          <w:rStyle w:val="afc"/>
          <w:i/>
          <w:spacing w:val="2"/>
          <w:sz w:val="22"/>
          <w:szCs w:val="22"/>
        </w:rPr>
        <w:footnoteReference w:id="5"/>
      </w:r>
      <w:r w:rsidRPr="000828DA">
        <w:rPr>
          <w:spacing w:val="2"/>
          <w:sz w:val="22"/>
          <w:szCs w:val="22"/>
        </w:rPr>
        <w:t xml:space="preserve">, </w:t>
      </w:r>
      <w:r w:rsidRPr="000828DA">
        <w:rPr>
          <w:spacing w:val="3"/>
          <w:sz w:val="22"/>
          <w:szCs w:val="22"/>
        </w:rPr>
        <w:t xml:space="preserve">а Заказчик обязуется принять и </w:t>
      </w:r>
      <w:r w:rsidRPr="006B2A06">
        <w:rPr>
          <w:sz w:val="22"/>
          <w:szCs w:val="22"/>
        </w:rPr>
        <w:t>оплатить выполненные Подрядчиком работы</w:t>
      </w:r>
      <w:bookmarkEnd w:id="25"/>
      <w:bookmarkEnd w:id="26"/>
      <w:r w:rsidRPr="006B2A06">
        <w:rPr>
          <w:sz w:val="22"/>
          <w:szCs w:val="22"/>
        </w:rPr>
        <w:t xml:space="preserve"> в сроки и в порядке</w:t>
      </w:r>
      <w:r w:rsidRPr="00BB5911">
        <w:rPr>
          <w:sz w:val="22"/>
          <w:szCs w:val="22"/>
        </w:rPr>
        <w:t>, установленные настоящим Дог</w:t>
      </w:r>
      <w:r w:rsidRPr="00CE21BB">
        <w:rPr>
          <w:sz w:val="22"/>
          <w:szCs w:val="22"/>
        </w:rPr>
        <w:t>овором.</w:t>
      </w:r>
    </w:p>
    <w:p w:rsidR="003E4844" w:rsidRPr="006B2A06" w:rsidRDefault="003E4844" w:rsidP="003E4844">
      <w:pPr>
        <w:pStyle w:val="24"/>
        <w:widowControl w:val="0"/>
        <w:spacing w:line="240" w:lineRule="auto"/>
        <w:rPr>
          <w:rFonts w:ascii="Times New Roman" w:hAnsi="Times New Roman"/>
          <w:sz w:val="22"/>
          <w:szCs w:val="22"/>
        </w:rPr>
      </w:pPr>
      <w:r w:rsidRPr="000828DA">
        <w:rPr>
          <w:rFonts w:ascii="Times New Roman" w:hAnsi="Times New Roman"/>
          <w:spacing w:val="1"/>
          <w:sz w:val="22"/>
          <w:szCs w:val="22"/>
        </w:rPr>
        <w:t xml:space="preserve">1.2. </w:t>
      </w:r>
      <w:r w:rsidRPr="000828DA">
        <w:rPr>
          <w:rFonts w:ascii="Times New Roman" w:hAnsi="Times New Roman"/>
          <w:sz w:val="22"/>
          <w:szCs w:val="22"/>
        </w:rPr>
        <w:t xml:space="preserve">Сроки выполнения работ по настоящему Договору определяются </w:t>
      </w:r>
      <w:r w:rsidRPr="006B2A06">
        <w:rPr>
          <w:rFonts w:ascii="Times New Roman" w:hAnsi="Times New Roman"/>
          <w:sz w:val="22"/>
          <w:szCs w:val="22"/>
        </w:rPr>
        <w:t xml:space="preserve">календарным планом (Приложение № </w:t>
      </w:r>
      <w:r>
        <w:rPr>
          <w:rFonts w:ascii="Times New Roman" w:hAnsi="Times New Roman"/>
          <w:sz w:val="22"/>
          <w:szCs w:val="22"/>
        </w:rPr>
        <w:t>2</w:t>
      </w:r>
      <w:r w:rsidRPr="006B2A06">
        <w:rPr>
          <w:rFonts w:ascii="Times New Roman" w:hAnsi="Times New Roman"/>
          <w:sz w:val="22"/>
          <w:szCs w:val="22"/>
        </w:rPr>
        <w:t xml:space="preserve"> к настоящему Договору) (далее – Календарный план).</w:t>
      </w:r>
    </w:p>
    <w:p w:rsidR="003E4844" w:rsidRPr="006B2A06" w:rsidRDefault="003E4844" w:rsidP="003E4844">
      <w:pPr>
        <w:ind w:firstLine="567"/>
        <w:jc w:val="both"/>
        <w:rPr>
          <w:sz w:val="22"/>
          <w:szCs w:val="22"/>
        </w:rPr>
      </w:pPr>
      <w:r w:rsidRPr="006B2A06">
        <w:rPr>
          <w:sz w:val="22"/>
          <w:szCs w:val="22"/>
        </w:rPr>
        <w:t>1.3. Результатом</w:t>
      </w:r>
      <w:r w:rsidRPr="00BB5911">
        <w:rPr>
          <w:sz w:val="22"/>
          <w:szCs w:val="22"/>
        </w:rPr>
        <w:t xml:space="preserve"> работ является __________________________ (</w:t>
      </w:r>
      <w:r w:rsidRPr="00E84207">
        <w:rPr>
          <w:i/>
          <w:sz w:val="22"/>
          <w:szCs w:val="22"/>
        </w:rPr>
        <w:t>указать результат работ в соответствии с Приложением № 1 / Приложением № 1 и Заданием на проведение экспертизы промышленной безопасности документации – проектно-сметная документация, технический отчет, заключение экспертизы промышленной безопасности и т.п.</w:t>
      </w:r>
      <w:r w:rsidRPr="000828DA">
        <w:rPr>
          <w:sz w:val="22"/>
          <w:szCs w:val="22"/>
        </w:rPr>
        <w:t xml:space="preserve">) (далее </w:t>
      </w:r>
      <w:r w:rsidRPr="006B2A06">
        <w:rPr>
          <w:sz w:val="22"/>
          <w:szCs w:val="22"/>
        </w:rPr>
        <w:t>– документация).</w:t>
      </w:r>
    </w:p>
    <w:p w:rsidR="003E4844" w:rsidRPr="00B13C79" w:rsidRDefault="003E4844" w:rsidP="003E4844">
      <w:pPr>
        <w:widowControl/>
        <w:tabs>
          <w:tab w:val="left" w:pos="1400"/>
        </w:tabs>
        <w:ind w:firstLine="567"/>
        <w:jc w:val="both"/>
        <w:rPr>
          <w:sz w:val="22"/>
          <w:szCs w:val="22"/>
        </w:rPr>
      </w:pPr>
      <w:r w:rsidRPr="00BB5911">
        <w:rPr>
          <w:sz w:val="22"/>
          <w:szCs w:val="22"/>
        </w:rPr>
        <w:t>1.4. Работы по настоящему Договору</w:t>
      </w:r>
      <w:r w:rsidRPr="00CE21BB">
        <w:rPr>
          <w:sz w:val="22"/>
          <w:szCs w:val="22"/>
        </w:rPr>
        <w:t xml:space="preserve"> считаются выполненными</w:t>
      </w:r>
      <w:r w:rsidRPr="003A4BA7">
        <w:rPr>
          <w:sz w:val="22"/>
          <w:szCs w:val="22"/>
        </w:rPr>
        <w:t xml:space="preserve"> после подписания Сторонами </w:t>
      </w:r>
      <w:r w:rsidRPr="00B13C79">
        <w:rPr>
          <w:sz w:val="22"/>
          <w:szCs w:val="22"/>
        </w:rPr>
        <w:t xml:space="preserve">акта сдачи-приемки выполненных работ, составленного по образцу, указанному в Приложении № </w:t>
      </w:r>
      <w:r>
        <w:rPr>
          <w:sz w:val="22"/>
          <w:szCs w:val="22"/>
        </w:rPr>
        <w:t>4</w:t>
      </w:r>
      <w:r w:rsidRPr="003A4BA7">
        <w:rPr>
          <w:sz w:val="22"/>
          <w:szCs w:val="22"/>
        </w:rPr>
        <w:t xml:space="preserve"> к настоящему Дого</w:t>
      </w:r>
      <w:r w:rsidRPr="00B13C79">
        <w:rPr>
          <w:sz w:val="22"/>
          <w:szCs w:val="22"/>
        </w:rPr>
        <w:t xml:space="preserve">вору (далее – Акт сдачи-приемки выполненных работ). </w:t>
      </w:r>
    </w:p>
    <w:p w:rsidR="003E4844" w:rsidRPr="00ED7107" w:rsidRDefault="003E4844" w:rsidP="003E4844">
      <w:pPr>
        <w:widowControl/>
        <w:tabs>
          <w:tab w:val="left" w:pos="1400"/>
        </w:tabs>
        <w:ind w:firstLine="567"/>
        <w:jc w:val="both"/>
        <w:rPr>
          <w:sz w:val="22"/>
          <w:szCs w:val="22"/>
        </w:rPr>
      </w:pPr>
    </w:p>
    <w:p w:rsidR="003E4844" w:rsidRPr="00E84207" w:rsidRDefault="003E4844" w:rsidP="003E4844">
      <w:pPr>
        <w:ind w:firstLine="567"/>
        <w:jc w:val="both"/>
        <w:rPr>
          <w:i/>
          <w:sz w:val="22"/>
          <w:szCs w:val="22"/>
        </w:rPr>
      </w:pPr>
      <w:r w:rsidRPr="00E84207">
        <w:rPr>
          <w:i/>
          <w:sz w:val="22"/>
          <w:szCs w:val="22"/>
        </w:rPr>
        <w:t>Примечание: в случае, если в составе работ по Договору Подрядчиком будет организовываться проведение экспертизы промышленной безопасности документации, пункт 1.4 следует дополнить абзацем следующего содержания:</w:t>
      </w:r>
    </w:p>
    <w:p w:rsidR="003E4844" w:rsidRPr="003A4BA7" w:rsidRDefault="003E4844" w:rsidP="003E4844">
      <w:pPr>
        <w:widowControl/>
        <w:tabs>
          <w:tab w:val="left" w:pos="1400"/>
        </w:tabs>
        <w:ind w:firstLine="567"/>
        <w:jc w:val="both"/>
        <w:rPr>
          <w:sz w:val="22"/>
          <w:szCs w:val="22"/>
        </w:rPr>
      </w:pPr>
      <w:r w:rsidRPr="000828DA">
        <w:rPr>
          <w:sz w:val="22"/>
          <w:szCs w:val="22"/>
        </w:rPr>
        <w:t xml:space="preserve">Акт сдачи-приемки выполненных работ </w:t>
      </w:r>
      <w:r w:rsidRPr="006B2A06">
        <w:rPr>
          <w:sz w:val="22"/>
          <w:szCs w:val="22"/>
        </w:rPr>
        <w:t>подписывается со стороны Заказчика при условии получения им уведомления о внесении сведений в реестр заключений экспертизы промышленной безопасности органами Ростехнадзора с присвоением обозначения по каждому Объек</w:t>
      </w:r>
      <w:r w:rsidRPr="00BB5911">
        <w:rPr>
          <w:sz w:val="22"/>
          <w:szCs w:val="22"/>
        </w:rPr>
        <w:t>ту.</w:t>
      </w:r>
      <w:r w:rsidRPr="003A4BA7">
        <w:rPr>
          <w:sz w:val="22"/>
          <w:szCs w:val="22"/>
        </w:rPr>
        <w:t xml:space="preserve"> </w:t>
      </w:r>
    </w:p>
    <w:p w:rsidR="003E4844" w:rsidRPr="00B13C79" w:rsidRDefault="003E4844" w:rsidP="003E4844">
      <w:pPr>
        <w:widowControl/>
        <w:tabs>
          <w:tab w:val="left" w:pos="1400"/>
        </w:tabs>
        <w:ind w:firstLine="900"/>
        <w:jc w:val="both"/>
        <w:rPr>
          <w:sz w:val="22"/>
          <w:szCs w:val="22"/>
        </w:rPr>
      </w:pPr>
    </w:p>
    <w:p w:rsidR="003E4844" w:rsidRPr="00E84207" w:rsidRDefault="003E4844" w:rsidP="003E4844">
      <w:pPr>
        <w:numPr>
          <w:ilvl w:val="0"/>
          <w:numId w:val="1"/>
        </w:numPr>
        <w:shd w:val="clear" w:color="auto" w:fill="FFFFFF"/>
        <w:tabs>
          <w:tab w:val="left" w:pos="0"/>
        </w:tabs>
        <w:autoSpaceDE w:val="0"/>
        <w:autoSpaceDN w:val="0"/>
        <w:adjustRightInd w:val="0"/>
        <w:ind w:firstLine="0"/>
        <w:jc w:val="center"/>
        <w:rPr>
          <w:b/>
          <w:bCs/>
          <w:spacing w:val="3"/>
          <w:sz w:val="22"/>
          <w:szCs w:val="22"/>
        </w:rPr>
      </w:pPr>
      <w:r w:rsidRPr="00E84207">
        <w:rPr>
          <w:b/>
          <w:bCs/>
          <w:spacing w:val="3"/>
          <w:sz w:val="22"/>
          <w:szCs w:val="22"/>
        </w:rPr>
        <w:lastRenderedPageBreak/>
        <w:t>Права и обязанности Сторон</w:t>
      </w:r>
    </w:p>
    <w:p w:rsidR="003E4844" w:rsidRPr="00E84207" w:rsidRDefault="003E4844" w:rsidP="003E4844">
      <w:pPr>
        <w:shd w:val="clear" w:color="auto" w:fill="FFFFFF"/>
        <w:tabs>
          <w:tab w:val="left" w:pos="1400"/>
        </w:tabs>
        <w:autoSpaceDE w:val="0"/>
        <w:autoSpaceDN w:val="0"/>
        <w:adjustRightInd w:val="0"/>
        <w:ind w:firstLine="567"/>
        <w:jc w:val="both"/>
        <w:rPr>
          <w:b/>
          <w:spacing w:val="-1"/>
          <w:sz w:val="22"/>
          <w:szCs w:val="22"/>
        </w:rPr>
      </w:pPr>
      <w:r>
        <w:rPr>
          <w:b/>
          <w:spacing w:val="-1"/>
          <w:sz w:val="22"/>
          <w:szCs w:val="22"/>
        </w:rPr>
        <w:t xml:space="preserve">2.1. </w:t>
      </w:r>
      <w:r w:rsidRPr="00E84207">
        <w:rPr>
          <w:b/>
          <w:spacing w:val="-1"/>
          <w:sz w:val="22"/>
          <w:szCs w:val="22"/>
        </w:rPr>
        <w:t>Подрядчик обязан:</w:t>
      </w:r>
    </w:p>
    <w:p w:rsidR="003E4844" w:rsidRPr="00B13C79" w:rsidRDefault="003E4844" w:rsidP="003E4844">
      <w:pPr>
        <w:numPr>
          <w:ilvl w:val="2"/>
          <w:numId w:val="1"/>
        </w:numPr>
        <w:shd w:val="clear" w:color="auto" w:fill="FFFFFF"/>
        <w:tabs>
          <w:tab w:val="left" w:pos="1560"/>
        </w:tabs>
        <w:ind w:firstLine="567"/>
        <w:jc w:val="both"/>
        <w:rPr>
          <w:spacing w:val="4"/>
          <w:sz w:val="22"/>
          <w:szCs w:val="22"/>
        </w:rPr>
      </w:pPr>
      <w:r w:rsidRPr="000828DA">
        <w:rPr>
          <w:sz w:val="22"/>
          <w:szCs w:val="22"/>
        </w:rPr>
        <w:t>Выполнить предусмотренные настоящим Договором работы в полном соответ</w:t>
      </w:r>
      <w:r w:rsidRPr="006B2A06">
        <w:rPr>
          <w:sz w:val="22"/>
          <w:szCs w:val="22"/>
        </w:rPr>
        <w:t>ствии с Приложением № 1 к Договору</w:t>
      </w:r>
      <w:r w:rsidRPr="006B2A06" w:rsidDel="00963DC2">
        <w:rPr>
          <w:sz w:val="22"/>
          <w:szCs w:val="22"/>
        </w:rPr>
        <w:t xml:space="preserve"> </w:t>
      </w:r>
      <w:r w:rsidRPr="00CE21BB">
        <w:rPr>
          <w:sz w:val="22"/>
          <w:szCs w:val="22"/>
        </w:rPr>
        <w:t>и Календарным планом</w:t>
      </w:r>
      <w:r w:rsidRPr="003A4BA7">
        <w:rPr>
          <w:sz w:val="22"/>
          <w:szCs w:val="22"/>
        </w:rPr>
        <w:t>.</w:t>
      </w:r>
    </w:p>
    <w:p w:rsidR="003E4844" w:rsidRPr="006B2A06" w:rsidRDefault="003E4844" w:rsidP="003E4844">
      <w:pPr>
        <w:numPr>
          <w:ilvl w:val="2"/>
          <w:numId w:val="1"/>
        </w:numPr>
        <w:shd w:val="clear" w:color="auto" w:fill="FFFFFF"/>
        <w:tabs>
          <w:tab w:val="clear" w:pos="0"/>
          <w:tab w:val="left" w:pos="1560"/>
        </w:tabs>
        <w:ind w:firstLine="567"/>
        <w:jc w:val="both"/>
        <w:rPr>
          <w:spacing w:val="4"/>
          <w:sz w:val="22"/>
          <w:szCs w:val="22"/>
        </w:rPr>
      </w:pPr>
      <w:r w:rsidRPr="00B13C79">
        <w:rPr>
          <w:sz w:val="22"/>
          <w:szCs w:val="22"/>
        </w:rPr>
        <w:t xml:space="preserve">По требованию Заказчика письменно сообщать ему текущую информацию о ходе исполнения обязательств по Договору, представлять соответствующие документы, справки, пояснения. </w:t>
      </w:r>
      <w:r w:rsidRPr="00B13C79">
        <w:rPr>
          <w:rFonts w:eastAsia="Calibri"/>
          <w:sz w:val="22"/>
          <w:szCs w:val="22"/>
          <w:lang w:eastAsia="en-US"/>
        </w:rPr>
        <w:t xml:space="preserve">Указанные сведения предоставляются Подрядчиком, если иное не установлено соответствующим требованием Заказчика, не позднее ________ (___________) </w:t>
      </w:r>
      <w:r w:rsidRPr="00E84207">
        <w:rPr>
          <w:rFonts w:eastAsia="Calibri"/>
          <w:i/>
          <w:sz w:val="22"/>
          <w:szCs w:val="22"/>
          <w:lang w:eastAsia="en-US"/>
        </w:rPr>
        <w:t>(указать количество дней цифрами и прописью)</w:t>
      </w:r>
      <w:r w:rsidRPr="000828DA">
        <w:rPr>
          <w:rFonts w:eastAsia="Calibri"/>
          <w:sz w:val="22"/>
          <w:szCs w:val="22"/>
          <w:lang w:eastAsia="en-US"/>
        </w:rPr>
        <w:t xml:space="preserve"> рабочих дней с момента предъявления Заказчи</w:t>
      </w:r>
      <w:r w:rsidRPr="006B2A06">
        <w:rPr>
          <w:rFonts w:eastAsia="Calibri"/>
          <w:sz w:val="22"/>
          <w:szCs w:val="22"/>
          <w:lang w:eastAsia="en-US"/>
        </w:rPr>
        <w:t>ком письменного требования.</w:t>
      </w:r>
    </w:p>
    <w:p w:rsidR="003E4844" w:rsidRPr="00B13C79" w:rsidRDefault="003E4844" w:rsidP="003E4844">
      <w:pPr>
        <w:numPr>
          <w:ilvl w:val="2"/>
          <w:numId w:val="1"/>
        </w:numPr>
        <w:shd w:val="clear" w:color="auto" w:fill="FFFFFF"/>
        <w:tabs>
          <w:tab w:val="clear" w:pos="0"/>
          <w:tab w:val="left" w:pos="1560"/>
        </w:tabs>
        <w:ind w:firstLine="567"/>
        <w:jc w:val="both"/>
        <w:rPr>
          <w:spacing w:val="4"/>
          <w:sz w:val="22"/>
          <w:szCs w:val="22"/>
        </w:rPr>
      </w:pPr>
      <w:r w:rsidRPr="006B2A06">
        <w:rPr>
          <w:sz w:val="22"/>
          <w:szCs w:val="22"/>
        </w:rPr>
        <w:t>Передать Заказчику по окончании работ в полном объеме документацию по накладной</w:t>
      </w:r>
      <w:r w:rsidRPr="00BB5911">
        <w:rPr>
          <w:sz w:val="22"/>
          <w:szCs w:val="22"/>
        </w:rPr>
        <w:t xml:space="preserve">, </w:t>
      </w:r>
      <w:r w:rsidRPr="00CE21BB">
        <w:rPr>
          <w:sz w:val="22"/>
          <w:szCs w:val="22"/>
        </w:rPr>
        <w:t>составленной по образцу,</w:t>
      </w:r>
      <w:r w:rsidRPr="003A4BA7">
        <w:rPr>
          <w:sz w:val="22"/>
          <w:szCs w:val="22"/>
        </w:rPr>
        <w:t xml:space="preserve"> указанному в </w:t>
      </w:r>
      <w:r w:rsidRPr="00B13C79">
        <w:rPr>
          <w:sz w:val="22"/>
          <w:szCs w:val="22"/>
        </w:rPr>
        <w:t xml:space="preserve">Приложении № </w:t>
      </w:r>
      <w:r>
        <w:rPr>
          <w:sz w:val="22"/>
          <w:szCs w:val="22"/>
        </w:rPr>
        <w:t>5</w:t>
      </w:r>
      <w:r w:rsidRPr="006B2A06">
        <w:rPr>
          <w:sz w:val="22"/>
          <w:szCs w:val="22"/>
        </w:rPr>
        <w:t xml:space="preserve"> к настоящему Договору,</w:t>
      </w:r>
      <w:r w:rsidRPr="00BB5911">
        <w:rPr>
          <w:sz w:val="22"/>
          <w:szCs w:val="22"/>
        </w:rPr>
        <w:t xml:space="preserve"> </w:t>
      </w:r>
      <w:r w:rsidRPr="00CE21BB">
        <w:rPr>
          <w:sz w:val="22"/>
          <w:szCs w:val="22"/>
        </w:rPr>
        <w:t>и оформлен</w:t>
      </w:r>
      <w:r w:rsidRPr="003A4BA7">
        <w:rPr>
          <w:sz w:val="22"/>
          <w:szCs w:val="22"/>
        </w:rPr>
        <w:t>ной в 2 (двух) экземплярах (далее –</w:t>
      </w:r>
      <w:r w:rsidRPr="00B13C79">
        <w:rPr>
          <w:sz w:val="22"/>
          <w:szCs w:val="22"/>
        </w:rPr>
        <w:t xml:space="preserve"> Накладная). </w:t>
      </w:r>
    </w:p>
    <w:p w:rsidR="003E4844" w:rsidRPr="00873B09" w:rsidRDefault="003E4844" w:rsidP="003E4844">
      <w:pPr>
        <w:pStyle w:val="24"/>
        <w:spacing w:line="240" w:lineRule="auto"/>
        <w:rPr>
          <w:rFonts w:ascii="Times New Roman" w:hAnsi="Times New Roman"/>
          <w:sz w:val="22"/>
          <w:szCs w:val="22"/>
        </w:rPr>
      </w:pPr>
      <w:r w:rsidRPr="00ED7107">
        <w:rPr>
          <w:rFonts w:ascii="Times New Roman" w:hAnsi="Times New Roman"/>
          <w:sz w:val="22"/>
          <w:szCs w:val="22"/>
        </w:rPr>
        <w:t xml:space="preserve">Подрядчик передает документацию Заказчику </w:t>
      </w:r>
      <w:r w:rsidRPr="00C511C1">
        <w:rPr>
          <w:rFonts w:ascii="Times New Roman" w:hAnsi="Times New Roman"/>
          <w:sz w:val="22"/>
          <w:szCs w:val="22"/>
        </w:rPr>
        <w:t>с</w:t>
      </w:r>
      <w:r w:rsidRPr="00337F74">
        <w:rPr>
          <w:rFonts w:ascii="Times New Roman" w:hAnsi="Times New Roman"/>
          <w:sz w:val="22"/>
          <w:szCs w:val="22"/>
        </w:rPr>
        <w:t xml:space="preserve"> сопроводительными документами по </w:t>
      </w:r>
      <w:r w:rsidRPr="00AE7539">
        <w:rPr>
          <w:rFonts w:ascii="Times New Roman" w:hAnsi="Times New Roman"/>
          <w:sz w:val="22"/>
          <w:szCs w:val="22"/>
        </w:rPr>
        <w:t>адр</w:t>
      </w:r>
      <w:r w:rsidRPr="00966B6E">
        <w:rPr>
          <w:rFonts w:ascii="Times New Roman" w:hAnsi="Times New Roman"/>
          <w:sz w:val="22"/>
          <w:szCs w:val="22"/>
        </w:rPr>
        <w:t>е</w:t>
      </w:r>
      <w:r w:rsidRPr="002C7427">
        <w:rPr>
          <w:rFonts w:ascii="Times New Roman" w:hAnsi="Times New Roman"/>
          <w:sz w:val="22"/>
          <w:szCs w:val="22"/>
        </w:rPr>
        <w:t xml:space="preserve">су: </w:t>
      </w:r>
      <w:r w:rsidR="00FD1822">
        <w:rPr>
          <w:rFonts w:ascii="Times New Roman" w:hAnsi="Times New Roman"/>
          <w:sz w:val="22"/>
          <w:szCs w:val="22"/>
        </w:rPr>
        <w:t>______________.</w:t>
      </w:r>
    </w:p>
    <w:p w:rsidR="003E4844" w:rsidRPr="00C511C1" w:rsidRDefault="003E4844" w:rsidP="003E4844">
      <w:pPr>
        <w:shd w:val="clear" w:color="auto" w:fill="FFFFFF"/>
        <w:tabs>
          <w:tab w:val="left" w:pos="1400"/>
        </w:tabs>
        <w:ind w:firstLine="567"/>
        <w:jc w:val="both"/>
        <w:rPr>
          <w:spacing w:val="3"/>
          <w:sz w:val="22"/>
          <w:szCs w:val="22"/>
        </w:rPr>
      </w:pPr>
      <w:r w:rsidRPr="000828DA">
        <w:rPr>
          <w:spacing w:val="3"/>
          <w:sz w:val="22"/>
          <w:szCs w:val="22"/>
        </w:rPr>
        <w:t>2.1.4</w:t>
      </w:r>
      <w:r w:rsidRPr="006B2A06">
        <w:rPr>
          <w:spacing w:val="3"/>
          <w:sz w:val="22"/>
          <w:szCs w:val="22"/>
        </w:rPr>
        <w:t>. Выполнить работы лично либо с предварительного письменного согласия Заказчика силами третьих лиц. В случае привлечения к выполнению работ по настоящему Договору третьих лиц</w:t>
      </w:r>
      <w:r w:rsidRPr="00BB5911">
        <w:rPr>
          <w:spacing w:val="3"/>
          <w:sz w:val="22"/>
          <w:szCs w:val="22"/>
        </w:rPr>
        <w:t xml:space="preserve"> предоставить Заказчику копии договоров с третьими лицами и </w:t>
      </w:r>
      <w:r w:rsidRPr="00CE21BB">
        <w:rPr>
          <w:spacing w:val="3"/>
          <w:sz w:val="22"/>
          <w:szCs w:val="22"/>
        </w:rPr>
        <w:t>разрешительные докумен</w:t>
      </w:r>
      <w:r w:rsidRPr="003A4BA7">
        <w:rPr>
          <w:spacing w:val="3"/>
          <w:sz w:val="22"/>
          <w:szCs w:val="22"/>
        </w:rPr>
        <w:t xml:space="preserve">ты третьих лиц, </w:t>
      </w:r>
      <w:r w:rsidRPr="00B13C79">
        <w:rPr>
          <w:spacing w:val="3"/>
          <w:sz w:val="22"/>
          <w:szCs w:val="22"/>
        </w:rPr>
        <w:t>необходимые для выполнения определенных настоящим Договором работ</w:t>
      </w:r>
      <w:r w:rsidRPr="00ED7107">
        <w:rPr>
          <w:spacing w:val="3"/>
          <w:sz w:val="22"/>
          <w:szCs w:val="22"/>
        </w:rPr>
        <w:t xml:space="preserve">. </w:t>
      </w:r>
    </w:p>
    <w:p w:rsidR="003E4844" w:rsidRPr="00337F74" w:rsidRDefault="003E4844" w:rsidP="003E4844">
      <w:pPr>
        <w:shd w:val="clear" w:color="auto" w:fill="FFFFFF"/>
        <w:tabs>
          <w:tab w:val="left" w:pos="1400"/>
        </w:tabs>
        <w:ind w:firstLine="567"/>
        <w:jc w:val="both"/>
        <w:rPr>
          <w:spacing w:val="3"/>
          <w:sz w:val="22"/>
          <w:szCs w:val="22"/>
        </w:rPr>
      </w:pPr>
      <w:r w:rsidRPr="00C511C1">
        <w:rPr>
          <w:sz w:val="22"/>
          <w:szCs w:val="22"/>
        </w:rPr>
        <w:t>Ответственность за убытки, причин</w:t>
      </w:r>
      <w:r>
        <w:rPr>
          <w:sz w:val="22"/>
          <w:szCs w:val="22"/>
        </w:rPr>
        <w:t>е</w:t>
      </w:r>
      <w:r w:rsidRPr="00C511C1">
        <w:rPr>
          <w:sz w:val="22"/>
          <w:szCs w:val="22"/>
        </w:rPr>
        <w:t>нные третьими лицами при выполнении работ по Дог</w:t>
      </w:r>
      <w:r w:rsidRPr="00337F74">
        <w:rPr>
          <w:sz w:val="22"/>
          <w:szCs w:val="22"/>
        </w:rPr>
        <w:t>овору, несет Подрядчик.</w:t>
      </w:r>
    </w:p>
    <w:p w:rsidR="003E4844" w:rsidRPr="00E84207" w:rsidRDefault="003E4844" w:rsidP="003E4844">
      <w:pPr>
        <w:shd w:val="clear" w:color="auto" w:fill="FFFFFF"/>
        <w:tabs>
          <w:tab w:val="left" w:pos="1400"/>
        </w:tabs>
        <w:ind w:firstLine="567"/>
        <w:jc w:val="both"/>
        <w:rPr>
          <w:b/>
          <w:spacing w:val="3"/>
          <w:sz w:val="22"/>
          <w:szCs w:val="22"/>
        </w:rPr>
      </w:pPr>
      <w:r w:rsidRPr="00E84207">
        <w:rPr>
          <w:b/>
          <w:spacing w:val="3"/>
          <w:sz w:val="22"/>
          <w:szCs w:val="22"/>
        </w:rPr>
        <w:t>2.2. Подрядчик вправе:</w:t>
      </w:r>
    </w:p>
    <w:p w:rsidR="003E4844" w:rsidRPr="006B2A06" w:rsidRDefault="003E4844" w:rsidP="003E4844">
      <w:pPr>
        <w:shd w:val="clear" w:color="auto" w:fill="FFFFFF"/>
        <w:tabs>
          <w:tab w:val="left" w:pos="1400"/>
        </w:tabs>
        <w:ind w:firstLine="567"/>
        <w:jc w:val="both"/>
        <w:rPr>
          <w:spacing w:val="3"/>
          <w:sz w:val="22"/>
          <w:szCs w:val="22"/>
        </w:rPr>
      </w:pPr>
      <w:r w:rsidRPr="006B2A06">
        <w:rPr>
          <w:spacing w:val="3"/>
          <w:sz w:val="22"/>
          <w:szCs w:val="22"/>
        </w:rPr>
        <w:t>2.</w:t>
      </w:r>
      <w:r>
        <w:rPr>
          <w:spacing w:val="3"/>
          <w:sz w:val="22"/>
          <w:szCs w:val="22"/>
        </w:rPr>
        <w:t>2.</w:t>
      </w:r>
      <w:r w:rsidRPr="006B2A06">
        <w:rPr>
          <w:spacing w:val="3"/>
          <w:sz w:val="22"/>
          <w:szCs w:val="22"/>
        </w:rPr>
        <w:t>1. Подрядчик вправе выполнить работы досрочно, в этом случае Заказчик обязан принять и оплатить их в соответствии с условиями настоящего Договора.</w:t>
      </w:r>
    </w:p>
    <w:p w:rsidR="003E4844" w:rsidRPr="00E84207" w:rsidRDefault="003E4844" w:rsidP="003E4844">
      <w:pPr>
        <w:shd w:val="clear" w:color="auto" w:fill="FFFFFF"/>
        <w:tabs>
          <w:tab w:val="left" w:pos="1400"/>
        </w:tabs>
        <w:ind w:firstLine="567"/>
        <w:jc w:val="both"/>
        <w:rPr>
          <w:spacing w:val="2"/>
          <w:sz w:val="22"/>
          <w:szCs w:val="22"/>
        </w:rPr>
      </w:pPr>
      <w:r w:rsidRPr="00E84207">
        <w:rPr>
          <w:b/>
          <w:sz w:val="22"/>
          <w:szCs w:val="22"/>
        </w:rPr>
        <w:t>2.</w:t>
      </w:r>
      <w:r>
        <w:rPr>
          <w:b/>
          <w:sz w:val="22"/>
          <w:szCs w:val="22"/>
        </w:rPr>
        <w:t>3</w:t>
      </w:r>
      <w:r w:rsidRPr="00E84207">
        <w:rPr>
          <w:b/>
          <w:sz w:val="22"/>
          <w:szCs w:val="22"/>
        </w:rPr>
        <w:t xml:space="preserve">. Заказчик обязан: </w:t>
      </w:r>
    </w:p>
    <w:p w:rsidR="003E4844" w:rsidRPr="006B2A06" w:rsidRDefault="003E4844" w:rsidP="003E4844">
      <w:pPr>
        <w:ind w:firstLine="567"/>
        <w:jc w:val="both"/>
        <w:rPr>
          <w:sz w:val="22"/>
          <w:szCs w:val="22"/>
        </w:rPr>
      </w:pPr>
      <w:r w:rsidRPr="000828DA">
        <w:rPr>
          <w:sz w:val="22"/>
          <w:szCs w:val="22"/>
        </w:rPr>
        <w:t>2.</w:t>
      </w:r>
      <w:r>
        <w:rPr>
          <w:sz w:val="22"/>
          <w:szCs w:val="22"/>
        </w:rPr>
        <w:t>3</w:t>
      </w:r>
      <w:r w:rsidRPr="000828DA">
        <w:rPr>
          <w:sz w:val="22"/>
          <w:szCs w:val="22"/>
        </w:rPr>
        <w:t>.1. Принять выполненные работы в порядке, установленном</w:t>
      </w:r>
      <w:r w:rsidRPr="006B2A06">
        <w:rPr>
          <w:sz w:val="22"/>
          <w:szCs w:val="22"/>
        </w:rPr>
        <w:t xml:space="preserve"> разделом 4 настоящего  Договора.</w:t>
      </w:r>
    </w:p>
    <w:p w:rsidR="003E4844" w:rsidRPr="006B2A06" w:rsidRDefault="003E4844" w:rsidP="003E4844">
      <w:pPr>
        <w:ind w:firstLine="567"/>
        <w:jc w:val="both"/>
        <w:rPr>
          <w:sz w:val="22"/>
          <w:szCs w:val="22"/>
        </w:rPr>
      </w:pPr>
      <w:r w:rsidRPr="006B2A06">
        <w:rPr>
          <w:sz w:val="22"/>
          <w:szCs w:val="22"/>
        </w:rPr>
        <w:t>2.</w:t>
      </w:r>
      <w:r>
        <w:rPr>
          <w:sz w:val="22"/>
          <w:szCs w:val="22"/>
        </w:rPr>
        <w:t>3</w:t>
      </w:r>
      <w:r w:rsidRPr="006B2A06">
        <w:rPr>
          <w:sz w:val="22"/>
          <w:szCs w:val="22"/>
        </w:rPr>
        <w:t>.2. Оплатить выполненные работы в порядке, установленном разделом 3 настоящего Договора.</w:t>
      </w:r>
    </w:p>
    <w:p w:rsidR="003E4844" w:rsidRPr="000828DA" w:rsidRDefault="003E4844" w:rsidP="003E4844">
      <w:pPr>
        <w:ind w:firstLine="567"/>
        <w:jc w:val="both"/>
        <w:rPr>
          <w:sz w:val="22"/>
          <w:szCs w:val="22"/>
        </w:rPr>
      </w:pPr>
      <w:r w:rsidRPr="00BB5911">
        <w:rPr>
          <w:sz w:val="22"/>
          <w:szCs w:val="22"/>
        </w:rPr>
        <w:t>2.</w:t>
      </w:r>
      <w:r>
        <w:rPr>
          <w:sz w:val="22"/>
          <w:szCs w:val="22"/>
        </w:rPr>
        <w:t>3</w:t>
      </w:r>
      <w:r w:rsidRPr="006B2A06">
        <w:rPr>
          <w:sz w:val="22"/>
          <w:szCs w:val="22"/>
        </w:rPr>
        <w:t xml:space="preserve">.3. Предоставить Подрядчику необходимые для проектирования исходные данные по акту приема-передачи в течение </w:t>
      </w:r>
      <w:r w:rsidRPr="00E84207">
        <w:rPr>
          <w:i/>
          <w:sz w:val="22"/>
          <w:szCs w:val="22"/>
        </w:rPr>
        <w:t xml:space="preserve">_____ (__________) </w:t>
      </w:r>
      <w:r w:rsidRPr="00E84207">
        <w:rPr>
          <w:bCs/>
          <w:i/>
          <w:sz w:val="22"/>
          <w:szCs w:val="22"/>
        </w:rPr>
        <w:t>(указать количество дней цифрами и прописью)</w:t>
      </w:r>
      <w:r w:rsidRPr="000828DA">
        <w:rPr>
          <w:sz w:val="22"/>
          <w:szCs w:val="22"/>
        </w:rPr>
        <w:t xml:space="preserve"> рабочих дней с момента подписания Сторонами настоящего Договора.</w:t>
      </w:r>
    </w:p>
    <w:p w:rsidR="003E4844" w:rsidRPr="000828DA" w:rsidRDefault="003E4844" w:rsidP="003E4844">
      <w:pPr>
        <w:shd w:val="clear" w:color="auto" w:fill="FFFFFF"/>
        <w:tabs>
          <w:tab w:val="left" w:pos="1276"/>
          <w:tab w:val="left" w:pos="1400"/>
        </w:tabs>
        <w:ind w:firstLine="567"/>
        <w:jc w:val="both"/>
        <w:rPr>
          <w:sz w:val="22"/>
          <w:szCs w:val="22"/>
        </w:rPr>
      </w:pPr>
      <w:r>
        <w:rPr>
          <w:b/>
          <w:spacing w:val="-2"/>
          <w:sz w:val="22"/>
          <w:szCs w:val="22"/>
        </w:rPr>
        <w:t xml:space="preserve">2.4. </w:t>
      </w:r>
      <w:r w:rsidRPr="00E84207">
        <w:rPr>
          <w:b/>
          <w:spacing w:val="-2"/>
          <w:sz w:val="22"/>
          <w:szCs w:val="22"/>
        </w:rPr>
        <w:t>Заказчик вправе:</w:t>
      </w:r>
    </w:p>
    <w:p w:rsidR="003E4844" w:rsidRPr="006B2A06" w:rsidRDefault="003E4844" w:rsidP="003E4844">
      <w:pPr>
        <w:ind w:firstLine="567"/>
        <w:jc w:val="both"/>
        <w:rPr>
          <w:sz w:val="22"/>
          <w:szCs w:val="22"/>
        </w:rPr>
      </w:pPr>
      <w:r w:rsidRPr="000828DA">
        <w:rPr>
          <w:sz w:val="22"/>
          <w:szCs w:val="22"/>
        </w:rPr>
        <w:t>2.</w:t>
      </w:r>
      <w:r>
        <w:rPr>
          <w:sz w:val="22"/>
          <w:szCs w:val="22"/>
        </w:rPr>
        <w:t>4</w:t>
      </w:r>
      <w:r w:rsidRPr="000828DA">
        <w:rPr>
          <w:sz w:val="22"/>
          <w:szCs w:val="22"/>
        </w:rPr>
        <w:t>.1.  Проверять ход и качество выполнения работ, предусмотренных</w:t>
      </w:r>
      <w:r w:rsidRPr="006B2A06">
        <w:rPr>
          <w:sz w:val="22"/>
          <w:szCs w:val="22"/>
        </w:rPr>
        <w:t xml:space="preserve"> настоящим Договором, без вмешательства в деятельность Подрядчика.</w:t>
      </w:r>
    </w:p>
    <w:p w:rsidR="003E4844" w:rsidRPr="002C7427" w:rsidRDefault="003E4844" w:rsidP="003E4844">
      <w:pPr>
        <w:ind w:firstLine="567"/>
        <w:jc w:val="both"/>
        <w:rPr>
          <w:sz w:val="22"/>
          <w:szCs w:val="22"/>
        </w:rPr>
      </w:pPr>
      <w:r w:rsidRPr="006B2A06">
        <w:rPr>
          <w:sz w:val="22"/>
          <w:szCs w:val="22"/>
        </w:rPr>
        <w:t>2.</w:t>
      </w:r>
      <w:r>
        <w:rPr>
          <w:sz w:val="22"/>
          <w:szCs w:val="22"/>
        </w:rPr>
        <w:t>4</w:t>
      </w:r>
      <w:r w:rsidRPr="006B2A06">
        <w:rPr>
          <w:sz w:val="22"/>
          <w:szCs w:val="22"/>
        </w:rPr>
        <w:t xml:space="preserve">.2. В любое время до сдачи ему результата работ отказаться от исполнения Договора,  направив Подрядчику соответствующее уведомление и уплатив Подрядчику </w:t>
      </w:r>
      <w:r w:rsidRPr="00BB5911">
        <w:rPr>
          <w:sz w:val="22"/>
          <w:szCs w:val="22"/>
        </w:rPr>
        <w:t>стоимость фактически выполненных им</w:t>
      </w:r>
      <w:r w:rsidRPr="00CE21BB">
        <w:rPr>
          <w:sz w:val="22"/>
          <w:szCs w:val="22"/>
        </w:rPr>
        <w:t xml:space="preserve"> до получения извещения об отказе Заказчика от исполнения Договора</w:t>
      </w:r>
      <w:r w:rsidRPr="00337F74">
        <w:rPr>
          <w:sz w:val="22"/>
          <w:szCs w:val="22"/>
        </w:rPr>
        <w:t>, документально по</w:t>
      </w:r>
      <w:r w:rsidRPr="00AE7539">
        <w:rPr>
          <w:sz w:val="22"/>
          <w:szCs w:val="22"/>
        </w:rPr>
        <w:t>д</w:t>
      </w:r>
      <w:r w:rsidRPr="00966B6E">
        <w:rPr>
          <w:sz w:val="22"/>
          <w:szCs w:val="22"/>
        </w:rPr>
        <w:t>твержденных и принятых Заказчиком работ.</w:t>
      </w:r>
    </w:p>
    <w:p w:rsidR="003E4844" w:rsidRPr="009F09F3" w:rsidRDefault="003E4844" w:rsidP="003E4844">
      <w:pPr>
        <w:ind w:firstLine="700"/>
        <w:jc w:val="both"/>
        <w:rPr>
          <w:sz w:val="22"/>
          <w:szCs w:val="22"/>
        </w:rPr>
      </w:pPr>
    </w:p>
    <w:p w:rsidR="003E4844" w:rsidRPr="00E84207" w:rsidRDefault="003E4844" w:rsidP="003E4844">
      <w:pPr>
        <w:shd w:val="clear" w:color="auto" w:fill="FFFFFF"/>
        <w:autoSpaceDE w:val="0"/>
        <w:autoSpaceDN w:val="0"/>
        <w:adjustRightInd w:val="0"/>
        <w:ind w:left="1160"/>
        <w:jc w:val="center"/>
        <w:rPr>
          <w:b/>
          <w:bCs/>
          <w:spacing w:val="3"/>
          <w:sz w:val="22"/>
          <w:szCs w:val="22"/>
        </w:rPr>
      </w:pPr>
      <w:r>
        <w:rPr>
          <w:b/>
          <w:bCs/>
          <w:spacing w:val="3"/>
          <w:sz w:val="22"/>
          <w:szCs w:val="22"/>
        </w:rPr>
        <w:t xml:space="preserve">3. </w:t>
      </w:r>
      <w:r w:rsidRPr="00E84207">
        <w:rPr>
          <w:b/>
          <w:bCs/>
          <w:spacing w:val="3"/>
          <w:sz w:val="22"/>
          <w:szCs w:val="22"/>
        </w:rPr>
        <w:t>Цена договора и порядок расчетов</w:t>
      </w:r>
    </w:p>
    <w:p w:rsidR="003E4844" w:rsidRPr="00E84207" w:rsidRDefault="003E4844" w:rsidP="003E4844">
      <w:pPr>
        <w:ind w:firstLine="567"/>
        <w:jc w:val="both"/>
        <w:rPr>
          <w:spacing w:val="3"/>
          <w:sz w:val="22"/>
          <w:szCs w:val="22"/>
        </w:rPr>
      </w:pPr>
      <w:r w:rsidRPr="000828DA">
        <w:rPr>
          <w:sz w:val="22"/>
          <w:szCs w:val="22"/>
        </w:rPr>
        <w:t>3.1. Цена работ</w:t>
      </w:r>
      <w:r w:rsidRPr="006B2A06">
        <w:rPr>
          <w:sz w:val="22"/>
          <w:szCs w:val="22"/>
        </w:rPr>
        <w:t xml:space="preserve">, выполняемых по настоящему Договору, определяется Сметой (Приложение № </w:t>
      </w:r>
      <w:r>
        <w:rPr>
          <w:sz w:val="22"/>
          <w:szCs w:val="22"/>
        </w:rPr>
        <w:t>3</w:t>
      </w:r>
      <w:r w:rsidRPr="006B2A06">
        <w:rPr>
          <w:sz w:val="22"/>
          <w:szCs w:val="22"/>
        </w:rPr>
        <w:t xml:space="preserve"> к настоящему Договору) и составляет</w:t>
      </w:r>
      <w:r w:rsidRPr="00E84207">
        <w:rPr>
          <w:spacing w:val="3"/>
          <w:sz w:val="22"/>
          <w:szCs w:val="22"/>
        </w:rPr>
        <w:t>:</w:t>
      </w:r>
      <w:r w:rsidRPr="000828DA">
        <w:t xml:space="preserve"> </w:t>
      </w:r>
    </w:p>
    <w:p w:rsidR="003E4844" w:rsidRPr="00E84207" w:rsidRDefault="003E4844" w:rsidP="003E4844">
      <w:pPr>
        <w:ind w:firstLine="567"/>
        <w:jc w:val="both"/>
        <w:rPr>
          <w:spacing w:val="3"/>
          <w:sz w:val="22"/>
          <w:szCs w:val="22"/>
        </w:rPr>
      </w:pPr>
      <w:r w:rsidRPr="00E84207">
        <w:rPr>
          <w:spacing w:val="3"/>
          <w:sz w:val="22"/>
          <w:szCs w:val="22"/>
        </w:rPr>
        <w:t>- без учета НДС (18 %): ___________(_______________) рубля(ей) (</w:t>
      </w:r>
      <w:r w:rsidRPr="00E84207">
        <w:rPr>
          <w:i/>
          <w:spacing w:val="3"/>
          <w:sz w:val="22"/>
          <w:szCs w:val="22"/>
        </w:rPr>
        <w:t>указать сумму цифрами и прописью</w:t>
      </w:r>
      <w:r w:rsidRPr="00E84207">
        <w:rPr>
          <w:spacing w:val="3"/>
          <w:sz w:val="22"/>
          <w:szCs w:val="22"/>
        </w:rPr>
        <w:t>) _________ копеек;</w:t>
      </w:r>
    </w:p>
    <w:p w:rsidR="003E4844" w:rsidRPr="00E84207" w:rsidRDefault="003E4844" w:rsidP="003E4844">
      <w:pPr>
        <w:ind w:firstLine="567"/>
        <w:jc w:val="both"/>
        <w:rPr>
          <w:spacing w:val="3"/>
          <w:sz w:val="22"/>
          <w:szCs w:val="22"/>
        </w:rPr>
      </w:pPr>
      <w:r w:rsidRPr="00E84207">
        <w:rPr>
          <w:spacing w:val="3"/>
          <w:sz w:val="22"/>
          <w:szCs w:val="22"/>
        </w:rPr>
        <w:t>- НДС (18 %): ______________(_________________) рубля(ей) (</w:t>
      </w:r>
      <w:r w:rsidRPr="00E84207">
        <w:rPr>
          <w:i/>
          <w:spacing w:val="3"/>
          <w:sz w:val="22"/>
          <w:szCs w:val="22"/>
        </w:rPr>
        <w:t>указать сумму цифрами и проп</w:t>
      </w:r>
      <w:r w:rsidRPr="00E84207">
        <w:rPr>
          <w:spacing w:val="3"/>
          <w:sz w:val="22"/>
          <w:szCs w:val="22"/>
        </w:rPr>
        <w:t>и</w:t>
      </w:r>
      <w:r w:rsidRPr="00E84207">
        <w:rPr>
          <w:i/>
          <w:spacing w:val="3"/>
          <w:sz w:val="22"/>
          <w:szCs w:val="22"/>
        </w:rPr>
        <w:t>сью</w:t>
      </w:r>
      <w:r w:rsidRPr="00E84207">
        <w:rPr>
          <w:spacing w:val="3"/>
          <w:sz w:val="22"/>
          <w:szCs w:val="22"/>
        </w:rPr>
        <w:t>) ______- копеек;</w:t>
      </w:r>
    </w:p>
    <w:p w:rsidR="003E4844" w:rsidRPr="00E84207" w:rsidRDefault="003E4844" w:rsidP="003E4844">
      <w:pPr>
        <w:ind w:firstLine="567"/>
        <w:jc w:val="both"/>
        <w:rPr>
          <w:spacing w:val="3"/>
          <w:sz w:val="22"/>
          <w:szCs w:val="22"/>
        </w:rPr>
      </w:pPr>
      <w:r w:rsidRPr="00E84207">
        <w:rPr>
          <w:spacing w:val="3"/>
          <w:sz w:val="22"/>
          <w:szCs w:val="22"/>
        </w:rPr>
        <w:t>- с учетом НДС (18 %)_____________(_______________) рубля(ей) (</w:t>
      </w:r>
      <w:r w:rsidRPr="00E84207">
        <w:rPr>
          <w:i/>
          <w:spacing w:val="3"/>
          <w:sz w:val="22"/>
          <w:szCs w:val="22"/>
        </w:rPr>
        <w:t>указать сумму цифрами и прописью</w:t>
      </w:r>
      <w:r w:rsidRPr="00E84207">
        <w:rPr>
          <w:spacing w:val="3"/>
          <w:sz w:val="22"/>
          <w:szCs w:val="22"/>
        </w:rPr>
        <w:t>) _________ копеек.</w:t>
      </w:r>
    </w:p>
    <w:p w:rsidR="003E4844" w:rsidRPr="005432F2" w:rsidRDefault="003E4844" w:rsidP="003E4844">
      <w:pPr>
        <w:shd w:val="clear" w:color="auto" w:fill="FFFFFF"/>
        <w:ind w:firstLine="567"/>
        <w:jc w:val="both"/>
        <w:rPr>
          <w:sz w:val="22"/>
          <w:szCs w:val="22"/>
        </w:rPr>
      </w:pPr>
      <w:r w:rsidRPr="000828DA">
        <w:rPr>
          <w:rFonts w:ascii="Times New Roman CYR" w:hAnsi="Times New Roman CYR" w:cs="Times New Roman CYR"/>
          <w:bCs/>
          <w:snapToGrid w:val="0"/>
          <w:sz w:val="22"/>
          <w:szCs w:val="22"/>
        </w:rPr>
        <w:t xml:space="preserve">3.2. </w:t>
      </w:r>
      <w:r w:rsidRPr="000828DA">
        <w:rPr>
          <w:sz w:val="22"/>
          <w:szCs w:val="22"/>
        </w:rPr>
        <w:t xml:space="preserve">Оплата Заказчиком фактически выполненных работ по Договору </w:t>
      </w:r>
      <w:r w:rsidRPr="006B2A06">
        <w:rPr>
          <w:sz w:val="22"/>
          <w:szCs w:val="22"/>
        </w:rPr>
        <w:t xml:space="preserve">осуществляется на основании подписанного Сторонами Акта сдачи-приемки выполненных работ, </w:t>
      </w:r>
      <w:r w:rsidRPr="00E84207">
        <w:rPr>
          <w:sz w:val="22"/>
          <w:szCs w:val="22"/>
        </w:rPr>
        <w:t xml:space="preserve">а также при наличии предусмотренных Приложением № 1 к настоящему Договору </w:t>
      </w:r>
      <w:r w:rsidRPr="00E84207">
        <w:rPr>
          <w:i/>
          <w:sz w:val="22"/>
          <w:szCs w:val="22"/>
        </w:rPr>
        <w:t xml:space="preserve">и Заданием на проведение экспертизы промышленной безопасности документации </w:t>
      </w:r>
      <w:r w:rsidRPr="00E84207">
        <w:rPr>
          <w:i/>
          <w:spacing w:val="2"/>
          <w:sz w:val="22"/>
          <w:szCs w:val="22"/>
        </w:rPr>
        <w:t xml:space="preserve">(Приложение № </w:t>
      </w:r>
      <w:r>
        <w:rPr>
          <w:i/>
          <w:spacing w:val="2"/>
          <w:sz w:val="22"/>
          <w:szCs w:val="22"/>
        </w:rPr>
        <w:t>6</w:t>
      </w:r>
      <w:r w:rsidRPr="00E84207">
        <w:rPr>
          <w:i/>
          <w:spacing w:val="2"/>
          <w:sz w:val="22"/>
          <w:szCs w:val="22"/>
        </w:rPr>
        <w:t xml:space="preserve"> к настоящему Договору)</w:t>
      </w:r>
      <w:r w:rsidRPr="00E84207">
        <w:rPr>
          <w:rStyle w:val="afc"/>
          <w:i/>
          <w:spacing w:val="2"/>
          <w:sz w:val="22"/>
          <w:szCs w:val="22"/>
        </w:rPr>
        <w:footnoteReference w:id="6"/>
      </w:r>
      <w:r w:rsidRPr="00E84207">
        <w:rPr>
          <w:i/>
          <w:spacing w:val="2"/>
          <w:sz w:val="22"/>
          <w:szCs w:val="22"/>
        </w:rPr>
        <w:t xml:space="preserve"> </w:t>
      </w:r>
      <w:r w:rsidRPr="00E84207">
        <w:rPr>
          <w:sz w:val="22"/>
          <w:szCs w:val="22"/>
        </w:rPr>
        <w:t>документов, подтверждающих фактическое выполнение работ,</w:t>
      </w:r>
      <w:r w:rsidRPr="000828DA">
        <w:rPr>
          <w:sz w:val="22"/>
          <w:szCs w:val="22"/>
        </w:rPr>
        <w:t xml:space="preserve"> в безналичном порядке путем перечисления денежных средств на расчетный счет Подрядчика, указанный в разделе </w:t>
      </w:r>
      <w:r w:rsidRPr="006B2A06">
        <w:rPr>
          <w:sz w:val="22"/>
          <w:szCs w:val="22"/>
        </w:rPr>
        <w:t xml:space="preserve">11 Договора, на основании </w:t>
      </w:r>
      <w:r w:rsidRPr="005432F2">
        <w:rPr>
          <w:sz w:val="22"/>
          <w:szCs w:val="22"/>
        </w:rPr>
        <w:t>выставленного Подрядчиком счета, в течение _______ (________________) (</w:t>
      </w:r>
      <w:r w:rsidRPr="005432F2">
        <w:rPr>
          <w:i/>
          <w:sz w:val="22"/>
          <w:szCs w:val="22"/>
        </w:rPr>
        <w:t xml:space="preserve">указать цифрами и </w:t>
      </w:r>
      <w:r w:rsidRPr="005432F2">
        <w:rPr>
          <w:i/>
          <w:sz w:val="22"/>
          <w:szCs w:val="22"/>
        </w:rPr>
        <w:lastRenderedPageBreak/>
        <w:t>прописью количество дней</w:t>
      </w:r>
      <w:r w:rsidRPr="005432F2">
        <w:rPr>
          <w:sz w:val="22"/>
          <w:szCs w:val="22"/>
        </w:rPr>
        <w:t>) дней с момента получения от Подрядчика счета и счета-фактуры.</w:t>
      </w:r>
    </w:p>
    <w:p w:rsidR="005432F2" w:rsidRPr="005432F2" w:rsidRDefault="005432F2" w:rsidP="003E4844">
      <w:pPr>
        <w:shd w:val="clear" w:color="auto" w:fill="FFFFFF"/>
        <w:ind w:firstLine="567"/>
        <w:jc w:val="both"/>
        <w:rPr>
          <w:sz w:val="22"/>
          <w:szCs w:val="22"/>
          <w:highlight w:val="yellow"/>
        </w:rPr>
      </w:pPr>
      <w:ins w:id="27" w:author="Чадкова Ольга Николаевна" w:date="2015-07-11T16:32:00Z">
        <w:r w:rsidRPr="005432F2">
          <w:rPr>
            <w:sz w:val="22"/>
            <w:szCs w:val="22"/>
          </w:rPr>
          <w:t xml:space="preserve">Проценты по статье 317.1 Гражданского кодекса Российской Федерации за период с момента приемки работ до их оплаты на суммы, подлежащие оплате </w:t>
        </w:r>
      </w:ins>
      <w:ins w:id="28" w:author="Чадкова Ольга Николаевна" w:date="2015-07-11T16:33:00Z">
        <w:r>
          <w:rPr>
            <w:sz w:val="22"/>
            <w:szCs w:val="22"/>
          </w:rPr>
          <w:t>З</w:t>
        </w:r>
      </w:ins>
      <w:ins w:id="29" w:author="Чадкова Ольга Николаевна" w:date="2015-07-11T16:32:00Z">
        <w:r w:rsidRPr="005432F2">
          <w:rPr>
            <w:sz w:val="22"/>
            <w:szCs w:val="22"/>
          </w:rPr>
          <w:t>аказчиком за выполненные работы,</w:t>
        </w:r>
      </w:ins>
      <w:ins w:id="30" w:author="Чадкова Ольга Николаевна" w:date="2015-08-03T19:22:00Z">
        <w:r w:rsidR="00E154BF" w:rsidRPr="00E154BF">
          <w:rPr>
            <w:sz w:val="22"/>
            <w:szCs w:val="22"/>
          </w:rPr>
          <w:t xml:space="preserve"> </w:t>
        </w:r>
        <w:r w:rsidR="00E154BF" w:rsidRPr="005432F2">
          <w:rPr>
            <w:sz w:val="22"/>
            <w:szCs w:val="22"/>
          </w:rPr>
          <w:t>а также другие проценты за пользование денежными средствами</w:t>
        </w:r>
        <w:r w:rsidR="00E154BF">
          <w:rPr>
            <w:sz w:val="22"/>
            <w:szCs w:val="22"/>
          </w:rPr>
          <w:t>, связанные с отсрочкой оплаты выполненных работ,</w:t>
        </w:r>
      </w:ins>
      <w:ins w:id="31" w:author="Чадкова Ольга Николаевна" w:date="2015-07-11T16:32:00Z">
        <w:r w:rsidRPr="005432F2">
          <w:rPr>
            <w:sz w:val="22"/>
            <w:szCs w:val="22"/>
          </w:rPr>
          <w:t xml:space="preserve"> не начисляются и </w:t>
        </w:r>
      </w:ins>
      <w:ins w:id="32" w:author="Чадкова Ольга Николаевна" w:date="2015-07-11T16:33:00Z">
        <w:r>
          <w:rPr>
            <w:sz w:val="22"/>
            <w:szCs w:val="22"/>
          </w:rPr>
          <w:t>З</w:t>
        </w:r>
      </w:ins>
      <w:ins w:id="33" w:author="Чадкова Ольга Николаевна" w:date="2015-07-11T16:32:00Z">
        <w:r w:rsidRPr="005432F2">
          <w:rPr>
            <w:sz w:val="22"/>
            <w:szCs w:val="22"/>
          </w:rPr>
          <w:t xml:space="preserve">аказчиком </w:t>
        </w:r>
      </w:ins>
      <w:ins w:id="34" w:author="Чадкова Ольга Николаевна" w:date="2015-07-11T16:33:00Z">
        <w:r>
          <w:rPr>
            <w:sz w:val="22"/>
            <w:szCs w:val="22"/>
          </w:rPr>
          <w:t>П</w:t>
        </w:r>
      </w:ins>
      <w:ins w:id="35" w:author="Чадкова Ольга Николаевна" w:date="2015-07-11T16:32:00Z">
        <w:r w:rsidRPr="005432F2">
          <w:rPr>
            <w:sz w:val="22"/>
            <w:szCs w:val="22"/>
          </w:rPr>
          <w:t>одрядчику</w:t>
        </w:r>
      </w:ins>
      <w:ins w:id="36" w:author="Чадкова Ольга Николаевна" w:date="2015-07-11T16:33:00Z">
        <w:r>
          <w:rPr>
            <w:sz w:val="22"/>
            <w:szCs w:val="22"/>
          </w:rPr>
          <w:t xml:space="preserve"> </w:t>
        </w:r>
      </w:ins>
      <w:ins w:id="37" w:author="Чадкова Ольга Николаевна" w:date="2015-07-11T16:32:00Z">
        <w:r w:rsidRPr="005432F2">
          <w:rPr>
            <w:sz w:val="22"/>
            <w:szCs w:val="22"/>
          </w:rPr>
          <w:t>не уплачиваются.</w:t>
        </w:r>
      </w:ins>
    </w:p>
    <w:p w:rsidR="003E4844" w:rsidRPr="00337F74" w:rsidRDefault="003E4844" w:rsidP="003E4844">
      <w:pPr>
        <w:shd w:val="clear" w:color="auto" w:fill="FFFFFF"/>
        <w:ind w:firstLine="567"/>
        <w:jc w:val="both"/>
        <w:rPr>
          <w:sz w:val="22"/>
          <w:szCs w:val="22"/>
          <w:highlight w:val="yellow"/>
        </w:rPr>
      </w:pPr>
      <w:r w:rsidRPr="005432F2">
        <w:rPr>
          <w:sz w:val="22"/>
          <w:szCs w:val="22"/>
        </w:rPr>
        <w:t>Счет-фактура выставляется Подрядчиком</w:t>
      </w:r>
      <w:r w:rsidRPr="003A4BA7">
        <w:rPr>
          <w:sz w:val="22"/>
          <w:szCs w:val="22"/>
        </w:rPr>
        <w:t xml:space="preserve"> не позднее 5 (пяти) календарных дней с даты по</w:t>
      </w:r>
      <w:r w:rsidRPr="00B13C79">
        <w:rPr>
          <w:sz w:val="22"/>
          <w:szCs w:val="22"/>
        </w:rPr>
        <w:t>дписания Акта сдачи-приемки выполненных работ</w:t>
      </w:r>
      <w:r w:rsidRPr="00ED7107">
        <w:rPr>
          <w:sz w:val="22"/>
          <w:szCs w:val="22"/>
        </w:rPr>
        <w:t xml:space="preserve">, в соответствии с действующим налоговым законодательством </w:t>
      </w:r>
      <w:r w:rsidRPr="00C511C1">
        <w:rPr>
          <w:sz w:val="22"/>
          <w:szCs w:val="22"/>
        </w:rPr>
        <w:t>Р</w:t>
      </w:r>
      <w:r>
        <w:rPr>
          <w:sz w:val="22"/>
          <w:szCs w:val="22"/>
        </w:rPr>
        <w:t xml:space="preserve">оссийской </w:t>
      </w:r>
      <w:r w:rsidRPr="00C511C1">
        <w:rPr>
          <w:sz w:val="22"/>
          <w:szCs w:val="22"/>
        </w:rPr>
        <w:t>Ф</w:t>
      </w:r>
      <w:r>
        <w:rPr>
          <w:sz w:val="22"/>
          <w:szCs w:val="22"/>
        </w:rPr>
        <w:t>едерации</w:t>
      </w:r>
      <w:r w:rsidRPr="00C511C1">
        <w:rPr>
          <w:sz w:val="22"/>
          <w:szCs w:val="22"/>
        </w:rPr>
        <w:t xml:space="preserve">. </w:t>
      </w:r>
    </w:p>
    <w:p w:rsidR="003E4844" w:rsidRDefault="003E4844" w:rsidP="003E4844">
      <w:pPr>
        <w:shd w:val="clear" w:color="auto" w:fill="FFFFFF"/>
        <w:ind w:firstLine="567"/>
        <w:jc w:val="both"/>
        <w:rPr>
          <w:i/>
          <w:sz w:val="22"/>
          <w:szCs w:val="22"/>
        </w:rPr>
      </w:pPr>
    </w:p>
    <w:p w:rsidR="003E4844" w:rsidRPr="00E84207" w:rsidRDefault="003E4844" w:rsidP="003E4844">
      <w:pPr>
        <w:shd w:val="clear" w:color="auto" w:fill="FFFFFF"/>
        <w:ind w:firstLine="567"/>
        <w:jc w:val="both"/>
        <w:rPr>
          <w:i/>
          <w:sz w:val="22"/>
          <w:szCs w:val="22"/>
        </w:rPr>
      </w:pPr>
      <w:r w:rsidRPr="00E84207">
        <w:rPr>
          <w:i/>
          <w:sz w:val="22"/>
          <w:szCs w:val="22"/>
        </w:rPr>
        <w:t>Примечание: в случае, если Договор предусматривает уплату части цены работ до их сдачи-приемки (авансовый платеж) следует использовать следующую формулировку пункта 3.2 Договора:</w:t>
      </w:r>
    </w:p>
    <w:p w:rsidR="003E4844" w:rsidRPr="006B2A06" w:rsidRDefault="003E4844" w:rsidP="003E4844">
      <w:pPr>
        <w:shd w:val="clear" w:color="auto" w:fill="FFFFFF"/>
        <w:ind w:firstLine="567"/>
        <w:jc w:val="both"/>
        <w:rPr>
          <w:sz w:val="22"/>
          <w:szCs w:val="22"/>
        </w:rPr>
      </w:pPr>
      <w:r w:rsidRPr="000828DA">
        <w:rPr>
          <w:sz w:val="22"/>
          <w:szCs w:val="22"/>
        </w:rPr>
        <w:t>3.2.</w:t>
      </w:r>
      <w:r w:rsidRPr="000828DA">
        <w:rPr>
          <w:sz w:val="22"/>
          <w:szCs w:val="22"/>
        </w:rPr>
        <w:tab/>
        <w:t>Оплата работ по</w:t>
      </w:r>
      <w:r w:rsidRPr="006B2A06">
        <w:rPr>
          <w:sz w:val="22"/>
          <w:szCs w:val="22"/>
        </w:rPr>
        <w:t xml:space="preserve"> Договору осуществляется Заказчиком в следующем порядке:</w:t>
      </w:r>
    </w:p>
    <w:p w:rsidR="003E4844" w:rsidRPr="006B2A06" w:rsidRDefault="003E4844" w:rsidP="003E4844">
      <w:pPr>
        <w:shd w:val="clear" w:color="auto" w:fill="FFFFFF"/>
        <w:ind w:firstLine="567"/>
        <w:jc w:val="both"/>
        <w:rPr>
          <w:sz w:val="22"/>
          <w:szCs w:val="22"/>
        </w:rPr>
      </w:pPr>
      <w:r w:rsidRPr="006B2A06">
        <w:rPr>
          <w:sz w:val="22"/>
          <w:szCs w:val="22"/>
        </w:rPr>
        <w:t>3.2.1.</w:t>
      </w:r>
      <w:r w:rsidRPr="006B2A06">
        <w:rPr>
          <w:sz w:val="22"/>
          <w:szCs w:val="22"/>
        </w:rPr>
        <w:tab/>
        <w:t>Авансовый платеж в размере _____________ (</w:t>
      </w:r>
      <w:r w:rsidRPr="00E84207">
        <w:rPr>
          <w:i/>
          <w:sz w:val="22"/>
          <w:szCs w:val="22"/>
        </w:rPr>
        <w:t>указывается размер авансового платежа в процентном и/или количественном эквиваленте</w:t>
      </w:r>
      <w:r w:rsidRPr="000828DA">
        <w:rPr>
          <w:sz w:val="22"/>
          <w:szCs w:val="22"/>
        </w:rPr>
        <w:t>) от установленно</w:t>
      </w:r>
      <w:r w:rsidRPr="006B2A06">
        <w:rPr>
          <w:sz w:val="22"/>
          <w:szCs w:val="22"/>
        </w:rPr>
        <w:t>й п. 3.1 Договора цены работ уплачивается Заказчиком в течение ________</w:t>
      </w:r>
      <w:r w:rsidRPr="00E84207">
        <w:rPr>
          <w:i/>
          <w:sz w:val="22"/>
          <w:szCs w:val="22"/>
        </w:rPr>
        <w:t xml:space="preserve">(__________) </w:t>
      </w:r>
      <w:r w:rsidRPr="00E84207">
        <w:rPr>
          <w:bCs/>
          <w:i/>
          <w:sz w:val="22"/>
          <w:szCs w:val="22"/>
        </w:rPr>
        <w:t>(указать количество дней цифрами и прописью)</w:t>
      </w:r>
      <w:r w:rsidRPr="000828DA">
        <w:rPr>
          <w:sz w:val="22"/>
          <w:szCs w:val="22"/>
        </w:rPr>
        <w:t xml:space="preserve"> банковских дней после подписания Сторонами настоящего Договора, на основании выстав</w:t>
      </w:r>
      <w:r w:rsidRPr="006B2A06">
        <w:rPr>
          <w:sz w:val="22"/>
          <w:szCs w:val="22"/>
        </w:rPr>
        <w:t>ленного Подрядчиком счета.</w:t>
      </w:r>
    </w:p>
    <w:p w:rsidR="003E4844" w:rsidRDefault="003E4844" w:rsidP="003E4844">
      <w:pPr>
        <w:shd w:val="clear" w:color="auto" w:fill="FFFFFF"/>
        <w:ind w:firstLine="567"/>
        <w:jc w:val="both"/>
        <w:rPr>
          <w:ins w:id="38" w:author="Чадкова Ольга Николаевна" w:date="2015-09-06T18:44:00Z"/>
          <w:sz w:val="22"/>
          <w:szCs w:val="22"/>
        </w:rPr>
      </w:pPr>
      <w:r w:rsidRPr="006B2A06">
        <w:rPr>
          <w:sz w:val="22"/>
          <w:szCs w:val="22"/>
        </w:rPr>
        <w:t>Счет-фактура выставляется Подрядчиком не позднее 5 (пяти) календарных дней со дня получения суммы авансового платежа в счет предстоящего выполнения работ, с выделением соотве</w:t>
      </w:r>
      <w:r w:rsidRPr="00BB5911">
        <w:rPr>
          <w:sz w:val="22"/>
          <w:szCs w:val="22"/>
        </w:rPr>
        <w:t xml:space="preserve">тствующей суммы налога отдельной строкой, в соответствии с </w:t>
      </w:r>
      <w:r w:rsidRPr="00CE21BB">
        <w:rPr>
          <w:sz w:val="22"/>
          <w:szCs w:val="22"/>
        </w:rPr>
        <w:t>действующим налоговым законода</w:t>
      </w:r>
      <w:r w:rsidRPr="003A4BA7">
        <w:rPr>
          <w:sz w:val="22"/>
          <w:szCs w:val="22"/>
        </w:rPr>
        <w:t xml:space="preserve">тельством Российской </w:t>
      </w:r>
      <w:r w:rsidRPr="00B13C79">
        <w:rPr>
          <w:sz w:val="22"/>
          <w:szCs w:val="22"/>
        </w:rPr>
        <w:t>Федерации.</w:t>
      </w:r>
    </w:p>
    <w:p w:rsidR="00E10DD1" w:rsidRPr="00B13C79" w:rsidRDefault="00E10DD1" w:rsidP="003E4844">
      <w:pPr>
        <w:shd w:val="clear" w:color="auto" w:fill="FFFFFF"/>
        <w:ind w:firstLine="567"/>
        <w:jc w:val="both"/>
        <w:rPr>
          <w:sz w:val="22"/>
          <w:szCs w:val="22"/>
        </w:rPr>
      </w:pPr>
      <w:ins w:id="39" w:author="Чадкова Ольга Николаевна" w:date="2015-09-06T18:44:00Z">
        <w:r>
          <w:rPr>
            <w:sz w:val="22"/>
            <w:szCs w:val="22"/>
          </w:rPr>
          <w:t xml:space="preserve">Проценты по статье 317.1 Гражданского кодекса Российской Федерации за период с момента получения авансового платежа до момента исполнения Подрядчиком обязательств по выполнению работ на сумму авансового платежа не начисляются и Подрядчиком Заказчику не уплачиваются. </w:t>
        </w:r>
      </w:ins>
    </w:p>
    <w:p w:rsidR="003E4844" w:rsidRDefault="003E4844" w:rsidP="003E4844">
      <w:pPr>
        <w:shd w:val="clear" w:color="auto" w:fill="FFFFFF"/>
        <w:ind w:firstLine="567"/>
        <w:jc w:val="both"/>
        <w:rPr>
          <w:ins w:id="40" w:author="Чадкова Ольга Николаевна" w:date="2015-07-11T16:33:00Z"/>
          <w:sz w:val="22"/>
          <w:szCs w:val="22"/>
        </w:rPr>
      </w:pPr>
      <w:r w:rsidRPr="00ED7107">
        <w:rPr>
          <w:sz w:val="22"/>
          <w:szCs w:val="22"/>
        </w:rPr>
        <w:t>3.2.2.</w:t>
      </w:r>
      <w:r w:rsidRPr="00ED7107">
        <w:rPr>
          <w:sz w:val="22"/>
          <w:szCs w:val="22"/>
        </w:rPr>
        <w:tab/>
        <w:t xml:space="preserve">Оплата Заказчиком фактически выполненных работ по Договору в полном объеме осуществляется на основании подписанного Сторонами Акта сдачи-приемки выполненных работ, </w:t>
      </w:r>
      <w:r w:rsidRPr="00E84207">
        <w:rPr>
          <w:sz w:val="22"/>
          <w:szCs w:val="22"/>
        </w:rPr>
        <w:t xml:space="preserve">а также при </w:t>
      </w:r>
      <w:r w:rsidRPr="00635737">
        <w:rPr>
          <w:sz w:val="22"/>
          <w:szCs w:val="22"/>
        </w:rPr>
        <w:t xml:space="preserve">наличии предусмотренных Приложением № 1 к настоящему Договору </w:t>
      </w:r>
      <w:r w:rsidRPr="00635737">
        <w:rPr>
          <w:i/>
          <w:sz w:val="22"/>
          <w:szCs w:val="22"/>
        </w:rPr>
        <w:t xml:space="preserve">и Заданием на проведение экспертизы промышленной безопасности документации </w:t>
      </w:r>
      <w:r w:rsidRPr="00635737">
        <w:rPr>
          <w:i/>
          <w:spacing w:val="2"/>
          <w:sz w:val="22"/>
          <w:szCs w:val="22"/>
        </w:rPr>
        <w:t>(Приложение № 6 к настоящему Договору)</w:t>
      </w:r>
      <w:r w:rsidRPr="00635737">
        <w:rPr>
          <w:rStyle w:val="afc"/>
          <w:i/>
          <w:spacing w:val="2"/>
          <w:sz w:val="22"/>
          <w:szCs w:val="22"/>
        </w:rPr>
        <w:footnoteReference w:id="7"/>
      </w:r>
      <w:r w:rsidRPr="00635737">
        <w:rPr>
          <w:i/>
          <w:spacing w:val="2"/>
          <w:sz w:val="22"/>
          <w:szCs w:val="22"/>
        </w:rPr>
        <w:t xml:space="preserve"> </w:t>
      </w:r>
      <w:r w:rsidRPr="00635737">
        <w:rPr>
          <w:sz w:val="22"/>
          <w:szCs w:val="22"/>
        </w:rPr>
        <w:t>документов, подтверждающих фактическое выполнение работ, в безналичном порядке путем перечисления денежных средств на расчетный счет Подрядчика, указанный в разделе 11 Договора, на основании выставленного Подрядчиком счета, в течение ______ (________________) (</w:t>
      </w:r>
      <w:r w:rsidRPr="00635737">
        <w:rPr>
          <w:i/>
          <w:sz w:val="22"/>
          <w:szCs w:val="22"/>
        </w:rPr>
        <w:t>указать цифрами и прописью количество дней</w:t>
      </w:r>
      <w:r w:rsidRPr="00635737">
        <w:rPr>
          <w:sz w:val="22"/>
          <w:szCs w:val="22"/>
        </w:rPr>
        <w:t>) дней с момента получения от Подрядчика счета и счета-фактуры.</w:t>
      </w:r>
    </w:p>
    <w:p w:rsidR="0000280A" w:rsidRPr="00635737" w:rsidRDefault="0000280A" w:rsidP="003E4844">
      <w:pPr>
        <w:shd w:val="clear" w:color="auto" w:fill="FFFFFF"/>
        <w:ind w:firstLine="567"/>
        <w:jc w:val="both"/>
        <w:rPr>
          <w:sz w:val="22"/>
          <w:szCs w:val="22"/>
        </w:rPr>
      </w:pPr>
      <w:ins w:id="41" w:author="Чадкова Ольга Николаевна" w:date="2015-07-11T16:33:00Z">
        <w:r w:rsidRPr="005432F2">
          <w:rPr>
            <w:sz w:val="22"/>
            <w:szCs w:val="22"/>
          </w:rPr>
          <w:t xml:space="preserve">Проценты по статье 317.1 Гражданского кодекса Российской Федерации за период с момента приемки работ до их оплаты на суммы, подлежащие оплате </w:t>
        </w:r>
        <w:r>
          <w:rPr>
            <w:sz w:val="22"/>
            <w:szCs w:val="22"/>
          </w:rPr>
          <w:t>З</w:t>
        </w:r>
        <w:r w:rsidRPr="005432F2">
          <w:rPr>
            <w:sz w:val="22"/>
            <w:szCs w:val="22"/>
          </w:rPr>
          <w:t xml:space="preserve">аказчиком за выполненные работы, </w:t>
        </w:r>
      </w:ins>
      <w:ins w:id="42" w:author="Чадкова Ольга Николаевна" w:date="2015-08-03T19:22:00Z">
        <w:r w:rsidR="00E154BF" w:rsidRPr="005432F2">
          <w:rPr>
            <w:sz w:val="22"/>
            <w:szCs w:val="22"/>
          </w:rPr>
          <w:t>а также другие проценты за пользование денежными средствами</w:t>
        </w:r>
        <w:r w:rsidR="00E154BF">
          <w:rPr>
            <w:sz w:val="22"/>
            <w:szCs w:val="22"/>
          </w:rPr>
          <w:t>, связанные с отсрочкой оплаты выполненных работ,</w:t>
        </w:r>
        <w:r w:rsidR="00E154BF" w:rsidRPr="005432F2">
          <w:rPr>
            <w:sz w:val="22"/>
            <w:szCs w:val="22"/>
          </w:rPr>
          <w:t xml:space="preserve"> </w:t>
        </w:r>
      </w:ins>
      <w:ins w:id="43" w:author="Чадкова Ольга Николаевна" w:date="2015-07-11T16:33:00Z">
        <w:r w:rsidRPr="005432F2">
          <w:rPr>
            <w:sz w:val="22"/>
            <w:szCs w:val="22"/>
          </w:rPr>
          <w:t xml:space="preserve">не начисляются и </w:t>
        </w:r>
        <w:r>
          <w:rPr>
            <w:sz w:val="22"/>
            <w:szCs w:val="22"/>
          </w:rPr>
          <w:t>З</w:t>
        </w:r>
        <w:r w:rsidRPr="005432F2">
          <w:rPr>
            <w:sz w:val="22"/>
            <w:szCs w:val="22"/>
          </w:rPr>
          <w:t xml:space="preserve">аказчиком </w:t>
        </w:r>
        <w:r>
          <w:rPr>
            <w:sz w:val="22"/>
            <w:szCs w:val="22"/>
          </w:rPr>
          <w:t>П</w:t>
        </w:r>
        <w:r w:rsidRPr="005432F2">
          <w:rPr>
            <w:sz w:val="22"/>
            <w:szCs w:val="22"/>
          </w:rPr>
          <w:t>одрядчику</w:t>
        </w:r>
        <w:r>
          <w:rPr>
            <w:sz w:val="22"/>
            <w:szCs w:val="22"/>
          </w:rPr>
          <w:t xml:space="preserve"> </w:t>
        </w:r>
        <w:r w:rsidRPr="005432F2">
          <w:rPr>
            <w:sz w:val="22"/>
            <w:szCs w:val="22"/>
          </w:rPr>
          <w:t>не уплачиваются.</w:t>
        </w:r>
      </w:ins>
    </w:p>
    <w:p w:rsidR="003E4844" w:rsidRPr="00635737" w:rsidRDefault="003E4844" w:rsidP="003E4844">
      <w:pPr>
        <w:shd w:val="clear" w:color="auto" w:fill="FFFFFF"/>
        <w:ind w:firstLine="567"/>
        <w:jc w:val="both"/>
        <w:rPr>
          <w:sz w:val="22"/>
          <w:szCs w:val="22"/>
        </w:rPr>
      </w:pPr>
      <w:r w:rsidRPr="00635737">
        <w:rPr>
          <w:sz w:val="22"/>
          <w:szCs w:val="22"/>
        </w:rPr>
        <w:t>Счет-фактура выставляется Подрядчиком не позднее 5 (пяти) календарных дней с даты подписания Акта сдачи-приемки выполненных работ, в соответствии с действующим налоговым законодательством Российской Федерации.</w:t>
      </w:r>
    </w:p>
    <w:p w:rsidR="003E4844" w:rsidRPr="00635737" w:rsidRDefault="003E4844" w:rsidP="003E4844">
      <w:pPr>
        <w:shd w:val="clear" w:color="auto" w:fill="FFFFFF"/>
        <w:ind w:firstLine="567"/>
        <w:jc w:val="both"/>
        <w:rPr>
          <w:sz w:val="22"/>
          <w:szCs w:val="22"/>
        </w:rPr>
      </w:pPr>
      <w:r w:rsidRPr="00635737">
        <w:rPr>
          <w:sz w:val="22"/>
          <w:szCs w:val="22"/>
        </w:rPr>
        <w:t xml:space="preserve">Сумма счета, выставляемого Подрядчиком за фактически выполненные работы, должна быть уменьшена на сумму выплаченного Заказчиком в соответствии с п. 3.2.1 Договора авансового платежа. </w:t>
      </w:r>
    </w:p>
    <w:p w:rsidR="003E4844" w:rsidRPr="00635737" w:rsidRDefault="003E4844" w:rsidP="003E4844">
      <w:pPr>
        <w:shd w:val="clear" w:color="auto" w:fill="FFFFFF"/>
        <w:ind w:firstLine="567"/>
        <w:jc w:val="both"/>
        <w:rPr>
          <w:sz w:val="22"/>
          <w:szCs w:val="22"/>
        </w:rPr>
      </w:pPr>
      <w:r w:rsidRPr="00635737">
        <w:rPr>
          <w:sz w:val="22"/>
          <w:szCs w:val="22"/>
        </w:rPr>
        <w:t xml:space="preserve">3.3. 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 </w:t>
      </w:r>
    </w:p>
    <w:p w:rsidR="003E4844" w:rsidRPr="00635737" w:rsidRDefault="003E4844" w:rsidP="003E4844">
      <w:pPr>
        <w:shd w:val="clear" w:color="auto" w:fill="FFFFFF"/>
        <w:autoSpaceDE w:val="0"/>
        <w:autoSpaceDN w:val="0"/>
        <w:adjustRightInd w:val="0"/>
        <w:ind w:firstLine="567"/>
        <w:jc w:val="both"/>
        <w:rPr>
          <w:sz w:val="22"/>
          <w:szCs w:val="22"/>
        </w:rPr>
      </w:pPr>
    </w:p>
    <w:p w:rsidR="003E4844" w:rsidRPr="00635737" w:rsidRDefault="003E4844" w:rsidP="003E4844">
      <w:pPr>
        <w:numPr>
          <w:ilvl w:val="0"/>
          <w:numId w:val="12"/>
        </w:numPr>
        <w:shd w:val="clear" w:color="auto" w:fill="FFFFFF"/>
        <w:autoSpaceDE w:val="0"/>
        <w:autoSpaceDN w:val="0"/>
        <w:adjustRightInd w:val="0"/>
        <w:ind w:left="0" w:firstLine="567"/>
        <w:jc w:val="center"/>
        <w:rPr>
          <w:b/>
          <w:bCs/>
          <w:spacing w:val="3"/>
          <w:sz w:val="22"/>
          <w:szCs w:val="22"/>
        </w:rPr>
      </w:pPr>
      <w:r w:rsidRPr="00635737">
        <w:rPr>
          <w:b/>
          <w:bCs/>
          <w:spacing w:val="3"/>
          <w:sz w:val="22"/>
          <w:szCs w:val="22"/>
        </w:rPr>
        <w:t>Порядок сдачи и приемки выполненных работ</w:t>
      </w:r>
    </w:p>
    <w:p w:rsidR="003E4844" w:rsidRPr="000828DA" w:rsidRDefault="003E4844" w:rsidP="003E4844">
      <w:pPr>
        <w:pStyle w:val="a9"/>
        <w:numPr>
          <w:ilvl w:val="1"/>
          <w:numId w:val="12"/>
        </w:numPr>
        <w:ind w:left="0" w:firstLine="567"/>
        <w:rPr>
          <w:rFonts w:ascii="Times New Roman" w:hAnsi="Times New Roman" w:cs="Times New Roman"/>
          <w:szCs w:val="22"/>
        </w:rPr>
      </w:pPr>
      <w:r w:rsidRPr="006B2A06">
        <w:rPr>
          <w:rFonts w:ascii="Times New Roman" w:hAnsi="Times New Roman" w:cs="Times New Roman"/>
          <w:szCs w:val="22"/>
        </w:rPr>
        <w:t>П</w:t>
      </w:r>
      <w:r w:rsidRPr="00BB5911">
        <w:rPr>
          <w:rFonts w:ascii="Times New Roman" w:hAnsi="Times New Roman" w:cs="Times New Roman"/>
          <w:szCs w:val="22"/>
        </w:rPr>
        <w:t>о завершени</w:t>
      </w:r>
      <w:r w:rsidRPr="00CE21BB">
        <w:rPr>
          <w:rFonts w:ascii="Times New Roman" w:hAnsi="Times New Roman" w:cs="Times New Roman"/>
          <w:szCs w:val="22"/>
        </w:rPr>
        <w:t xml:space="preserve">и работ </w:t>
      </w:r>
      <w:r w:rsidR="006833BE">
        <w:rPr>
          <w:rFonts w:ascii="Times New Roman" w:hAnsi="Times New Roman" w:cs="Times New Roman"/>
          <w:szCs w:val="22"/>
        </w:rPr>
        <w:t xml:space="preserve">в течение _____ (____) дней </w:t>
      </w:r>
      <w:r w:rsidRPr="00CE21BB">
        <w:rPr>
          <w:rFonts w:ascii="Times New Roman" w:hAnsi="Times New Roman" w:cs="Times New Roman"/>
          <w:szCs w:val="22"/>
        </w:rPr>
        <w:t>Подрядчик передает Заказчику документацию в ____</w:t>
      </w:r>
      <w:r w:rsidRPr="003A4BA7">
        <w:rPr>
          <w:rFonts w:ascii="Times New Roman" w:hAnsi="Times New Roman" w:cs="Times New Roman"/>
          <w:szCs w:val="22"/>
        </w:rPr>
        <w:t xml:space="preserve"> (______________) (</w:t>
      </w:r>
      <w:r w:rsidRPr="00E84207">
        <w:rPr>
          <w:rFonts w:ascii="Times New Roman" w:hAnsi="Times New Roman" w:cs="Times New Roman"/>
          <w:i/>
          <w:szCs w:val="22"/>
        </w:rPr>
        <w:t>указать количество экземпляров цифрами и прописью</w:t>
      </w:r>
      <w:r w:rsidRPr="000828DA">
        <w:rPr>
          <w:rFonts w:ascii="Times New Roman" w:hAnsi="Times New Roman" w:cs="Times New Roman"/>
          <w:szCs w:val="22"/>
        </w:rPr>
        <w:t>) экземплярах на бума</w:t>
      </w:r>
      <w:r w:rsidRPr="006B2A06">
        <w:rPr>
          <w:rFonts w:ascii="Times New Roman" w:hAnsi="Times New Roman" w:cs="Times New Roman"/>
          <w:szCs w:val="22"/>
        </w:rPr>
        <w:t>жном носителе и в ____ (______________) (</w:t>
      </w:r>
      <w:r w:rsidRPr="00E84207">
        <w:rPr>
          <w:rFonts w:ascii="Times New Roman" w:hAnsi="Times New Roman" w:cs="Times New Roman"/>
          <w:i/>
          <w:szCs w:val="22"/>
        </w:rPr>
        <w:t>указать количество экземпляров цифрами и прописью</w:t>
      </w:r>
      <w:r w:rsidRPr="000828DA">
        <w:rPr>
          <w:rFonts w:ascii="Times New Roman" w:hAnsi="Times New Roman" w:cs="Times New Roman"/>
          <w:szCs w:val="22"/>
        </w:rPr>
        <w:t xml:space="preserve">) </w:t>
      </w:r>
      <w:r w:rsidRPr="006B2A06">
        <w:rPr>
          <w:rFonts w:ascii="Times New Roman" w:hAnsi="Times New Roman" w:cs="Times New Roman"/>
          <w:szCs w:val="22"/>
        </w:rPr>
        <w:t xml:space="preserve">экземплярах на электронном носителе, </w:t>
      </w:r>
      <w:r w:rsidRPr="00E84207">
        <w:rPr>
          <w:rFonts w:ascii="Times New Roman" w:hAnsi="Times New Roman" w:cs="Times New Roman"/>
          <w:i/>
          <w:szCs w:val="22"/>
        </w:rPr>
        <w:t>и заключение экспертизы промышленной безопасности документации в 2 (двух) экземплярах на бумажном носителе</w:t>
      </w:r>
      <w:r w:rsidRPr="00E84207">
        <w:rPr>
          <w:rStyle w:val="afc"/>
          <w:rFonts w:ascii="Times New Roman" w:hAnsi="Times New Roman" w:cs="Times New Roman"/>
          <w:i/>
          <w:szCs w:val="22"/>
        </w:rPr>
        <w:footnoteReference w:id="8"/>
      </w:r>
      <w:r w:rsidRPr="000828DA">
        <w:rPr>
          <w:rFonts w:ascii="Times New Roman" w:hAnsi="Times New Roman" w:cs="Times New Roman"/>
          <w:szCs w:val="22"/>
        </w:rPr>
        <w:t>.</w:t>
      </w:r>
    </w:p>
    <w:p w:rsidR="003E4844" w:rsidRPr="00B13C79" w:rsidRDefault="003E4844" w:rsidP="00961A17">
      <w:pPr>
        <w:pStyle w:val="a9"/>
        <w:rPr>
          <w:rFonts w:ascii="Times New Roman" w:hAnsi="Times New Roman" w:cs="Times New Roman"/>
          <w:szCs w:val="22"/>
        </w:rPr>
      </w:pPr>
      <w:r w:rsidRPr="006B2A06">
        <w:rPr>
          <w:rFonts w:ascii="Times New Roman" w:hAnsi="Times New Roman" w:cs="Times New Roman"/>
          <w:szCs w:val="22"/>
        </w:rPr>
        <w:t xml:space="preserve">Передача оформленной документации осуществляется в порядке, указанном в пункте 2.1.3 настоящего Договора. Одновременно с передачей документации Подрядчик обязуется направить </w:t>
      </w:r>
      <w:r w:rsidRPr="006B2A06">
        <w:rPr>
          <w:rFonts w:ascii="Times New Roman" w:hAnsi="Times New Roman" w:cs="Times New Roman"/>
          <w:szCs w:val="22"/>
        </w:rPr>
        <w:lastRenderedPageBreak/>
        <w:t>Заказчику подписанный со своей стороны Акт сдачи-приемки выполненных работ</w:t>
      </w:r>
      <w:r w:rsidRPr="00BB5911">
        <w:rPr>
          <w:rFonts w:ascii="Times New Roman" w:hAnsi="Times New Roman" w:cs="Times New Roman"/>
          <w:szCs w:val="22"/>
        </w:rPr>
        <w:t xml:space="preserve"> в 2 (двух) экземпл</w:t>
      </w:r>
      <w:r w:rsidRPr="00CE21BB">
        <w:rPr>
          <w:rFonts w:ascii="Times New Roman" w:hAnsi="Times New Roman" w:cs="Times New Roman"/>
          <w:szCs w:val="22"/>
        </w:rPr>
        <w:t>я</w:t>
      </w:r>
      <w:r w:rsidRPr="003A4BA7">
        <w:rPr>
          <w:rFonts w:ascii="Times New Roman" w:hAnsi="Times New Roman" w:cs="Times New Roman"/>
          <w:szCs w:val="22"/>
        </w:rPr>
        <w:t>рах.</w:t>
      </w:r>
    </w:p>
    <w:p w:rsidR="003E4844" w:rsidRPr="00AE7539" w:rsidRDefault="003E4844" w:rsidP="00961A17">
      <w:pPr>
        <w:pStyle w:val="a9"/>
        <w:numPr>
          <w:ilvl w:val="1"/>
          <w:numId w:val="12"/>
        </w:numPr>
        <w:ind w:left="0" w:firstLine="567"/>
        <w:rPr>
          <w:rFonts w:ascii="Times New Roman" w:hAnsi="Times New Roman" w:cs="Times New Roman"/>
          <w:szCs w:val="22"/>
        </w:rPr>
      </w:pPr>
      <w:r w:rsidRPr="00B13C79">
        <w:rPr>
          <w:rFonts w:ascii="Times New Roman" w:hAnsi="Times New Roman" w:cs="Times New Roman"/>
          <w:szCs w:val="22"/>
        </w:rPr>
        <w:t>Дополнительное количество экземпляров документации, сверх установленного в пункте 4.</w:t>
      </w:r>
      <w:r w:rsidR="00961A17">
        <w:rPr>
          <w:rFonts w:ascii="Times New Roman" w:hAnsi="Times New Roman" w:cs="Times New Roman"/>
          <w:szCs w:val="22"/>
        </w:rPr>
        <w:t>1</w:t>
      </w:r>
      <w:r w:rsidR="00961A17" w:rsidRPr="00ED7107">
        <w:rPr>
          <w:rFonts w:ascii="Times New Roman" w:hAnsi="Times New Roman" w:cs="Times New Roman"/>
          <w:szCs w:val="22"/>
        </w:rPr>
        <w:t xml:space="preserve"> </w:t>
      </w:r>
      <w:r w:rsidRPr="00ED7107">
        <w:rPr>
          <w:rFonts w:ascii="Times New Roman" w:hAnsi="Times New Roman" w:cs="Times New Roman"/>
          <w:szCs w:val="22"/>
        </w:rPr>
        <w:t>настоящего Договора, выполняется по требованию Заказчика, оплачивается сверх установленной цен</w:t>
      </w:r>
      <w:r w:rsidRPr="00C511C1">
        <w:rPr>
          <w:rFonts w:ascii="Times New Roman" w:hAnsi="Times New Roman" w:cs="Times New Roman"/>
          <w:szCs w:val="22"/>
        </w:rPr>
        <w:t xml:space="preserve">ы работ по Договору </w:t>
      </w:r>
      <w:r w:rsidRPr="00337F74">
        <w:rPr>
          <w:rFonts w:ascii="Times New Roman" w:hAnsi="Times New Roman" w:cs="Times New Roman"/>
          <w:szCs w:val="22"/>
        </w:rPr>
        <w:t>и передается ему Подрядчиком после оплаты вы</w:t>
      </w:r>
      <w:r w:rsidRPr="00AE7539">
        <w:rPr>
          <w:rFonts w:ascii="Times New Roman" w:hAnsi="Times New Roman" w:cs="Times New Roman"/>
          <w:szCs w:val="22"/>
        </w:rPr>
        <w:t>ставленного счета.</w:t>
      </w:r>
    </w:p>
    <w:p w:rsidR="00961A17" w:rsidRPr="00961A17" w:rsidRDefault="003E4844" w:rsidP="00961A17">
      <w:pPr>
        <w:pStyle w:val="afd"/>
        <w:numPr>
          <w:ilvl w:val="1"/>
          <w:numId w:val="13"/>
        </w:numPr>
        <w:shd w:val="clear" w:color="auto" w:fill="FFFFFF"/>
        <w:tabs>
          <w:tab w:val="left" w:pos="709"/>
        </w:tabs>
        <w:autoSpaceDE w:val="0"/>
        <w:autoSpaceDN w:val="0"/>
        <w:adjustRightInd w:val="0"/>
        <w:ind w:left="0" w:firstLine="567"/>
        <w:jc w:val="both"/>
        <w:rPr>
          <w:spacing w:val="3"/>
          <w:sz w:val="22"/>
          <w:szCs w:val="22"/>
        </w:rPr>
      </w:pPr>
      <w:r w:rsidRPr="00961A17">
        <w:rPr>
          <w:sz w:val="22"/>
          <w:szCs w:val="22"/>
        </w:rPr>
        <w:t>Заказчик в течение ___</w:t>
      </w:r>
      <w:r w:rsidRPr="00961A17">
        <w:rPr>
          <w:bCs/>
          <w:i/>
          <w:sz w:val="22"/>
          <w:szCs w:val="22"/>
        </w:rPr>
        <w:t>____(______________) (указать цифрами и прописью количество</w:t>
      </w:r>
      <w:r w:rsidRPr="00961A17" w:rsidDel="00F64B34">
        <w:rPr>
          <w:bCs/>
          <w:i/>
          <w:sz w:val="22"/>
          <w:szCs w:val="22"/>
        </w:rPr>
        <w:t xml:space="preserve"> </w:t>
      </w:r>
      <w:r w:rsidRPr="00961A17">
        <w:rPr>
          <w:bCs/>
          <w:i/>
          <w:sz w:val="22"/>
          <w:szCs w:val="22"/>
        </w:rPr>
        <w:t xml:space="preserve">дней) </w:t>
      </w:r>
      <w:r w:rsidRPr="00961A17">
        <w:rPr>
          <w:sz w:val="22"/>
          <w:szCs w:val="22"/>
        </w:rPr>
        <w:t>рабочих дней со дня получения Акта сдачи-приемки выполненных работ и документации, обязан направить Подрядчику подписанный со своей стороны Акт сдачи-приемки выполненных работ или</w:t>
      </w:r>
      <w:r w:rsidR="009A4F58" w:rsidRPr="00961A17">
        <w:rPr>
          <w:sz w:val="22"/>
          <w:szCs w:val="22"/>
        </w:rPr>
        <w:t xml:space="preserve"> направить в тот же срок</w:t>
      </w:r>
      <w:r w:rsidRPr="00961A17">
        <w:rPr>
          <w:sz w:val="22"/>
          <w:szCs w:val="22"/>
        </w:rPr>
        <w:t xml:space="preserve"> мотивированный отказ со ссылкой на невыполненные и/или </w:t>
      </w:r>
      <w:proofErr w:type="spellStart"/>
      <w:r w:rsidRPr="00961A17">
        <w:rPr>
          <w:sz w:val="22"/>
          <w:szCs w:val="22"/>
        </w:rPr>
        <w:t>ненадлежаще</w:t>
      </w:r>
      <w:proofErr w:type="spellEnd"/>
      <w:r w:rsidRPr="00961A17">
        <w:rPr>
          <w:sz w:val="22"/>
          <w:szCs w:val="22"/>
        </w:rPr>
        <w:t xml:space="preserve"> выполненные Подрядчиком требования Приложения № 1 к Договору</w:t>
      </w:r>
      <w:r w:rsidR="00961A17">
        <w:rPr>
          <w:sz w:val="22"/>
          <w:szCs w:val="22"/>
        </w:rPr>
        <w:t>.</w:t>
      </w:r>
    </w:p>
    <w:p w:rsidR="00961A17" w:rsidRPr="00961A17" w:rsidRDefault="00961A17" w:rsidP="00961A17">
      <w:pPr>
        <w:pStyle w:val="afd"/>
        <w:shd w:val="clear" w:color="auto" w:fill="FFFFFF"/>
        <w:tabs>
          <w:tab w:val="left" w:pos="709"/>
        </w:tabs>
        <w:autoSpaceDE w:val="0"/>
        <w:autoSpaceDN w:val="0"/>
        <w:adjustRightInd w:val="0"/>
        <w:ind w:left="567"/>
        <w:jc w:val="both"/>
        <w:rPr>
          <w:spacing w:val="3"/>
          <w:sz w:val="22"/>
          <w:szCs w:val="22"/>
        </w:rPr>
      </w:pPr>
    </w:p>
    <w:p w:rsidR="00961A17" w:rsidRPr="00E10DD1" w:rsidRDefault="00961A17" w:rsidP="00961A17">
      <w:pPr>
        <w:shd w:val="clear" w:color="auto" w:fill="FFFFFF"/>
        <w:tabs>
          <w:tab w:val="left" w:pos="709"/>
        </w:tabs>
        <w:autoSpaceDE w:val="0"/>
        <w:autoSpaceDN w:val="0"/>
        <w:adjustRightInd w:val="0"/>
        <w:ind w:firstLine="567"/>
        <w:jc w:val="both"/>
        <w:rPr>
          <w:i/>
          <w:spacing w:val="3"/>
          <w:sz w:val="22"/>
          <w:szCs w:val="22"/>
        </w:rPr>
      </w:pPr>
      <w:r w:rsidRPr="00E10DD1">
        <w:rPr>
          <w:i/>
          <w:spacing w:val="3"/>
          <w:sz w:val="22"/>
          <w:szCs w:val="22"/>
        </w:rPr>
        <w:t>Примечание: в случае, если в составе работ Подрядчик будет организовывать проведение экспертизы промышленной безопасности документации, пункт 4.3 договора необходимо изложить в следующей редакции:</w:t>
      </w:r>
    </w:p>
    <w:p w:rsidR="00961A17" w:rsidRPr="00E10DD1" w:rsidRDefault="00961A17" w:rsidP="00961A17">
      <w:pPr>
        <w:shd w:val="clear" w:color="auto" w:fill="FFFFFF"/>
        <w:tabs>
          <w:tab w:val="left" w:pos="709"/>
        </w:tabs>
        <w:autoSpaceDE w:val="0"/>
        <w:autoSpaceDN w:val="0"/>
        <w:adjustRightInd w:val="0"/>
        <w:ind w:firstLine="567"/>
        <w:jc w:val="both"/>
        <w:rPr>
          <w:sz w:val="22"/>
          <w:szCs w:val="22"/>
        </w:rPr>
      </w:pPr>
      <w:r w:rsidRPr="00E10DD1">
        <w:rPr>
          <w:spacing w:val="3"/>
          <w:sz w:val="22"/>
          <w:szCs w:val="22"/>
        </w:rPr>
        <w:t xml:space="preserve">4.3. </w:t>
      </w:r>
      <w:r w:rsidRPr="00E10DD1">
        <w:rPr>
          <w:sz w:val="22"/>
          <w:szCs w:val="22"/>
        </w:rPr>
        <w:t>Заказчик в течение ___</w:t>
      </w:r>
      <w:r w:rsidRPr="00E10DD1">
        <w:rPr>
          <w:bCs/>
          <w:i/>
          <w:sz w:val="22"/>
          <w:szCs w:val="22"/>
        </w:rPr>
        <w:t>____(______________) (указать цифрами и прописью количество</w:t>
      </w:r>
      <w:r w:rsidRPr="00E10DD1" w:rsidDel="00F64B34">
        <w:rPr>
          <w:bCs/>
          <w:i/>
          <w:sz w:val="22"/>
          <w:szCs w:val="22"/>
        </w:rPr>
        <w:t xml:space="preserve"> </w:t>
      </w:r>
      <w:r w:rsidRPr="00E10DD1">
        <w:rPr>
          <w:bCs/>
          <w:i/>
          <w:sz w:val="22"/>
          <w:szCs w:val="22"/>
        </w:rPr>
        <w:t xml:space="preserve">дней) </w:t>
      </w:r>
      <w:r w:rsidRPr="00E10DD1">
        <w:rPr>
          <w:sz w:val="22"/>
          <w:szCs w:val="22"/>
        </w:rPr>
        <w:t xml:space="preserve">рабочих дней со дня получения уведомления о внесении сведений в реестр заключений экспертизы промышленной безопасности органами Ростехнадзора с присвоением обозначения, подтверждающего возможность использования заключения экспертизы промышленной безопасности по документации обязан направить Подрядчику подписанный со своей стороны Акт сдачи-приемки выполненных работ или направить </w:t>
      </w:r>
      <w:r w:rsidR="00C407B3" w:rsidRPr="00E10DD1">
        <w:rPr>
          <w:sz w:val="22"/>
          <w:szCs w:val="22"/>
        </w:rPr>
        <w:t>в</w:t>
      </w:r>
      <w:r w:rsidRPr="00E10DD1">
        <w:rPr>
          <w:sz w:val="22"/>
          <w:szCs w:val="22"/>
        </w:rPr>
        <w:t xml:space="preserve"> срок до получения Заказчиком уведомления о внесении сведений в реестр заключений экспертизы промышленной безопасности органами Ростехнадзора мотивированный отказ со ссылкой на невыполненные и/или </w:t>
      </w:r>
      <w:proofErr w:type="spellStart"/>
      <w:r w:rsidRPr="00E10DD1">
        <w:rPr>
          <w:sz w:val="22"/>
          <w:szCs w:val="22"/>
        </w:rPr>
        <w:t>ненадлежаще</w:t>
      </w:r>
      <w:proofErr w:type="spellEnd"/>
      <w:r w:rsidRPr="00E10DD1">
        <w:rPr>
          <w:sz w:val="22"/>
          <w:szCs w:val="22"/>
        </w:rPr>
        <w:t xml:space="preserve"> выполненные Подрядчиком требования Приложения № 1 к Договору</w:t>
      </w:r>
      <w:r w:rsidRPr="00E10DD1">
        <w:rPr>
          <w:spacing w:val="2"/>
          <w:sz w:val="22"/>
          <w:szCs w:val="22"/>
        </w:rPr>
        <w:t xml:space="preserve">, </w:t>
      </w:r>
      <w:r w:rsidRPr="00E10DD1">
        <w:rPr>
          <w:sz w:val="22"/>
          <w:szCs w:val="22"/>
        </w:rPr>
        <w:t>Задания на проведение экспертизы промышленной безопасности документации</w:t>
      </w:r>
      <w:r w:rsidR="00C407B3" w:rsidRPr="00E10DD1">
        <w:rPr>
          <w:sz w:val="22"/>
          <w:szCs w:val="22"/>
        </w:rPr>
        <w:t>.</w:t>
      </w:r>
    </w:p>
    <w:p w:rsidR="00961A17" w:rsidRPr="00961A17" w:rsidRDefault="00961A17" w:rsidP="00961A17">
      <w:pPr>
        <w:shd w:val="clear" w:color="auto" w:fill="FFFFFF"/>
        <w:tabs>
          <w:tab w:val="left" w:pos="709"/>
        </w:tabs>
        <w:autoSpaceDE w:val="0"/>
        <w:autoSpaceDN w:val="0"/>
        <w:adjustRightInd w:val="0"/>
        <w:ind w:firstLine="567"/>
        <w:jc w:val="both"/>
        <w:rPr>
          <w:spacing w:val="3"/>
          <w:sz w:val="24"/>
          <w:szCs w:val="24"/>
        </w:rPr>
      </w:pPr>
    </w:p>
    <w:p w:rsidR="003E4844" w:rsidRPr="00BB5911" w:rsidRDefault="003E4844" w:rsidP="00961A17">
      <w:pPr>
        <w:numPr>
          <w:ilvl w:val="1"/>
          <w:numId w:val="13"/>
        </w:numPr>
        <w:ind w:left="0" w:firstLine="567"/>
        <w:jc w:val="both"/>
        <w:rPr>
          <w:sz w:val="22"/>
          <w:szCs w:val="22"/>
        </w:rPr>
      </w:pPr>
      <w:r w:rsidRPr="000828DA">
        <w:rPr>
          <w:sz w:val="22"/>
          <w:szCs w:val="22"/>
        </w:rPr>
        <w:t>В случае мотивированного отказа Заказчика от приемки работ</w:t>
      </w:r>
      <w:r w:rsidRPr="006B2A06">
        <w:rPr>
          <w:sz w:val="22"/>
          <w:szCs w:val="22"/>
        </w:rPr>
        <w:t xml:space="preserve"> Сторонами в течение 15 (пятнадцати) рабочих дней с момента получения Подрядчиком мотивированного отказа составляется двухсторо</w:t>
      </w:r>
      <w:r w:rsidRPr="00BB5911">
        <w:rPr>
          <w:sz w:val="22"/>
          <w:szCs w:val="22"/>
        </w:rPr>
        <w:t xml:space="preserve">нний акт с перечнем необходимых доработок и сроков их выполнения. </w:t>
      </w:r>
    </w:p>
    <w:p w:rsidR="003E4844" w:rsidRPr="00966B6E" w:rsidRDefault="003E4844" w:rsidP="00961A17">
      <w:pPr>
        <w:shd w:val="clear" w:color="auto" w:fill="FFFFFF"/>
        <w:tabs>
          <w:tab w:val="left" w:pos="1400"/>
        </w:tabs>
        <w:autoSpaceDE w:val="0"/>
        <w:autoSpaceDN w:val="0"/>
        <w:adjustRightInd w:val="0"/>
        <w:ind w:firstLine="567"/>
        <w:jc w:val="both"/>
        <w:rPr>
          <w:sz w:val="22"/>
          <w:szCs w:val="22"/>
        </w:rPr>
      </w:pPr>
      <w:r w:rsidRPr="00CE21BB">
        <w:rPr>
          <w:sz w:val="22"/>
          <w:szCs w:val="22"/>
        </w:rPr>
        <w:t>Д</w:t>
      </w:r>
      <w:r w:rsidRPr="003A4BA7">
        <w:rPr>
          <w:sz w:val="22"/>
          <w:szCs w:val="22"/>
        </w:rPr>
        <w:t>оработка</w:t>
      </w:r>
      <w:r w:rsidRPr="00B13C79">
        <w:rPr>
          <w:sz w:val="22"/>
          <w:szCs w:val="22"/>
        </w:rPr>
        <w:t xml:space="preserve"> документации выполн</w:t>
      </w:r>
      <w:r w:rsidRPr="00ED7107">
        <w:rPr>
          <w:sz w:val="22"/>
          <w:szCs w:val="22"/>
        </w:rPr>
        <w:t xml:space="preserve">яется Подрядчиком </w:t>
      </w:r>
      <w:r w:rsidRPr="00C511C1">
        <w:rPr>
          <w:sz w:val="22"/>
          <w:szCs w:val="22"/>
        </w:rPr>
        <w:t>за свой счет</w:t>
      </w:r>
      <w:r w:rsidRPr="00337F74">
        <w:rPr>
          <w:sz w:val="22"/>
          <w:szCs w:val="22"/>
        </w:rPr>
        <w:t>, при этом сроки выполне</w:t>
      </w:r>
      <w:r w:rsidRPr="00AE7539">
        <w:rPr>
          <w:sz w:val="22"/>
          <w:szCs w:val="22"/>
        </w:rPr>
        <w:t>ния работ по Договору не изменяются</w:t>
      </w:r>
      <w:r w:rsidRPr="00966B6E">
        <w:rPr>
          <w:sz w:val="22"/>
          <w:szCs w:val="22"/>
        </w:rPr>
        <w:t>.</w:t>
      </w:r>
    </w:p>
    <w:p w:rsidR="003E4844" w:rsidRPr="006833BE" w:rsidRDefault="003E4844" w:rsidP="006833BE">
      <w:pPr>
        <w:pStyle w:val="afd"/>
        <w:numPr>
          <w:ilvl w:val="1"/>
          <w:numId w:val="13"/>
        </w:numPr>
        <w:tabs>
          <w:tab w:val="left" w:pos="540"/>
        </w:tabs>
        <w:ind w:left="0" w:firstLine="567"/>
        <w:jc w:val="both"/>
        <w:rPr>
          <w:sz w:val="22"/>
          <w:szCs w:val="22"/>
        </w:rPr>
      </w:pPr>
      <w:r w:rsidRPr="006833BE">
        <w:rPr>
          <w:sz w:val="22"/>
          <w:szCs w:val="22"/>
        </w:rPr>
        <w:t>В случае обнаружения недостатков в документации Подрядчик обязан по требованию Заказчика в течение ___</w:t>
      </w:r>
      <w:r w:rsidRPr="006833BE">
        <w:rPr>
          <w:bCs/>
          <w:i/>
          <w:sz w:val="22"/>
          <w:szCs w:val="22"/>
        </w:rPr>
        <w:t>____(______________) (указать цифрами и прописью количество</w:t>
      </w:r>
      <w:r w:rsidRPr="006833BE" w:rsidDel="00F64B34">
        <w:rPr>
          <w:bCs/>
          <w:i/>
          <w:sz w:val="22"/>
          <w:szCs w:val="22"/>
        </w:rPr>
        <w:t xml:space="preserve"> </w:t>
      </w:r>
      <w:r w:rsidRPr="006833BE">
        <w:rPr>
          <w:bCs/>
          <w:i/>
          <w:sz w:val="22"/>
          <w:szCs w:val="22"/>
        </w:rPr>
        <w:t xml:space="preserve">дней) </w:t>
      </w:r>
      <w:r w:rsidRPr="006833BE">
        <w:rPr>
          <w:sz w:val="22"/>
          <w:szCs w:val="22"/>
        </w:rPr>
        <w:t>рабочих дней устранить выявленные недостатки и / или представить откорректированную документацию безвозмездно и без изменения сроков выполнения работ по Договору. Безвозмездно устраняются недостатки в случае если они произошли не по вине Заказчика.</w:t>
      </w:r>
    </w:p>
    <w:p w:rsidR="003E4844" w:rsidRPr="00E84207" w:rsidRDefault="003E4844" w:rsidP="006833BE">
      <w:pPr>
        <w:pStyle w:val="a9"/>
        <w:rPr>
          <w:rFonts w:ascii="Times New Roman" w:hAnsi="Times New Roman" w:cs="Times New Roman"/>
          <w:i/>
          <w:szCs w:val="22"/>
        </w:rPr>
      </w:pPr>
    </w:p>
    <w:p w:rsidR="003E4844" w:rsidRPr="00E84207" w:rsidRDefault="003E4844" w:rsidP="00961A17">
      <w:pPr>
        <w:pStyle w:val="a9"/>
        <w:rPr>
          <w:rFonts w:ascii="Times New Roman" w:hAnsi="Times New Roman" w:cs="Times New Roman"/>
          <w:i/>
          <w:szCs w:val="22"/>
        </w:rPr>
      </w:pPr>
      <w:r w:rsidRPr="00E84207">
        <w:rPr>
          <w:rFonts w:ascii="Times New Roman" w:hAnsi="Times New Roman" w:cs="Times New Roman"/>
          <w:i/>
          <w:szCs w:val="22"/>
        </w:rPr>
        <w:t>Примечание: в случае, если в составе работ по Договору Подрядчиком будет организовываться проведение экспертизы промышленной безопасности документации, пункт 4.</w:t>
      </w:r>
      <w:r w:rsidR="00C407B3">
        <w:rPr>
          <w:rFonts w:ascii="Times New Roman" w:hAnsi="Times New Roman" w:cs="Times New Roman"/>
          <w:i/>
          <w:szCs w:val="22"/>
        </w:rPr>
        <w:t>5</w:t>
      </w:r>
      <w:r w:rsidR="00C407B3" w:rsidRPr="00E84207">
        <w:rPr>
          <w:rFonts w:ascii="Times New Roman" w:hAnsi="Times New Roman" w:cs="Times New Roman"/>
          <w:i/>
          <w:szCs w:val="22"/>
        </w:rPr>
        <w:t xml:space="preserve"> </w:t>
      </w:r>
      <w:r w:rsidRPr="00E84207">
        <w:rPr>
          <w:rFonts w:ascii="Times New Roman" w:hAnsi="Times New Roman" w:cs="Times New Roman"/>
          <w:i/>
          <w:szCs w:val="22"/>
        </w:rPr>
        <w:t>следует дополнить абзацем следующего содержания:</w:t>
      </w:r>
    </w:p>
    <w:p w:rsidR="003E4844" w:rsidRPr="000D4EF4" w:rsidRDefault="003E4844" w:rsidP="00961A17">
      <w:pPr>
        <w:shd w:val="clear" w:color="auto" w:fill="FFFFFF"/>
        <w:tabs>
          <w:tab w:val="left" w:pos="1400"/>
        </w:tabs>
        <w:autoSpaceDE w:val="0"/>
        <w:autoSpaceDN w:val="0"/>
        <w:adjustRightInd w:val="0"/>
        <w:ind w:firstLine="567"/>
        <w:jc w:val="both"/>
        <w:rPr>
          <w:sz w:val="22"/>
          <w:szCs w:val="22"/>
        </w:rPr>
      </w:pPr>
      <w:r w:rsidRPr="000828DA">
        <w:rPr>
          <w:sz w:val="22"/>
          <w:szCs w:val="22"/>
        </w:rPr>
        <w:t xml:space="preserve">В случае наличия замечаний к </w:t>
      </w:r>
      <w:r w:rsidRPr="006B2A06">
        <w:rPr>
          <w:sz w:val="22"/>
          <w:szCs w:val="22"/>
        </w:rPr>
        <w:t>предоставленным в органы Ростехнадзора для внесения сведений в реестр заключений</w:t>
      </w:r>
      <w:r w:rsidRPr="00BB5911">
        <w:rPr>
          <w:sz w:val="22"/>
          <w:szCs w:val="22"/>
        </w:rPr>
        <w:t xml:space="preserve"> экспертизы промышленной безопасности,</w:t>
      </w:r>
      <w:r w:rsidRPr="00CE21BB">
        <w:rPr>
          <w:sz w:val="22"/>
          <w:szCs w:val="22"/>
        </w:rPr>
        <w:t xml:space="preserve"> Подрядчик </w:t>
      </w:r>
      <w:r w:rsidRPr="003A4BA7">
        <w:rPr>
          <w:sz w:val="22"/>
          <w:szCs w:val="22"/>
        </w:rPr>
        <w:t>обеспечивает устран</w:t>
      </w:r>
      <w:r w:rsidRPr="00B13C79">
        <w:rPr>
          <w:sz w:val="22"/>
          <w:szCs w:val="22"/>
        </w:rPr>
        <w:t xml:space="preserve">ение </w:t>
      </w:r>
      <w:r w:rsidRPr="00ED7107">
        <w:rPr>
          <w:sz w:val="22"/>
          <w:szCs w:val="22"/>
        </w:rPr>
        <w:t>выявленных замечани</w:t>
      </w:r>
      <w:r w:rsidRPr="00C511C1">
        <w:rPr>
          <w:sz w:val="22"/>
          <w:szCs w:val="22"/>
        </w:rPr>
        <w:t>й Ростехнадзора за свой счёт</w:t>
      </w:r>
      <w:r w:rsidRPr="00337F74">
        <w:rPr>
          <w:sz w:val="22"/>
          <w:szCs w:val="22"/>
        </w:rPr>
        <w:t>, при этом сроки выполнения р</w:t>
      </w:r>
      <w:r w:rsidRPr="00AE7539">
        <w:rPr>
          <w:sz w:val="22"/>
          <w:szCs w:val="22"/>
        </w:rPr>
        <w:t>а</w:t>
      </w:r>
      <w:r w:rsidRPr="00966B6E">
        <w:rPr>
          <w:sz w:val="22"/>
          <w:szCs w:val="22"/>
        </w:rPr>
        <w:t>бот по Д</w:t>
      </w:r>
      <w:r w:rsidRPr="002C7427">
        <w:rPr>
          <w:sz w:val="22"/>
          <w:szCs w:val="22"/>
        </w:rPr>
        <w:t>о</w:t>
      </w:r>
      <w:r w:rsidRPr="000D4EF4">
        <w:rPr>
          <w:sz w:val="22"/>
          <w:szCs w:val="22"/>
        </w:rPr>
        <w:t>говору не изменяются.</w:t>
      </w:r>
    </w:p>
    <w:p w:rsidR="003E4844" w:rsidRPr="009F09F3" w:rsidRDefault="003E4844" w:rsidP="003E4844">
      <w:pPr>
        <w:tabs>
          <w:tab w:val="left" w:pos="540"/>
        </w:tabs>
        <w:jc w:val="both"/>
        <w:rPr>
          <w:sz w:val="22"/>
          <w:szCs w:val="22"/>
        </w:rPr>
      </w:pPr>
    </w:p>
    <w:p w:rsidR="003E4844" w:rsidRPr="00873B09" w:rsidRDefault="003E4844" w:rsidP="003E4844">
      <w:pPr>
        <w:jc w:val="center"/>
        <w:outlineLvl w:val="0"/>
        <w:rPr>
          <w:b/>
          <w:sz w:val="22"/>
          <w:szCs w:val="22"/>
        </w:rPr>
      </w:pPr>
      <w:r w:rsidRPr="00873B09">
        <w:rPr>
          <w:b/>
          <w:sz w:val="22"/>
          <w:szCs w:val="22"/>
        </w:rPr>
        <w:t>5. Ответственность Сторон</w:t>
      </w:r>
    </w:p>
    <w:p w:rsidR="003E4844" w:rsidRPr="00F75D74" w:rsidRDefault="003E4844" w:rsidP="003E4844">
      <w:pPr>
        <w:tabs>
          <w:tab w:val="left" w:pos="567"/>
        </w:tabs>
        <w:ind w:firstLine="567"/>
        <w:jc w:val="both"/>
        <w:rPr>
          <w:sz w:val="22"/>
          <w:szCs w:val="22"/>
        </w:rPr>
      </w:pPr>
      <w:r w:rsidRPr="00873B09">
        <w:rPr>
          <w:sz w:val="22"/>
          <w:szCs w:val="22"/>
        </w:rPr>
        <w:t>5.1. В случае нарушения Заказчиком срока</w:t>
      </w:r>
      <w:r w:rsidRPr="00320967">
        <w:rPr>
          <w:sz w:val="22"/>
          <w:szCs w:val="22"/>
        </w:rPr>
        <w:t xml:space="preserve"> оплаты выполненных Подрядчиком работ, предусмотренного п. 3.2 настоящего Договора, Заказчик уплачивает Подрядчику на основании его письменного требования пеню в размере 0,1% от неоплаченной в срок суммы за каж</w:t>
      </w:r>
      <w:r w:rsidRPr="00F75D74">
        <w:rPr>
          <w:sz w:val="22"/>
          <w:szCs w:val="22"/>
        </w:rPr>
        <w:t>дый день просрочки.</w:t>
      </w:r>
    </w:p>
    <w:p w:rsidR="003E4844" w:rsidRPr="00E84207" w:rsidRDefault="003E4844" w:rsidP="003E4844">
      <w:pPr>
        <w:tabs>
          <w:tab w:val="left" w:pos="567"/>
        </w:tabs>
        <w:ind w:firstLine="567"/>
        <w:jc w:val="both"/>
        <w:rPr>
          <w:sz w:val="22"/>
          <w:szCs w:val="22"/>
        </w:rPr>
      </w:pPr>
      <w:r w:rsidRPr="00F75D74">
        <w:rPr>
          <w:sz w:val="22"/>
          <w:szCs w:val="22"/>
        </w:rPr>
        <w:t>5.</w:t>
      </w:r>
      <w:r w:rsidRPr="001B4BD5">
        <w:rPr>
          <w:sz w:val="22"/>
          <w:szCs w:val="22"/>
        </w:rPr>
        <w:t>2. В случае нарушения Подрядчиком сроков выполнения работ, установленных Кален</w:t>
      </w:r>
      <w:r w:rsidRPr="00F54E96">
        <w:rPr>
          <w:sz w:val="22"/>
          <w:szCs w:val="22"/>
        </w:rPr>
        <w:t>дарным планом</w:t>
      </w:r>
      <w:r w:rsidRPr="00CA4A14">
        <w:rPr>
          <w:sz w:val="22"/>
          <w:szCs w:val="22"/>
        </w:rPr>
        <w:t xml:space="preserve">, Подрядчик </w:t>
      </w:r>
      <w:r w:rsidRPr="00E84207">
        <w:rPr>
          <w:sz w:val="22"/>
          <w:szCs w:val="22"/>
        </w:rPr>
        <w:t>уплачивает Заказчику пени в размере 1% (при просрочке свыше 10 дней – в размере 2 %) от цены работ по Договору за каждый день просрочки, при этом пени в размере 2 % подлежат исчислению с первого дня просрочки. В случае, предусмотренном п. 5.3 Договора, Подрядчик также обязан уплатить Заказчику штраф в размере 20 % от предусмотренной настоящим Договором цены работ.</w:t>
      </w:r>
    </w:p>
    <w:p w:rsidR="003E4844" w:rsidRPr="000828DA" w:rsidRDefault="003E4844" w:rsidP="003E4844">
      <w:pPr>
        <w:widowControl/>
        <w:tabs>
          <w:tab w:val="left" w:pos="1276"/>
        </w:tabs>
        <w:ind w:firstLine="567"/>
        <w:jc w:val="both"/>
        <w:rPr>
          <w:sz w:val="22"/>
          <w:szCs w:val="22"/>
        </w:rPr>
      </w:pPr>
      <w:r w:rsidRPr="00E84207">
        <w:rPr>
          <w:sz w:val="22"/>
          <w:szCs w:val="22"/>
        </w:rPr>
        <w:t>5.3.</w:t>
      </w:r>
      <w:r w:rsidRPr="00E84207">
        <w:rPr>
          <w:sz w:val="22"/>
          <w:szCs w:val="22"/>
        </w:rPr>
        <w:tab/>
        <w:t xml:space="preserve">В случае, если в результате неисполнения либо ненадлежащего исполнения Подрядчиком своих обязательств по Договору исполнение Договора перестало представлять интерес для Заказчика, </w:t>
      </w:r>
      <w:r w:rsidRPr="00E84207">
        <w:rPr>
          <w:sz w:val="22"/>
          <w:szCs w:val="22"/>
        </w:rPr>
        <w:lastRenderedPageBreak/>
        <w:t>Заказчик вправе отказаться от исполнения Договора в одностороннем порядке путем направления соответствующего письменного уведомления Подрядчику.</w:t>
      </w:r>
    </w:p>
    <w:p w:rsidR="003E4844" w:rsidRPr="00BB5911" w:rsidRDefault="003E4844" w:rsidP="003E4844">
      <w:pPr>
        <w:widowControl/>
        <w:tabs>
          <w:tab w:val="left" w:pos="1276"/>
        </w:tabs>
        <w:ind w:firstLine="567"/>
        <w:jc w:val="both"/>
        <w:rPr>
          <w:sz w:val="22"/>
          <w:szCs w:val="22"/>
        </w:rPr>
      </w:pPr>
      <w:r w:rsidRPr="006B2A06">
        <w:rPr>
          <w:sz w:val="22"/>
          <w:szCs w:val="22"/>
        </w:rPr>
        <w:t>5.4.</w:t>
      </w:r>
      <w:r w:rsidRPr="006B2A06">
        <w:rPr>
          <w:sz w:val="22"/>
          <w:szCs w:val="22"/>
        </w:rPr>
        <w:tab/>
        <w:t xml:space="preserve">Учитывая, что для Заказчика надлежащее и своевременное выполнение Подрядчиком </w:t>
      </w:r>
      <w:r w:rsidRPr="00BB5911">
        <w:rPr>
          <w:sz w:val="22"/>
          <w:szCs w:val="22"/>
        </w:rPr>
        <w:t xml:space="preserve">своих обязательств по Договору имеет существенное значение, Стороны признают, что размер неустоек, установленный пунктом </w:t>
      </w:r>
      <w:r w:rsidRPr="00CE21BB">
        <w:rPr>
          <w:sz w:val="22"/>
          <w:szCs w:val="22"/>
        </w:rPr>
        <w:t>5</w:t>
      </w:r>
      <w:r w:rsidRPr="003A4BA7">
        <w:rPr>
          <w:sz w:val="22"/>
          <w:szCs w:val="22"/>
        </w:rPr>
        <w:t xml:space="preserve">.2, </w:t>
      </w:r>
      <w:r w:rsidRPr="00E84207">
        <w:rPr>
          <w:i/>
          <w:sz w:val="22"/>
          <w:szCs w:val="22"/>
        </w:rPr>
        <w:t>5.</w:t>
      </w:r>
      <w:r>
        <w:rPr>
          <w:i/>
          <w:sz w:val="22"/>
          <w:szCs w:val="22"/>
        </w:rPr>
        <w:t>9</w:t>
      </w:r>
      <w:r w:rsidRPr="000828DA">
        <w:rPr>
          <w:rStyle w:val="afc"/>
          <w:sz w:val="22"/>
          <w:szCs w:val="22"/>
        </w:rPr>
        <w:footnoteReference w:id="9"/>
      </w:r>
      <w:r w:rsidRPr="000828DA">
        <w:rPr>
          <w:sz w:val="22"/>
          <w:szCs w:val="22"/>
        </w:rPr>
        <w:t xml:space="preserve"> настоящего Договора, является соразмерным последств</w:t>
      </w:r>
      <w:r w:rsidRPr="006B2A06">
        <w:rPr>
          <w:sz w:val="22"/>
          <w:szCs w:val="22"/>
        </w:rPr>
        <w:t>иям неисполнения либо ненадлежащего исполнения Подрядчиком соответствующих обязательств по Д</w:t>
      </w:r>
      <w:r w:rsidRPr="00BB5911">
        <w:rPr>
          <w:sz w:val="22"/>
          <w:szCs w:val="22"/>
        </w:rPr>
        <w:t>оговору.</w:t>
      </w:r>
    </w:p>
    <w:p w:rsidR="003E4844" w:rsidRPr="00635737" w:rsidRDefault="003E4844" w:rsidP="003E4844">
      <w:pPr>
        <w:widowControl/>
        <w:tabs>
          <w:tab w:val="left" w:pos="1276"/>
        </w:tabs>
        <w:autoSpaceDE w:val="0"/>
        <w:autoSpaceDN w:val="0"/>
        <w:adjustRightInd w:val="0"/>
        <w:ind w:firstLine="567"/>
        <w:jc w:val="both"/>
        <w:rPr>
          <w:sz w:val="22"/>
          <w:szCs w:val="22"/>
        </w:rPr>
      </w:pPr>
      <w:r w:rsidRPr="00E84207">
        <w:rPr>
          <w:sz w:val="22"/>
          <w:szCs w:val="22"/>
        </w:rPr>
        <w:t>5.5.</w:t>
      </w:r>
      <w:r w:rsidRPr="00E84207">
        <w:rPr>
          <w:sz w:val="22"/>
          <w:szCs w:val="22"/>
        </w:rPr>
        <w:tab/>
        <w:t xml:space="preserve">Заказчик вправе удержать указанные в п. 5.2, </w:t>
      </w:r>
      <w:r w:rsidRPr="00E84207">
        <w:rPr>
          <w:i/>
          <w:sz w:val="22"/>
          <w:szCs w:val="22"/>
        </w:rPr>
        <w:t>5.</w:t>
      </w:r>
      <w:r>
        <w:rPr>
          <w:i/>
          <w:sz w:val="22"/>
          <w:szCs w:val="22"/>
        </w:rPr>
        <w:t>9</w:t>
      </w:r>
      <w:r w:rsidRPr="00E84207">
        <w:rPr>
          <w:rStyle w:val="afc"/>
          <w:sz w:val="22"/>
          <w:szCs w:val="22"/>
        </w:rPr>
        <w:footnoteReference w:id="10"/>
      </w:r>
      <w:r w:rsidRPr="00E84207">
        <w:rPr>
          <w:sz w:val="22"/>
          <w:szCs w:val="22"/>
        </w:rPr>
        <w:t xml:space="preserve"> настоящего Договора суммы неустоек </w:t>
      </w:r>
      <w:r w:rsidRPr="00635737">
        <w:rPr>
          <w:sz w:val="22"/>
          <w:szCs w:val="22"/>
        </w:rPr>
        <w:t>из сумм, подлежащих уплате за выполненные Подрядчиком работы по настоящему Договору.</w:t>
      </w:r>
    </w:p>
    <w:p w:rsidR="003E4844" w:rsidRPr="00E84207" w:rsidRDefault="003E4844" w:rsidP="003E4844">
      <w:pPr>
        <w:widowControl/>
        <w:tabs>
          <w:tab w:val="left" w:pos="1276"/>
        </w:tabs>
        <w:autoSpaceDE w:val="0"/>
        <w:autoSpaceDN w:val="0"/>
        <w:adjustRightInd w:val="0"/>
        <w:ind w:firstLine="567"/>
        <w:jc w:val="both"/>
        <w:rPr>
          <w:sz w:val="22"/>
          <w:szCs w:val="22"/>
        </w:rPr>
      </w:pPr>
      <w:r w:rsidRPr="00E84207">
        <w:rPr>
          <w:sz w:val="22"/>
          <w:szCs w:val="22"/>
        </w:rPr>
        <w:t>5</w:t>
      </w:r>
      <w:r>
        <w:rPr>
          <w:sz w:val="22"/>
          <w:szCs w:val="22"/>
        </w:rPr>
        <w:t xml:space="preserve">.6. </w:t>
      </w:r>
      <w:r w:rsidRPr="00287B32">
        <w:rPr>
          <w:sz w:val="22"/>
          <w:szCs w:val="22"/>
        </w:rPr>
        <w:t>За нарушение условия, установленного п. 10.3 настоящего Договора, Подрядчик выплачивает Заказчику штраф в размере 10 % от предусмотренной настоящим Договором цены работ за каждый выявленный Заказчиком факт нарушения.</w:t>
      </w:r>
    </w:p>
    <w:p w:rsidR="003E4844" w:rsidRPr="00E84207" w:rsidRDefault="003E4844" w:rsidP="003E4844">
      <w:pPr>
        <w:widowControl/>
        <w:tabs>
          <w:tab w:val="num" w:pos="718"/>
          <w:tab w:val="left" w:pos="1276"/>
        </w:tabs>
        <w:ind w:firstLine="567"/>
        <w:jc w:val="both"/>
        <w:outlineLvl w:val="1"/>
        <w:rPr>
          <w:rFonts w:eastAsia="Calibri"/>
          <w:bCs/>
          <w:iCs/>
          <w:sz w:val="22"/>
          <w:szCs w:val="22"/>
          <w:lang w:eastAsia="en-US"/>
        </w:rPr>
      </w:pPr>
      <w:r w:rsidRPr="000828DA">
        <w:rPr>
          <w:bCs/>
          <w:iCs/>
          <w:sz w:val="22"/>
          <w:szCs w:val="22"/>
          <w:lang w:eastAsia="x-none"/>
        </w:rPr>
        <w:t>5</w:t>
      </w:r>
      <w:r w:rsidRPr="000828DA">
        <w:rPr>
          <w:bCs/>
          <w:iCs/>
          <w:sz w:val="22"/>
          <w:szCs w:val="22"/>
          <w:lang w:val="x-none" w:eastAsia="x-none"/>
        </w:rPr>
        <w:t>.</w:t>
      </w:r>
      <w:r>
        <w:rPr>
          <w:bCs/>
          <w:iCs/>
          <w:sz w:val="22"/>
          <w:szCs w:val="22"/>
          <w:lang w:eastAsia="x-none"/>
        </w:rPr>
        <w:t>7</w:t>
      </w:r>
      <w:r w:rsidRPr="006B2A06">
        <w:rPr>
          <w:bCs/>
          <w:iCs/>
          <w:sz w:val="22"/>
          <w:szCs w:val="22"/>
          <w:lang w:val="x-none" w:eastAsia="x-none"/>
        </w:rPr>
        <w:t>.</w:t>
      </w:r>
      <w:r w:rsidRPr="006B2A06">
        <w:rPr>
          <w:bCs/>
          <w:iCs/>
          <w:sz w:val="22"/>
          <w:szCs w:val="22"/>
          <w:lang w:eastAsia="x-none"/>
        </w:rPr>
        <w:tab/>
        <w:t xml:space="preserve">Подрядчик </w:t>
      </w:r>
      <w:r w:rsidRPr="00E84207">
        <w:rPr>
          <w:rFonts w:eastAsia="Calibri"/>
          <w:bCs/>
          <w:iCs/>
          <w:sz w:val="22"/>
          <w:szCs w:val="22"/>
          <w:lang w:val="x-none" w:eastAsia="en-US"/>
        </w:rPr>
        <w:t xml:space="preserve">обязан возместить </w:t>
      </w:r>
      <w:r w:rsidRPr="00E84207">
        <w:rPr>
          <w:rFonts w:eastAsia="Calibri"/>
          <w:bCs/>
          <w:iCs/>
          <w:sz w:val="22"/>
          <w:szCs w:val="22"/>
          <w:lang w:eastAsia="en-US"/>
        </w:rPr>
        <w:t xml:space="preserve">Заказчику </w:t>
      </w:r>
      <w:r w:rsidRPr="00E84207">
        <w:rPr>
          <w:rFonts w:eastAsia="Calibri"/>
          <w:bCs/>
          <w:iCs/>
          <w:sz w:val="22"/>
          <w:szCs w:val="22"/>
          <w:lang w:val="x-none" w:eastAsia="en-US"/>
        </w:rPr>
        <w:t xml:space="preserve">убытки, причиненные неисполнением или ненадлежащим исполнением </w:t>
      </w:r>
      <w:r w:rsidRPr="00E84207">
        <w:rPr>
          <w:rFonts w:eastAsia="Calibri"/>
          <w:bCs/>
          <w:iCs/>
          <w:sz w:val="22"/>
          <w:szCs w:val="22"/>
          <w:lang w:eastAsia="en-US"/>
        </w:rPr>
        <w:t>Подрядчиком</w:t>
      </w:r>
      <w:r w:rsidRPr="00E84207">
        <w:rPr>
          <w:rFonts w:eastAsia="Calibri"/>
          <w:bCs/>
          <w:iCs/>
          <w:sz w:val="22"/>
          <w:szCs w:val="22"/>
          <w:lang w:val="x-none" w:eastAsia="en-US"/>
        </w:rPr>
        <w:t xml:space="preserve"> обязательств по настоящему Договору, в полном размере сверх неустоек, установленных </w:t>
      </w:r>
      <w:r w:rsidRPr="00E84207">
        <w:rPr>
          <w:rFonts w:eastAsia="Calibri"/>
          <w:bCs/>
          <w:iCs/>
          <w:sz w:val="22"/>
          <w:szCs w:val="22"/>
          <w:lang w:eastAsia="en-US"/>
        </w:rPr>
        <w:t xml:space="preserve">действующим </w:t>
      </w:r>
      <w:r w:rsidRPr="00E84207">
        <w:rPr>
          <w:rFonts w:eastAsia="Calibri"/>
          <w:bCs/>
          <w:iCs/>
          <w:sz w:val="22"/>
          <w:szCs w:val="22"/>
          <w:lang w:val="x-none" w:eastAsia="en-US"/>
        </w:rPr>
        <w:t>законодательством Российской Федерации и настоящим Договором.</w:t>
      </w:r>
    </w:p>
    <w:p w:rsidR="003E4844" w:rsidRPr="00CE21BB" w:rsidRDefault="003E4844" w:rsidP="003E4844">
      <w:pPr>
        <w:widowControl/>
        <w:tabs>
          <w:tab w:val="left" w:pos="1276"/>
        </w:tabs>
        <w:ind w:firstLine="567"/>
        <w:jc w:val="both"/>
        <w:rPr>
          <w:sz w:val="22"/>
          <w:szCs w:val="22"/>
          <w:shd w:val="clear" w:color="auto" w:fill="FFFFFF"/>
        </w:rPr>
      </w:pPr>
      <w:r w:rsidRPr="000828DA">
        <w:rPr>
          <w:sz w:val="22"/>
          <w:szCs w:val="22"/>
          <w:lang w:eastAsia="en-US"/>
        </w:rPr>
        <w:t>5.</w:t>
      </w:r>
      <w:r>
        <w:rPr>
          <w:sz w:val="22"/>
          <w:szCs w:val="22"/>
          <w:lang w:eastAsia="en-US"/>
        </w:rPr>
        <w:t>8</w:t>
      </w:r>
      <w:r w:rsidRPr="006B2A06">
        <w:rPr>
          <w:sz w:val="22"/>
          <w:szCs w:val="22"/>
          <w:lang w:eastAsia="en-US"/>
        </w:rPr>
        <w:t>.</w:t>
      </w:r>
      <w:r w:rsidRPr="006B2A06">
        <w:rPr>
          <w:sz w:val="22"/>
          <w:szCs w:val="22"/>
          <w:lang w:eastAsia="en-US"/>
        </w:rPr>
        <w:tab/>
      </w:r>
      <w:r w:rsidRPr="006B2A06">
        <w:rPr>
          <w:sz w:val="22"/>
          <w:szCs w:val="22"/>
          <w:shd w:val="clear" w:color="auto" w:fill="FFFFFF"/>
        </w:rPr>
        <w:t>Окончание срока действия настоящего Договора не освобождает Стороны от ответ</w:t>
      </w:r>
      <w:r w:rsidRPr="00BB5911">
        <w:rPr>
          <w:sz w:val="22"/>
          <w:szCs w:val="22"/>
          <w:shd w:val="clear" w:color="auto" w:fill="FFFFFF"/>
        </w:rPr>
        <w:t>ственности за его нарушение.</w:t>
      </w:r>
    </w:p>
    <w:p w:rsidR="003E4844" w:rsidRPr="003A4BA7" w:rsidRDefault="003E4844" w:rsidP="003E4844">
      <w:pPr>
        <w:widowControl/>
        <w:ind w:firstLine="567"/>
        <w:jc w:val="both"/>
        <w:rPr>
          <w:sz w:val="22"/>
          <w:szCs w:val="22"/>
        </w:rPr>
      </w:pPr>
    </w:p>
    <w:p w:rsidR="003E4844" w:rsidRPr="00E84207" w:rsidRDefault="003E4844" w:rsidP="003E4844">
      <w:pPr>
        <w:widowControl/>
        <w:ind w:firstLine="567"/>
        <w:jc w:val="both"/>
        <w:rPr>
          <w:i/>
          <w:sz w:val="22"/>
          <w:szCs w:val="22"/>
          <w:lang w:eastAsia="x-none"/>
        </w:rPr>
      </w:pPr>
      <w:r w:rsidRPr="00E84207">
        <w:rPr>
          <w:i/>
          <w:sz w:val="22"/>
          <w:szCs w:val="22"/>
        </w:rPr>
        <w:t xml:space="preserve">Примечание: в случае, если Договор </w:t>
      </w:r>
      <w:r w:rsidRPr="00E84207">
        <w:rPr>
          <w:i/>
          <w:sz w:val="22"/>
          <w:szCs w:val="22"/>
          <w:lang w:eastAsia="x-none"/>
        </w:rPr>
        <w:t>предусматривает уплату авансового платежа, в текст Договора следует включить следующий пункт:</w:t>
      </w:r>
    </w:p>
    <w:p w:rsidR="002D35A0" w:rsidRPr="00635737" w:rsidRDefault="003E4844" w:rsidP="00FF2965">
      <w:pPr>
        <w:widowControl/>
        <w:ind w:right="-7" w:firstLine="540"/>
        <w:jc w:val="both"/>
        <w:rPr>
          <w:sz w:val="24"/>
          <w:szCs w:val="24"/>
          <w:lang w:eastAsia="en-US"/>
        </w:rPr>
      </w:pPr>
      <w:r w:rsidRPr="00E84207">
        <w:rPr>
          <w:sz w:val="22"/>
          <w:szCs w:val="22"/>
        </w:rPr>
        <w:t>5.</w:t>
      </w:r>
      <w:r>
        <w:rPr>
          <w:sz w:val="22"/>
          <w:szCs w:val="22"/>
        </w:rPr>
        <w:t>9</w:t>
      </w:r>
      <w:r w:rsidR="00635737" w:rsidRPr="00635737">
        <w:rPr>
          <w:color w:val="FFFFFF" w:themeColor="background1"/>
          <w:sz w:val="22"/>
          <w:szCs w:val="22"/>
        </w:rPr>
        <w:t>.</w:t>
      </w:r>
      <w:r w:rsidR="002D35A0" w:rsidRPr="00635737">
        <w:rPr>
          <w:color w:val="FFFFFF" w:themeColor="background1"/>
          <w:sz w:val="24"/>
          <w:szCs w:val="24"/>
        </w:rPr>
        <w:t xml:space="preserve"> </w:t>
      </w:r>
      <w:r w:rsidR="00434F5D" w:rsidRPr="00635737">
        <w:rPr>
          <w:sz w:val="24"/>
          <w:szCs w:val="24"/>
        </w:rPr>
        <w:t xml:space="preserve">При прекращении Договора до приёмки окончательных результатов работ (досрочное прекращение), в том числе при его расторжении в связи с неисполнением или ненадлежащим исполнением Подрядчиком своих обязательств по настоящему договору, Подрядчик обязан вернуть Заказчику сумму авансового платежа, полученного от Заказчика. </w:t>
      </w:r>
      <w:r w:rsidR="002D35A0" w:rsidRPr="00635737">
        <w:rPr>
          <w:rFonts w:eastAsia="Calibri"/>
          <w:sz w:val="24"/>
          <w:szCs w:val="24"/>
          <w:lang w:eastAsia="en-US"/>
        </w:rPr>
        <w:t xml:space="preserve">В случаях, когда досрочное прекращение Договора явилось следствием неисполнения или ненадлежащего исполнения Заказчиком своих обязательств по настоящему договору, а также при отказе Заказчика от исполнения договора на основании п.2.4.2 </w:t>
      </w:r>
      <w:r w:rsidR="00FF2965" w:rsidRPr="00635737">
        <w:rPr>
          <w:rFonts w:eastAsia="Calibri"/>
          <w:sz w:val="24"/>
          <w:szCs w:val="24"/>
          <w:lang w:eastAsia="en-US"/>
        </w:rPr>
        <w:t>Д</w:t>
      </w:r>
      <w:r w:rsidR="002D35A0" w:rsidRPr="00635737">
        <w:rPr>
          <w:rFonts w:eastAsia="Calibri"/>
          <w:sz w:val="24"/>
          <w:szCs w:val="24"/>
          <w:lang w:eastAsia="en-US"/>
        </w:rPr>
        <w:t xml:space="preserve">оговора (отказ, не связанный с нарушением со стороны Подрядчика) возврат полученного авансового платежа производится Подрядчиком за вычетом </w:t>
      </w:r>
      <w:r w:rsidR="002D35A0" w:rsidRPr="00635737">
        <w:rPr>
          <w:sz w:val="24"/>
          <w:szCs w:val="24"/>
          <w:lang w:eastAsia="en-US"/>
        </w:rPr>
        <w:t>стоимости фактически выполненных и принятых Заказчиком работ.</w:t>
      </w:r>
    </w:p>
    <w:p w:rsidR="002D35A0" w:rsidRPr="00FD170D" w:rsidRDefault="002D35A0" w:rsidP="0063573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 w:firstLine="567"/>
        <w:jc w:val="both"/>
        <w:rPr>
          <w:rFonts w:eastAsia="ヒラギノ角ゴ Pro W3"/>
          <w:color w:val="000000"/>
          <w:sz w:val="24"/>
        </w:rPr>
      </w:pPr>
      <w:r w:rsidRPr="00635737">
        <w:rPr>
          <w:rFonts w:ascii="Times New Roman Italic" w:eastAsia="ヒラギノ角ゴ Pro W3" w:hAnsi="Times New Roman Italic"/>
          <w:color w:val="000000"/>
          <w:sz w:val="24"/>
        </w:rPr>
        <w:t xml:space="preserve">При этом возврат аванса производится </w:t>
      </w:r>
      <w:r w:rsidRPr="00635737">
        <w:rPr>
          <w:sz w:val="24"/>
          <w:szCs w:val="24"/>
        </w:rPr>
        <w:t xml:space="preserve">в течение 3 (трёх) календарных дней с момента досрочного прекращения (в том числе расторжения) </w:t>
      </w:r>
      <w:r w:rsidR="00FF2965" w:rsidRPr="00635737">
        <w:rPr>
          <w:sz w:val="24"/>
          <w:szCs w:val="24"/>
        </w:rPr>
        <w:t>Д</w:t>
      </w:r>
      <w:r w:rsidRPr="00635737">
        <w:rPr>
          <w:sz w:val="24"/>
          <w:szCs w:val="24"/>
        </w:rPr>
        <w:t xml:space="preserve">оговора. </w:t>
      </w:r>
      <w:r w:rsidRPr="00635737">
        <w:rPr>
          <w:rFonts w:ascii="Times New Roman Italic" w:eastAsia="ヒラギノ角ゴ Pro W3" w:hAnsi="Times New Roman Italic"/>
          <w:color w:val="000000"/>
          <w:sz w:val="24"/>
        </w:rPr>
        <w:t xml:space="preserve">Подрядчик, нарушивший указанный срок возврата авансового платежа, обязан уплатить Заказчику пени в размере 1 % от подлежащей возврату суммы за каждый </w:t>
      </w:r>
      <w:r w:rsidRPr="00635737">
        <w:rPr>
          <w:rFonts w:eastAsia="ヒラギノ角ゴ Pro W3"/>
          <w:color w:val="000000"/>
          <w:sz w:val="24"/>
        </w:rPr>
        <w:t>день просрочки.</w:t>
      </w:r>
    </w:p>
    <w:p w:rsidR="003E4844" w:rsidRPr="004B6E7D" w:rsidRDefault="003E4844" w:rsidP="003E4844">
      <w:pPr>
        <w:tabs>
          <w:tab w:val="left" w:pos="567"/>
        </w:tabs>
        <w:ind w:firstLine="567"/>
        <w:jc w:val="both"/>
        <w:rPr>
          <w:sz w:val="22"/>
          <w:szCs w:val="22"/>
        </w:rPr>
      </w:pPr>
    </w:p>
    <w:p w:rsidR="004E6E78" w:rsidRPr="004B6E7D" w:rsidRDefault="004E6E78" w:rsidP="004B6E7D">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jc w:val="center"/>
        <w:rPr>
          <w:rFonts w:eastAsia="ヒラギノ角ゴ Pro W3"/>
          <w:b/>
          <w:sz w:val="22"/>
          <w:szCs w:val="22"/>
        </w:rPr>
      </w:pPr>
      <w:r w:rsidRPr="004B6E7D">
        <w:rPr>
          <w:rFonts w:eastAsia="ヒラギノ角ゴ Pro W3"/>
          <w:b/>
          <w:sz w:val="22"/>
          <w:szCs w:val="22"/>
        </w:rPr>
        <w:t>6. П</w:t>
      </w:r>
      <w:r w:rsidR="009975C7" w:rsidRPr="004B6E7D">
        <w:rPr>
          <w:rFonts w:eastAsia="ヒラギノ角ゴ Pro W3"/>
          <w:b/>
          <w:sz w:val="22"/>
          <w:szCs w:val="22"/>
        </w:rPr>
        <w:t>рава Сторон на результаты работ</w:t>
      </w:r>
    </w:p>
    <w:p w:rsidR="00635737" w:rsidRPr="00B764FE" w:rsidRDefault="004E6E78" w:rsidP="00B764FE">
      <w:pPr>
        <w:autoSpaceDE w:val="0"/>
        <w:autoSpaceDN w:val="0"/>
        <w:adjustRightInd w:val="0"/>
        <w:ind w:firstLine="709"/>
        <w:jc w:val="both"/>
        <w:rPr>
          <w:color w:val="000000"/>
          <w:sz w:val="22"/>
          <w:szCs w:val="22"/>
        </w:rPr>
      </w:pPr>
      <w:r w:rsidRPr="00B764FE">
        <w:rPr>
          <w:sz w:val="22"/>
          <w:szCs w:val="22"/>
        </w:rPr>
        <w:t xml:space="preserve">6.1. </w:t>
      </w:r>
      <w:r w:rsidR="00635737" w:rsidRPr="00B764FE">
        <w:rPr>
          <w:color w:val="000000"/>
          <w:sz w:val="22"/>
          <w:szCs w:val="22"/>
        </w:rPr>
        <w:t>В случае, если в процессе выполнения работ по настоящему договору будут созданы результаты интеллектуальной деятельности (далее по тексту – РИД), охраняемые действующим законодательством об интеллектуальной собственности, исключительное право на такие РИД принадлежит Заказчику. Заказчик приобретает в полном объёме, без всяких условий и ограничений все права на все результаты, полученные (созданные) при выполнении работ по настоящему договору, включая исключительное право на РИД, и вправе использовать либо распоряжаться такими результатами и правами на эти результаты (в том числе исключительными правами на РИД) по своему усмотрению любым не противоречащим закону способом.</w:t>
      </w:r>
    </w:p>
    <w:p w:rsidR="00635737" w:rsidRPr="004B6E7D" w:rsidRDefault="00635737" w:rsidP="00B764FE">
      <w:pPr>
        <w:autoSpaceDE w:val="0"/>
        <w:autoSpaceDN w:val="0"/>
        <w:adjustRightInd w:val="0"/>
        <w:ind w:firstLine="709"/>
        <w:jc w:val="both"/>
        <w:rPr>
          <w:color w:val="000000"/>
          <w:sz w:val="22"/>
          <w:szCs w:val="22"/>
        </w:rPr>
      </w:pPr>
      <w:r w:rsidRPr="00B764FE">
        <w:rPr>
          <w:color w:val="000000"/>
          <w:sz w:val="22"/>
          <w:szCs w:val="22"/>
        </w:rPr>
        <w:t>6.2. Подрядчик не вправе использовать (в том числе и для собственных нужд) результаты работ (</w:t>
      </w:r>
      <w:r w:rsidRPr="00B764FE">
        <w:rPr>
          <w:sz w:val="22"/>
          <w:szCs w:val="22"/>
        </w:rPr>
        <w:t>в том числе, документацию,</w:t>
      </w:r>
      <w:r w:rsidRPr="00B764FE">
        <w:rPr>
          <w:color w:val="000000"/>
          <w:sz w:val="22"/>
          <w:szCs w:val="22"/>
        </w:rPr>
        <w:t xml:space="preserve"> РИД и т.д.), созданные при выполнении работ по настоящему договору.</w:t>
      </w:r>
    </w:p>
    <w:p w:rsidR="003E4844" w:rsidRPr="004B6E7D" w:rsidRDefault="003E4844" w:rsidP="00B764FE">
      <w:pPr>
        <w:widowControl/>
        <w:autoSpaceDE w:val="0"/>
        <w:autoSpaceDN w:val="0"/>
        <w:adjustRightInd w:val="0"/>
        <w:ind w:firstLine="709"/>
        <w:jc w:val="both"/>
        <w:outlineLvl w:val="0"/>
        <w:rPr>
          <w:sz w:val="22"/>
          <w:szCs w:val="22"/>
        </w:rPr>
      </w:pPr>
      <w:r w:rsidRPr="004B6E7D">
        <w:rPr>
          <w:sz w:val="22"/>
          <w:szCs w:val="22"/>
        </w:rPr>
        <w:t>6.3. Подрядчик обязуется урегулировать отношения с работниками Подрядчика – авторами результатов интеллектуальной деятельности (далее – РИД), созданных при выполнении работ по настоящему Договору, причем Подрядчик настоящим признает, что цена работ по настоящему Договору включает в себя все возможные издержки, расходы и выплаты, которые могут быть понесены Подрядчиком, включая авторские вознаграждения, вознаграждения за содействие созданию и использованию РИД и др.</w:t>
      </w:r>
    </w:p>
    <w:p w:rsidR="003E4844" w:rsidRPr="00635737" w:rsidRDefault="003E4844" w:rsidP="00B764FE">
      <w:pPr>
        <w:widowControl/>
        <w:autoSpaceDE w:val="0"/>
        <w:autoSpaceDN w:val="0"/>
        <w:adjustRightInd w:val="0"/>
        <w:ind w:firstLine="709"/>
        <w:jc w:val="both"/>
        <w:outlineLvl w:val="0"/>
        <w:rPr>
          <w:sz w:val="24"/>
          <w:szCs w:val="24"/>
        </w:rPr>
      </w:pPr>
      <w:r w:rsidRPr="00635737">
        <w:rPr>
          <w:sz w:val="24"/>
          <w:szCs w:val="24"/>
        </w:rPr>
        <w:lastRenderedPageBreak/>
        <w:t xml:space="preserve">6.4. </w:t>
      </w:r>
      <w:r w:rsidRPr="00635737">
        <w:rPr>
          <w:rFonts w:eastAsia="Calibri"/>
          <w:sz w:val="24"/>
          <w:szCs w:val="24"/>
          <w:lang w:eastAsia="en-US"/>
        </w:rPr>
        <w:t>Подрядчик гарантирует Заказчику, что является владельцем всех прав на разработанную в соответствии с настоящим Договором документацию, и что ее передача Заказчику и надлежащее использование не нарушает прав третьих лиц.</w:t>
      </w:r>
    </w:p>
    <w:p w:rsidR="003E4844" w:rsidRPr="00320967" w:rsidRDefault="003E4844" w:rsidP="00B764FE">
      <w:pPr>
        <w:widowControl/>
        <w:autoSpaceDE w:val="0"/>
        <w:autoSpaceDN w:val="0"/>
        <w:adjustRightInd w:val="0"/>
        <w:ind w:firstLine="709"/>
        <w:jc w:val="both"/>
        <w:outlineLvl w:val="0"/>
        <w:rPr>
          <w:sz w:val="22"/>
          <w:szCs w:val="22"/>
        </w:rPr>
      </w:pPr>
      <w:r w:rsidRPr="00873B09">
        <w:rPr>
          <w:sz w:val="22"/>
          <w:szCs w:val="22"/>
        </w:rPr>
        <w:t>Подрядчик несет ответственность перед третьими лицами за использование при выполнении работ принадлежащих им прав на РИД. Подрядчик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Подрядчика), вслед</w:t>
      </w:r>
      <w:r w:rsidRPr="00320967">
        <w:rPr>
          <w:sz w:val="22"/>
          <w:szCs w:val="22"/>
        </w:rPr>
        <w:t>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rsidR="003E4844" w:rsidRPr="00320967" w:rsidRDefault="003E4844" w:rsidP="00B764FE">
      <w:pPr>
        <w:widowControl/>
        <w:autoSpaceDE w:val="0"/>
        <w:autoSpaceDN w:val="0"/>
        <w:adjustRightInd w:val="0"/>
        <w:ind w:firstLine="709"/>
        <w:jc w:val="both"/>
        <w:outlineLvl w:val="0"/>
        <w:rPr>
          <w:rFonts w:eastAsia="Calibri"/>
          <w:sz w:val="22"/>
          <w:szCs w:val="22"/>
          <w:lang w:eastAsia="en-US"/>
        </w:rPr>
      </w:pPr>
      <w:r w:rsidRPr="00320967">
        <w:rPr>
          <w:sz w:val="22"/>
          <w:szCs w:val="22"/>
        </w:rPr>
        <w:t>6.5. В случае нарушения Подрядчиком условий настоящего раздела 6 Договора Заказчик вправе в одностороннем порядке отказаться от исполнения настоящего Договора без возмещения Подрядчику каких-либо убытков, направив Подрядчику соответствующее письменное уведомление, при этом Подрядчик обязан вернуть Заказчику всё полученное по настоящему Договору. Расторжение настоящего Договора не освобождает Подрядчика от исполнения обязанностей и ответственности, предусмотренных настоящим разделом 6 Договора, включая возмещение убытков Заказчика</w:t>
      </w:r>
      <w:r w:rsidRPr="00320967">
        <w:rPr>
          <w:rFonts w:eastAsia="Calibri"/>
          <w:sz w:val="22"/>
          <w:szCs w:val="22"/>
          <w:lang w:eastAsia="en-US"/>
        </w:rPr>
        <w:t>.</w:t>
      </w:r>
    </w:p>
    <w:p w:rsidR="003E4844" w:rsidRPr="00320967" w:rsidRDefault="003E4844" w:rsidP="00B764FE">
      <w:pPr>
        <w:widowControl/>
        <w:autoSpaceDE w:val="0"/>
        <w:autoSpaceDN w:val="0"/>
        <w:adjustRightInd w:val="0"/>
        <w:ind w:firstLine="709"/>
        <w:jc w:val="both"/>
        <w:outlineLvl w:val="0"/>
        <w:rPr>
          <w:rFonts w:eastAsia="Calibri"/>
          <w:sz w:val="22"/>
          <w:szCs w:val="22"/>
          <w:lang w:eastAsia="en-US"/>
        </w:rPr>
      </w:pPr>
    </w:p>
    <w:p w:rsidR="003E4844" w:rsidRPr="00E84207" w:rsidRDefault="003E4844" w:rsidP="00F12790">
      <w:pPr>
        <w:widowControl/>
        <w:autoSpaceDE w:val="0"/>
        <w:autoSpaceDN w:val="0"/>
        <w:adjustRightInd w:val="0"/>
        <w:jc w:val="center"/>
        <w:rPr>
          <w:b/>
          <w:bCs/>
          <w:sz w:val="22"/>
          <w:szCs w:val="22"/>
        </w:rPr>
      </w:pPr>
      <w:r w:rsidRPr="00E84207">
        <w:rPr>
          <w:b/>
          <w:bCs/>
          <w:sz w:val="22"/>
          <w:szCs w:val="22"/>
        </w:rPr>
        <w:t>7. Конфиденциальность</w:t>
      </w:r>
    </w:p>
    <w:p w:rsidR="003E4844" w:rsidRPr="003A4BA7" w:rsidRDefault="003E4844" w:rsidP="003E4844">
      <w:pPr>
        <w:widowControl/>
        <w:tabs>
          <w:tab w:val="left" w:pos="1260"/>
        </w:tabs>
        <w:autoSpaceDE w:val="0"/>
        <w:autoSpaceDN w:val="0"/>
        <w:adjustRightInd w:val="0"/>
        <w:ind w:firstLine="709"/>
        <w:jc w:val="both"/>
        <w:rPr>
          <w:sz w:val="22"/>
          <w:szCs w:val="22"/>
        </w:rPr>
      </w:pPr>
      <w:r w:rsidRPr="00E84207">
        <w:rPr>
          <w:spacing w:val="5"/>
          <w:sz w:val="24"/>
          <w:szCs w:val="24"/>
        </w:rPr>
        <w:t>7</w:t>
      </w:r>
      <w:r w:rsidRPr="000828DA">
        <w:rPr>
          <w:sz w:val="22"/>
          <w:szCs w:val="22"/>
        </w:rPr>
        <w:t xml:space="preserve">.1. </w:t>
      </w:r>
      <w:r w:rsidRPr="000828DA">
        <w:rPr>
          <w:sz w:val="22"/>
          <w:szCs w:val="22"/>
        </w:rPr>
        <w:tab/>
        <w:t xml:space="preserve">Стороны обязуются сохранять конфиденциальность передаваемых друг другу сведений, касающихся настоящего </w:t>
      </w:r>
      <w:r w:rsidRPr="006B2A06">
        <w:rPr>
          <w:sz w:val="22"/>
          <w:szCs w:val="22"/>
        </w:rPr>
        <w:t>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w:t>
      </w:r>
      <w:r w:rsidRPr="00BB5911">
        <w:rPr>
          <w:sz w:val="22"/>
          <w:szCs w:val="22"/>
        </w:rPr>
        <w:t xml:space="preserve">ния третьей стороне без предварительного письменного согласия другой Стороны по </w:t>
      </w:r>
      <w:r w:rsidRPr="003A4BA7">
        <w:rPr>
          <w:sz w:val="22"/>
          <w:szCs w:val="22"/>
        </w:rPr>
        <w:t>Договору.</w:t>
      </w:r>
    </w:p>
    <w:p w:rsidR="003E4844" w:rsidRPr="00E84207" w:rsidRDefault="003E4844" w:rsidP="003E4844">
      <w:pPr>
        <w:widowControl/>
        <w:tabs>
          <w:tab w:val="left" w:pos="1260"/>
        </w:tabs>
        <w:autoSpaceDE w:val="0"/>
        <w:autoSpaceDN w:val="0"/>
        <w:adjustRightInd w:val="0"/>
        <w:ind w:firstLine="709"/>
        <w:jc w:val="both"/>
        <w:rPr>
          <w:spacing w:val="5"/>
          <w:sz w:val="24"/>
          <w:szCs w:val="24"/>
        </w:rPr>
      </w:pPr>
      <w:r w:rsidRPr="00B13C79">
        <w:rPr>
          <w:sz w:val="22"/>
          <w:szCs w:val="22"/>
        </w:rPr>
        <w:t xml:space="preserve">7.2. </w:t>
      </w:r>
      <w:r w:rsidRPr="00B13C79">
        <w:rPr>
          <w:sz w:val="22"/>
          <w:szCs w:val="22"/>
        </w:rPr>
        <w:tab/>
        <w:t>Обязательства Сторон относительно сохранения конфиденциальности полученных све</w:t>
      </w:r>
      <w:r w:rsidRPr="00ED7107">
        <w:rPr>
          <w:sz w:val="22"/>
          <w:szCs w:val="22"/>
        </w:rPr>
        <w:t>дений не будут распространяться на общедоступную информацию</w:t>
      </w:r>
      <w:r w:rsidRPr="00E84207">
        <w:rPr>
          <w:spacing w:val="5"/>
          <w:sz w:val="24"/>
          <w:szCs w:val="24"/>
        </w:rPr>
        <w:t>.</w:t>
      </w:r>
    </w:p>
    <w:p w:rsidR="003E4844" w:rsidRPr="000828DA" w:rsidRDefault="003E4844" w:rsidP="003E4844">
      <w:pPr>
        <w:widowControl/>
        <w:tabs>
          <w:tab w:val="left" w:pos="1260"/>
        </w:tabs>
        <w:autoSpaceDE w:val="0"/>
        <w:autoSpaceDN w:val="0"/>
        <w:adjustRightInd w:val="0"/>
        <w:ind w:firstLine="709"/>
        <w:jc w:val="both"/>
        <w:rPr>
          <w:b/>
          <w:sz w:val="24"/>
          <w:szCs w:val="24"/>
        </w:rPr>
      </w:pPr>
    </w:p>
    <w:p w:rsidR="003E4844" w:rsidRPr="006B2A06" w:rsidRDefault="003E4844" w:rsidP="00F12790">
      <w:pPr>
        <w:jc w:val="center"/>
        <w:rPr>
          <w:b/>
          <w:sz w:val="22"/>
          <w:szCs w:val="22"/>
        </w:rPr>
      </w:pPr>
      <w:r w:rsidRPr="006B2A06">
        <w:rPr>
          <w:b/>
          <w:sz w:val="22"/>
          <w:szCs w:val="22"/>
        </w:rPr>
        <w:t>8. Обстоятельства непреодолимой силы</w:t>
      </w:r>
    </w:p>
    <w:p w:rsidR="003E4844" w:rsidRPr="00AE7539" w:rsidRDefault="003E4844" w:rsidP="003E4844">
      <w:pPr>
        <w:tabs>
          <w:tab w:val="left" w:pos="1276"/>
        </w:tabs>
        <w:ind w:firstLine="709"/>
        <w:jc w:val="both"/>
        <w:rPr>
          <w:sz w:val="22"/>
          <w:szCs w:val="22"/>
        </w:rPr>
      </w:pPr>
      <w:r w:rsidRPr="00CE21BB">
        <w:rPr>
          <w:sz w:val="22"/>
          <w:szCs w:val="22"/>
        </w:rPr>
        <w:t>8</w:t>
      </w:r>
      <w:r w:rsidRPr="003A4BA7">
        <w:rPr>
          <w:sz w:val="22"/>
          <w:szCs w:val="22"/>
        </w:rPr>
        <w:t>.1. Стороны могут быть освобождены от ответственности за неисполнение своих обяза</w:t>
      </w:r>
      <w:r w:rsidRPr="00B13C79">
        <w:rPr>
          <w:sz w:val="22"/>
          <w:szCs w:val="22"/>
        </w:rPr>
        <w:t>тельств по Договору при наступлении обстоятельств непреодолимой силы, под которыми подраз</w:t>
      </w:r>
      <w:r w:rsidRPr="00ED7107">
        <w:rPr>
          <w:sz w:val="22"/>
          <w:szCs w:val="22"/>
        </w:rPr>
        <w:t>умеваются внешние, чрезвычайные и непредотвратимые при данных обстоятельствах события, кото</w:t>
      </w:r>
      <w:r w:rsidRPr="00C511C1">
        <w:rPr>
          <w:sz w:val="22"/>
          <w:szCs w:val="22"/>
        </w:rPr>
        <w:t>рые не существовали во время подписа</w:t>
      </w:r>
      <w:r w:rsidRPr="00337F74">
        <w:rPr>
          <w:sz w:val="22"/>
          <w:szCs w:val="22"/>
        </w:rPr>
        <w:t>ния Д</w:t>
      </w:r>
      <w:r w:rsidRPr="00AE7539">
        <w:rPr>
          <w:sz w:val="22"/>
          <w:szCs w:val="22"/>
        </w:rPr>
        <w:t xml:space="preserve">оговора и возникли помимо воли Сторон. </w:t>
      </w:r>
    </w:p>
    <w:p w:rsidR="003E4844" w:rsidRPr="00873B09" w:rsidRDefault="003E4844" w:rsidP="003E4844">
      <w:pPr>
        <w:tabs>
          <w:tab w:val="left" w:pos="1276"/>
        </w:tabs>
        <w:ind w:firstLine="709"/>
        <w:jc w:val="both"/>
        <w:rPr>
          <w:sz w:val="22"/>
          <w:szCs w:val="22"/>
        </w:rPr>
      </w:pPr>
      <w:r w:rsidRPr="00966B6E">
        <w:rPr>
          <w:sz w:val="22"/>
          <w:szCs w:val="22"/>
        </w:rPr>
        <w:t>8</w:t>
      </w:r>
      <w:r w:rsidRPr="000D4EF4">
        <w:rPr>
          <w:sz w:val="22"/>
          <w:szCs w:val="22"/>
        </w:rPr>
        <w:t>.2. 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w:t>
      </w:r>
      <w:r w:rsidRPr="009F09F3">
        <w:rPr>
          <w:sz w:val="22"/>
          <w:szCs w:val="22"/>
        </w:rPr>
        <w:t>ности действия обстоятельств непреодолимой силы. Сторона, своевременно не сообщившая о наступлении вышеупомянутых о</w:t>
      </w:r>
      <w:r w:rsidRPr="00873B09">
        <w:rPr>
          <w:sz w:val="22"/>
          <w:szCs w:val="22"/>
        </w:rPr>
        <w:t>бстоятельств, лишается права ссылаться на них.</w:t>
      </w:r>
    </w:p>
    <w:p w:rsidR="003E4844" w:rsidRPr="00873B09" w:rsidRDefault="003E4844" w:rsidP="003E4844">
      <w:pPr>
        <w:tabs>
          <w:tab w:val="left" w:pos="1276"/>
        </w:tabs>
        <w:ind w:firstLine="709"/>
        <w:jc w:val="both"/>
        <w:rPr>
          <w:sz w:val="22"/>
          <w:szCs w:val="22"/>
        </w:rPr>
      </w:pPr>
      <w:r w:rsidRPr="00873B09">
        <w:rPr>
          <w:sz w:val="22"/>
          <w:szCs w:val="22"/>
        </w:rPr>
        <w:t>8.3. Факт возникновения обстоятельств непреодолимой силы должен быть документально подтвержден компетентным государственным органом.</w:t>
      </w:r>
    </w:p>
    <w:p w:rsidR="003E4844" w:rsidRPr="00320967" w:rsidRDefault="003E4844" w:rsidP="003E4844">
      <w:pPr>
        <w:tabs>
          <w:tab w:val="left" w:pos="1276"/>
        </w:tabs>
        <w:ind w:firstLine="709"/>
        <w:jc w:val="both"/>
        <w:rPr>
          <w:sz w:val="22"/>
          <w:szCs w:val="22"/>
        </w:rPr>
      </w:pPr>
      <w:r w:rsidRPr="00873B09">
        <w:rPr>
          <w:sz w:val="22"/>
          <w:szCs w:val="22"/>
        </w:rPr>
        <w:t>8.4.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w:t>
      </w:r>
      <w:r w:rsidRPr="00320967">
        <w:rPr>
          <w:sz w:val="22"/>
          <w:szCs w:val="22"/>
        </w:rPr>
        <w:t>оговор полностью или частично без обязательств по возмещению убытков, связанных с его расторжением.</w:t>
      </w:r>
    </w:p>
    <w:p w:rsidR="003E4844" w:rsidRPr="00320967" w:rsidRDefault="003E4844" w:rsidP="003E4844">
      <w:pPr>
        <w:tabs>
          <w:tab w:val="left" w:pos="1276"/>
        </w:tabs>
        <w:ind w:firstLine="709"/>
        <w:jc w:val="both"/>
        <w:rPr>
          <w:sz w:val="22"/>
          <w:szCs w:val="22"/>
        </w:rPr>
      </w:pPr>
    </w:p>
    <w:p w:rsidR="003E4844" w:rsidRPr="00320967" w:rsidRDefault="003E4844" w:rsidP="003E4844">
      <w:pPr>
        <w:tabs>
          <w:tab w:val="left" w:pos="1276"/>
        </w:tabs>
        <w:jc w:val="center"/>
        <w:rPr>
          <w:b/>
          <w:bCs/>
          <w:snapToGrid w:val="0"/>
          <w:sz w:val="22"/>
          <w:szCs w:val="22"/>
        </w:rPr>
      </w:pPr>
      <w:r w:rsidRPr="00320967">
        <w:rPr>
          <w:b/>
          <w:sz w:val="22"/>
          <w:szCs w:val="22"/>
        </w:rPr>
        <w:t>9.</w:t>
      </w:r>
      <w:r w:rsidRPr="00320967">
        <w:rPr>
          <w:sz w:val="22"/>
          <w:szCs w:val="22"/>
        </w:rPr>
        <w:t xml:space="preserve"> </w:t>
      </w:r>
      <w:r w:rsidRPr="00320967">
        <w:rPr>
          <w:b/>
          <w:bCs/>
          <w:snapToGrid w:val="0"/>
          <w:sz w:val="22"/>
          <w:szCs w:val="22"/>
        </w:rPr>
        <w:t>Порядок разрешения споров</w:t>
      </w:r>
    </w:p>
    <w:p w:rsidR="003E4844" w:rsidRPr="00320967" w:rsidRDefault="003E4844" w:rsidP="003E4844">
      <w:pPr>
        <w:ind w:firstLine="567"/>
        <w:jc w:val="both"/>
        <w:rPr>
          <w:snapToGrid w:val="0"/>
          <w:sz w:val="22"/>
          <w:szCs w:val="22"/>
        </w:rPr>
      </w:pPr>
      <w:r w:rsidRPr="00320967">
        <w:rPr>
          <w:noProof/>
          <w:snapToGrid w:val="0"/>
          <w:sz w:val="22"/>
          <w:szCs w:val="22"/>
        </w:rPr>
        <w:t>9.1.</w:t>
      </w:r>
      <w:r w:rsidRPr="00320967">
        <w:rPr>
          <w:snapToGrid w:val="0"/>
          <w:sz w:val="22"/>
          <w:szCs w:val="22"/>
        </w:rPr>
        <w:tab/>
        <w:t>Споры и разногласия, которые могут возникнуть при исполнении настоящего Договора, будут разрешаться Сторонами путем переговоров.</w:t>
      </w:r>
    </w:p>
    <w:p w:rsidR="003E4844" w:rsidRPr="00F54E96" w:rsidRDefault="003E4844" w:rsidP="003E4844">
      <w:pPr>
        <w:ind w:firstLine="567"/>
        <w:jc w:val="both"/>
        <w:rPr>
          <w:snapToGrid w:val="0"/>
          <w:sz w:val="22"/>
          <w:szCs w:val="22"/>
        </w:rPr>
      </w:pPr>
      <w:r w:rsidRPr="00320967">
        <w:rPr>
          <w:noProof/>
          <w:snapToGrid w:val="0"/>
          <w:sz w:val="22"/>
          <w:szCs w:val="22"/>
        </w:rPr>
        <w:t>9.2.</w:t>
      </w:r>
      <w:r w:rsidRPr="00F75D74">
        <w:rPr>
          <w:snapToGrid w:val="0"/>
          <w:sz w:val="22"/>
          <w:szCs w:val="22"/>
        </w:rPr>
        <w:tab/>
        <w:t>В случае если споры и разногласия не будут урегулированы путем переговоров, они подлежат разрешению в судебном порядке в соответствии с действующим законодательством Р</w:t>
      </w:r>
      <w:r>
        <w:rPr>
          <w:snapToGrid w:val="0"/>
          <w:sz w:val="22"/>
          <w:szCs w:val="22"/>
        </w:rPr>
        <w:t xml:space="preserve">оссийской </w:t>
      </w:r>
      <w:r w:rsidRPr="00F75D74">
        <w:rPr>
          <w:snapToGrid w:val="0"/>
          <w:sz w:val="22"/>
          <w:szCs w:val="22"/>
        </w:rPr>
        <w:t>Ф</w:t>
      </w:r>
      <w:r>
        <w:rPr>
          <w:snapToGrid w:val="0"/>
          <w:sz w:val="22"/>
          <w:szCs w:val="22"/>
        </w:rPr>
        <w:t>едерации</w:t>
      </w:r>
      <w:r w:rsidRPr="00F75D74">
        <w:rPr>
          <w:snapToGrid w:val="0"/>
          <w:sz w:val="22"/>
          <w:szCs w:val="22"/>
        </w:rPr>
        <w:t xml:space="preserve"> в</w:t>
      </w:r>
      <w:r>
        <w:rPr>
          <w:snapToGrid w:val="0"/>
          <w:sz w:val="22"/>
          <w:szCs w:val="22"/>
        </w:rPr>
        <w:t xml:space="preserve"> ________________ (</w:t>
      </w:r>
      <w:r w:rsidRPr="00E84207">
        <w:rPr>
          <w:i/>
          <w:snapToGrid w:val="0"/>
          <w:sz w:val="22"/>
          <w:szCs w:val="22"/>
        </w:rPr>
        <w:t>указывается соответствующий арбитражный суд субъекта Российской Федерации по месту нахождения Заказчика</w:t>
      </w:r>
      <w:r>
        <w:rPr>
          <w:snapToGrid w:val="0"/>
          <w:sz w:val="22"/>
          <w:szCs w:val="22"/>
        </w:rPr>
        <w:t>)</w:t>
      </w:r>
      <w:r w:rsidRPr="00F54E96">
        <w:rPr>
          <w:snapToGrid w:val="0"/>
          <w:sz w:val="22"/>
          <w:szCs w:val="22"/>
        </w:rPr>
        <w:t>.</w:t>
      </w:r>
    </w:p>
    <w:p w:rsidR="003E4844" w:rsidRPr="00CA4A14" w:rsidRDefault="003E4844" w:rsidP="003E4844">
      <w:pPr>
        <w:ind w:firstLine="567"/>
        <w:jc w:val="both"/>
        <w:rPr>
          <w:snapToGrid w:val="0"/>
          <w:sz w:val="22"/>
          <w:szCs w:val="22"/>
        </w:rPr>
      </w:pPr>
    </w:p>
    <w:p w:rsidR="003E4844" w:rsidRPr="00E84207" w:rsidRDefault="003E4844" w:rsidP="003E4844">
      <w:pPr>
        <w:numPr>
          <w:ilvl w:val="0"/>
          <w:numId w:val="20"/>
        </w:numPr>
        <w:shd w:val="clear" w:color="auto" w:fill="FFFFFF"/>
        <w:autoSpaceDE w:val="0"/>
        <w:autoSpaceDN w:val="0"/>
        <w:adjustRightInd w:val="0"/>
        <w:jc w:val="center"/>
        <w:rPr>
          <w:b/>
          <w:bCs/>
          <w:spacing w:val="3"/>
          <w:sz w:val="22"/>
          <w:szCs w:val="22"/>
        </w:rPr>
      </w:pPr>
      <w:r w:rsidRPr="00E84207">
        <w:rPr>
          <w:b/>
          <w:bCs/>
          <w:spacing w:val="3"/>
          <w:sz w:val="22"/>
          <w:szCs w:val="22"/>
        </w:rPr>
        <w:t>Заключительные положения</w:t>
      </w:r>
    </w:p>
    <w:p w:rsidR="003E4844" w:rsidRPr="00E84207" w:rsidRDefault="003E4844" w:rsidP="003E4844">
      <w:pPr>
        <w:shd w:val="clear" w:color="auto" w:fill="FFFFFF"/>
        <w:tabs>
          <w:tab w:val="left" w:pos="1400"/>
        </w:tabs>
        <w:autoSpaceDE w:val="0"/>
        <w:autoSpaceDN w:val="0"/>
        <w:adjustRightInd w:val="0"/>
        <w:ind w:firstLine="567"/>
        <w:jc w:val="both"/>
        <w:rPr>
          <w:spacing w:val="3"/>
          <w:sz w:val="22"/>
          <w:szCs w:val="22"/>
        </w:rPr>
      </w:pPr>
      <w:r w:rsidRPr="00E84207">
        <w:rPr>
          <w:spacing w:val="3"/>
          <w:sz w:val="22"/>
          <w:szCs w:val="22"/>
        </w:rPr>
        <w:t>10.1. Настоящий Договор может быть изменен по соглашению Сторон.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3E4844" w:rsidRPr="006B2A06" w:rsidRDefault="003E4844" w:rsidP="003E4844">
      <w:pPr>
        <w:widowControl/>
        <w:ind w:firstLine="567"/>
        <w:jc w:val="both"/>
        <w:rPr>
          <w:sz w:val="22"/>
          <w:szCs w:val="22"/>
        </w:rPr>
      </w:pPr>
      <w:r w:rsidRPr="006B2A06">
        <w:rPr>
          <w:sz w:val="22"/>
          <w:szCs w:val="22"/>
        </w:rPr>
        <w:t>10.2.</w:t>
      </w:r>
      <w:r w:rsidRPr="00E84207">
        <w:rPr>
          <w:b/>
          <w:sz w:val="22"/>
          <w:szCs w:val="22"/>
        </w:rPr>
        <w:t xml:space="preserve"> </w:t>
      </w:r>
      <w:r w:rsidRPr="000828DA">
        <w:rPr>
          <w:sz w:val="22"/>
          <w:szCs w:val="22"/>
        </w:rPr>
        <w:t>Заказчик вправе отказаться от исполнения До</w:t>
      </w:r>
      <w:r w:rsidRPr="006B2A06">
        <w:rPr>
          <w:sz w:val="22"/>
          <w:szCs w:val="22"/>
        </w:rPr>
        <w:t>говора в одностороннем порядке без возмещения Подрядчику убытков, причиненных расторжением Договора, уведомив об этом Подрядчика в письменном виде, в следующих случаях:</w:t>
      </w:r>
    </w:p>
    <w:p w:rsidR="003E4844" w:rsidRPr="00BB5911" w:rsidRDefault="003E4844" w:rsidP="003E4844">
      <w:pPr>
        <w:widowControl/>
        <w:ind w:firstLine="567"/>
        <w:jc w:val="both"/>
        <w:rPr>
          <w:sz w:val="22"/>
          <w:szCs w:val="22"/>
        </w:rPr>
      </w:pPr>
      <w:r w:rsidRPr="006B2A06">
        <w:rPr>
          <w:sz w:val="22"/>
          <w:szCs w:val="22"/>
        </w:rPr>
        <w:t xml:space="preserve">– </w:t>
      </w:r>
      <w:r w:rsidRPr="00BB5911">
        <w:rPr>
          <w:sz w:val="22"/>
          <w:szCs w:val="22"/>
        </w:rPr>
        <w:t>Подрядчик допустил нарушение любых установленных Договором сроков выполнения работ более чем на 30 (Тридцать) календарных дней;</w:t>
      </w:r>
    </w:p>
    <w:p w:rsidR="003E4844" w:rsidRPr="00ED7107" w:rsidRDefault="003E4844" w:rsidP="003E4844">
      <w:pPr>
        <w:widowControl/>
        <w:ind w:firstLine="567"/>
        <w:jc w:val="both"/>
        <w:rPr>
          <w:sz w:val="22"/>
          <w:szCs w:val="22"/>
        </w:rPr>
      </w:pPr>
      <w:r w:rsidRPr="00BB5911">
        <w:rPr>
          <w:sz w:val="22"/>
          <w:szCs w:val="22"/>
        </w:rPr>
        <w:lastRenderedPageBreak/>
        <w:t xml:space="preserve">– Подрядчик допустил два или более случаев документально подтвержденных Заказчиком </w:t>
      </w:r>
      <w:r w:rsidRPr="00B13C79">
        <w:rPr>
          <w:sz w:val="22"/>
          <w:szCs w:val="22"/>
        </w:rPr>
        <w:t>недостатков</w:t>
      </w:r>
      <w:r w:rsidRPr="00ED7107">
        <w:rPr>
          <w:sz w:val="22"/>
          <w:szCs w:val="22"/>
        </w:rPr>
        <w:t xml:space="preserve"> документации; </w:t>
      </w:r>
    </w:p>
    <w:p w:rsidR="003E4844" w:rsidRPr="00AE7539" w:rsidRDefault="003E4844" w:rsidP="003E4844">
      <w:pPr>
        <w:widowControl/>
        <w:ind w:firstLine="567"/>
        <w:jc w:val="both"/>
        <w:rPr>
          <w:sz w:val="22"/>
          <w:szCs w:val="22"/>
        </w:rPr>
      </w:pPr>
      <w:r w:rsidRPr="00ED7107">
        <w:rPr>
          <w:sz w:val="22"/>
          <w:szCs w:val="22"/>
        </w:rPr>
        <w:t>– Подрядчик допустил два или более случаев нарушения сроков устранения н</w:t>
      </w:r>
      <w:r w:rsidRPr="00C511C1">
        <w:rPr>
          <w:sz w:val="22"/>
          <w:szCs w:val="22"/>
        </w:rPr>
        <w:t>едостатков док</w:t>
      </w:r>
      <w:r w:rsidRPr="00337F74">
        <w:rPr>
          <w:sz w:val="22"/>
          <w:szCs w:val="22"/>
        </w:rPr>
        <w:t>у</w:t>
      </w:r>
      <w:r w:rsidRPr="00AE7539">
        <w:rPr>
          <w:sz w:val="22"/>
          <w:szCs w:val="22"/>
        </w:rPr>
        <w:t>ментации;</w:t>
      </w:r>
    </w:p>
    <w:p w:rsidR="003E4844" w:rsidRDefault="003E4844" w:rsidP="003E4844">
      <w:pPr>
        <w:widowControl/>
        <w:ind w:firstLine="567"/>
        <w:jc w:val="both"/>
        <w:rPr>
          <w:sz w:val="22"/>
          <w:szCs w:val="22"/>
        </w:rPr>
      </w:pPr>
      <w:r w:rsidRPr="00966B6E">
        <w:rPr>
          <w:sz w:val="22"/>
          <w:szCs w:val="22"/>
        </w:rPr>
        <w:t>–</w:t>
      </w:r>
      <w:r w:rsidRPr="002C7427">
        <w:rPr>
          <w:sz w:val="22"/>
          <w:szCs w:val="22"/>
        </w:rPr>
        <w:t xml:space="preserve"> </w:t>
      </w:r>
      <w:r w:rsidRPr="000D4EF4">
        <w:rPr>
          <w:sz w:val="22"/>
          <w:szCs w:val="22"/>
        </w:rPr>
        <w:t>если допущенные Подрядчиком недостатки документации являются существенными или не</w:t>
      </w:r>
      <w:r w:rsidRPr="009F09F3">
        <w:rPr>
          <w:sz w:val="22"/>
          <w:szCs w:val="22"/>
        </w:rPr>
        <w:t>устранимыми;</w:t>
      </w:r>
    </w:p>
    <w:p w:rsidR="004B6E7D" w:rsidRPr="00E84207" w:rsidRDefault="004B6E7D" w:rsidP="004B6E7D">
      <w:pPr>
        <w:shd w:val="clear" w:color="auto" w:fill="FFFFFF"/>
        <w:tabs>
          <w:tab w:val="left" w:pos="1400"/>
        </w:tabs>
        <w:autoSpaceDE w:val="0"/>
        <w:autoSpaceDN w:val="0"/>
        <w:adjustRightInd w:val="0"/>
        <w:ind w:firstLine="567"/>
        <w:jc w:val="both"/>
        <w:rPr>
          <w:b/>
          <w:sz w:val="22"/>
          <w:szCs w:val="22"/>
        </w:rPr>
      </w:pPr>
      <w:r w:rsidRPr="00873B09">
        <w:rPr>
          <w:sz w:val="22"/>
          <w:szCs w:val="22"/>
        </w:rPr>
        <w:t xml:space="preserve">– </w:t>
      </w:r>
      <w:r w:rsidRPr="00E84207">
        <w:rPr>
          <w:i/>
          <w:sz w:val="22"/>
          <w:szCs w:val="22"/>
        </w:rPr>
        <w:t>получены два и более отказов</w:t>
      </w:r>
      <w:r w:rsidR="00B764FE">
        <w:rPr>
          <w:i/>
          <w:sz w:val="22"/>
          <w:szCs w:val="22"/>
        </w:rPr>
        <w:t xml:space="preserve"> органов</w:t>
      </w:r>
      <w:r w:rsidRPr="00E84207">
        <w:rPr>
          <w:i/>
          <w:sz w:val="22"/>
          <w:szCs w:val="22"/>
        </w:rPr>
        <w:t xml:space="preserve"> Ростехнадзора во внесении сведений в реестр заключений экспертизы промышленной безопасности</w:t>
      </w:r>
      <w:r w:rsidRPr="000828DA">
        <w:rPr>
          <w:rStyle w:val="afc"/>
          <w:i/>
          <w:sz w:val="22"/>
          <w:szCs w:val="22"/>
        </w:rPr>
        <w:footnoteReference w:id="11"/>
      </w:r>
      <w:r w:rsidRPr="00E84207">
        <w:rPr>
          <w:sz w:val="22"/>
          <w:szCs w:val="22"/>
        </w:rPr>
        <w:t>.</w:t>
      </w:r>
    </w:p>
    <w:p w:rsidR="004B6E7D" w:rsidRDefault="004B6E7D" w:rsidP="004B6E7D">
      <w:pPr>
        <w:widowControl/>
        <w:ind w:firstLine="567"/>
        <w:jc w:val="both"/>
        <w:rPr>
          <w:sz w:val="22"/>
          <w:szCs w:val="22"/>
        </w:rPr>
      </w:pPr>
      <w:r w:rsidRPr="000828DA">
        <w:rPr>
          <w:sz w:val="22"/>
          <w:szCs w:val="22"/>
        </w:rPr>
        <w:t xml:space="preserve">– </w:t>
      </w:r>
      <w:r w:rsidRPr="006B2A06">
        <w:rPr>
          <w:sz w:val="22"/>
          <w:szCs w:val="22"/>
        </w:rPr>
        <w:t>по иным основаниям, предусмотренным законодательством</w:t>
      </w:r>
      <w:r w:rsidRPr="00BB5911">
        <w:rPr>
          <w:sz w:val="22"/>
          <w:szCs w:val="22"/>
        </w:rPr>
        <w:t xml:space="preserve"> Р</w:t>
      </w:r>
      <w:r w:rsidR="00B764FE">
        <w:rPr>
          <w:sz w:val="22"/>
          <w:szCs w:val="22"/>
        </w:rPr>
        <w:t xml:space="preserve">оссийской </w:t>
      </w:r>
      <w:r w:rsidRPr="00BB5911">
        <w:rPr>
          <w:sz w:val="22"/>
          <w:szCs w:val="22"/>
        </w:rPr>
        <w:t>Ф</w:t>
      </w:r>
      <w:r w:rsidR="00B764FE">
        <w:rPr>
          <w:sz w:val="22"/>
          <w:szCs w:val="22"/>
        </w:rPr>
        <w:t>едерации</w:t>
      </w:r>
      <w:r w:rsidRPr="00BB5911">
        <w:rPr>
          <w:sz w:val="22"/>
          <w:szCs w:val="22"/>
        </w:rPr>
        <w:t xml:space="preserve"> и/или Договором.</w:t>
      </w:r>
    </w:p>
    <w:p w:rsidR="004B6E7D" w:rsidRPr="00D433B9" w:rsidRDefault="004B6E7D" w:rsidP="004B6E7D">
      <w:pPr>
        <w:widowControl/>
        <w:ind w:firstLine="567"/>
        <w:jc w:val="both"/>
        <w:rPr>
          <w:rFonts w:eastAsia="Calibri"/>
          <w:sz w:val="24"/>
          <w:szCs w:val="22"/>
          <w:lang w:eastAsia="en-US"/>
        </w:rPr>
      </w:pPr>
      <w:r w:rsidRPr="004B6E7D">
        <w:rPr>
          <w:sz w:val="22"/>
          <w:szCs w:val="22"/>
        </w:rPr>
        <w:t xml:space="preserve">При этом стоимость работ, </w:t>
      </w:r>
      <w:r w:rsidRPr="004B6E7D">
        <w:rPr>
          <w:rFonts w:eastAsia="Calibri"/>
          <w:sz w:val="24"/>
          <w:szCs w:val="22"/>
          <w:lang w:eastAsia="en-US"/>
        </w:rPr>
        <w:t>выполненных к моменту отказа от исполнения Договора, оплате не подлежит.</w:t>
      </w:r>
      <w:r w:rsidR="00D433B9" w:rsidRPr="00D433B9">
        <w:rPr>
          <w:rFonts w:eastAsia="Calibri"/>
          <w:sz w:val="24"/>
          <w:szCs w:val="22"/>
          <w:lang w:eastAsia="en-US"/>
        </w:rPr>
        <w:t xml:space="preserve"> </w:t>
      </w:r>
    </w:p>
    <w:p w:rsidR="00D433B9" w:rsidRPr="00D433B9" w:rsidRDefault="00D433B9" w:rsidP="004B6E7D">
      <w:pPr>
        <w:widowControl/>
        <w:ind w:firstLine="567"/>
        <w:jc w:val="both"/>
        <w:rPr>
          <w:sz w:val="22"/>
          <w:szCs w:val="22"/>
        </w:rPr>
      </w:pPr>
      <w:r>
        <w:rPr>
          <w:sz w:val="22"/>
          <w:szCs w:val="22"/>
        </w:rPr>
        <w:t>Настоящий договор будет считаться расторгнутым с даты получения Подрядчиком письменного уведомления Заказчика, если иной срок не будет указан в уведомлении.</w:t>
      </w:r>
    </w:p>
    <w:p w:rsidR="004B6E7D" w:rsidRPr="00ED7107" w:rsidRDefault="004B6E7D" w:rsidP="004B6E7D">
      <w:pPr>
        <w:shd w:val="clear" w:color="auto" w:fill="FFFFFF"/>
        <w:tabs>
          <w:tab w:val="left" w:pos="0"/>
        </w:tabs>
        <w:autoSpaceDE w:val="0"/>
        <w:autoSpaceDN w:val="0"/>
        <w:adjustRightInd w:val="0"/>
        <w:ind w:firstLine="567"/>
        <w:jc w:val="both"/>
        <w:rPr>
          <w:sz w:val="22"/>
          <w:szCs w:val="22"/>
        </w:rPr>
      </w:pPr>
      <w:r w:rsidRPr="000828DA">
        <w:rPr>
          <w:sz w:val="22"/>
          <w:szCs w:val="22"/>
        </w:rPr>
        <w:t>10</w:t>
      </w:r>
      <w:r w:rsidRPr="006B2A06">
        <w:rPr>
          <w:sz w:val="22"/>
          <w:szCs w:val="22"/>
        </w:rPr>
        <w:t>.3. Подрядчик не вправе передавать свои права и обязанности по настоящему Договору без получения предварительного письменного согласия Заказчика</w:t>
      </w:r>
      <w:r w:rsidRPr="00ED7107">
        <w:rPr>
          <w:sz w:val="22"/>
          <w:szCs w:val="22"/>
        </w:rPr>
        <w:t>.</w:t>
      </w:r>
    </w:p>
    <w:p w:rsidR="004B6E7D" w:rsidRPr="00337F74" w:rsidRDefault="004B6E7D" w:rsidP="004B6E7D">
      <w:pPr>
        <w:shd w:val="clear" w:color="auto" w:fill="FFFFFF"/>
        <w:tabs>
          <w:tab w:val="left" w:pos="0"/>
        </w:tabs>
        <w:autoSpaceDE w:val="0"/>
        <w:autoSpaceDN w:val="0"/>
        <w:adjustRightInd w:val="0"/>
        <w:ind w:firstLine="567"/>
        <w:jc w:val="both"/>
        <w:rPr>
          <w:sz w:val="22"/>
          <w:szCs w:val="22"/>
        </w:rPr>
      </w:pPr>
      <w:r w:rsidRPr="00ED7107">
        <w:rPr>
          <w:sz w:val="22"/>
          <w:szCs w:val="22"/>
        </w:rPr>
        <w:t xml:space="preserve">10.4. </w:t>
      </w:r>
      <w:r w:rsidRPr="00C511C1">
        <w:rPr>
          <w:sz w:val="22"/>
          <w:szCs w:val="22"/>
        </w:rPr>
        <w:t>Все уведомления, сообщения, иная переписка в рамках Д</w:t>
      </w:r>
      <w:r w:rsidRPr="00337F74">
        <w:rPr>
          <w:sz w:val="22"/>
          <w:szCs w:val="22"/>
        </w:rPr>
        <w:t xml:space="preserve">оговора направляется одной Стороной другой Стороне по почтовому адресу, указанному в разделе 11 </w:t>
      </w:r>
      <w:r w:rsidRPr="00AE7539">
        <w:rPr>
          <w:sz w:val="22"/>
          <w:szCs w:val="22"/>
        </w:rPr>
        <w:t>Договора. Стороны обяз</w:t>
      </w:r>
      <w:r w:rsidRPr="00966B6E">
        <w:rPr>
          <w:sz w:val="22"/>
          <w:szCs w:val="22"/>
        </w:rPr>
        <w:t>у</w:t>
      </w:r>
      <w:r w:rsidRPr="000D4EF4">
        <w:rPr>
          <w:sz w:val="22"/>
          <w:szCs w:val="22"/>
        </w:rPr>
        <w:t>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Любое сообщение (уведомление), направленное по последнему известному другой Стороне почтовому адресу, будет счи</w:t>
      </w:r>
      <w:r w:rsidRPr="009F09F3">
        <w:rPr>
          <w:sz w:val="22"/>
          <w:szCs w:val="22"/>
        </w:rPr>
        <w:t>таться полученным по истечении 3 (трех) календарных дней с даты отправки – для отправлений, направленных курьерской почтой, и 15 (пятнадцати) календарных дней с даты отправки – для от</w:t>
      </w:r>
      <w:r w:rsidRPr="00873B09">
        <w:rPr>
          <w:sz w:val="22"/>
          <w:szCs w:val="22"/>
        </w:rPr>
        <w:t>правлений, направленных заказным письмом</w:t>
      </w:r>
      <w:r>
        <w:rPr>
          <w:sz w:val="22"/>
          <w:szCs w:val="22"/>
        </w:rPr>
        <w:t>.</w:t>
      </w:r>
    </w:p>
    <w:p w:rsidR="004B6E7D" w:rsidRPr="00E84207" w:rsidRDefault="004B6E7D" w:rsidP="004B6E7D">
      <w:pPr>
        <w:shd w:val="clear" w:color="auto" w:fill="FFFFFF"/>
        <w:tabs>
          <w:tab w:val="left" w:pos="0"/>
        </w:tabs>
        <w:autoSpaceDE w:val="0"/>
        <w:autoSpaceDN w:val="0"/>
        <w:adjustRightInd w:val="0"/>
        <w:ind w:firstLine="567"/>
        <w:jc w:val="both"/>
        <w:rPr>
          <w:spacing w:val="3"/>
          <w:sz w:val="22"/>
          <w:szCs w:val="22"/>
        </w:rPr>
      </w:pPr>
      <w:r w:rsidRPr="00337F74">
        <w:rPr>
          <w:sz w:val="22"/>
          <w:szCs w:val="22"/>
        </w:rPr>
        <w:t>10</w:t>
      </w:r>
      <w:r w:rsidRPr="00AE7539">
        <w:rPr>
          <w:sz w:val="22"/>
          <w:szCs w:val="22"/>
        </w:rPr>
        <w:t xml:space="preserve">.5. </w:t>
      </w:r>
      <w:r w:rsidRPr="00E84207">
        <w:rPr>
          <w:spacing w:val="3"/>
          <w:sz w:val="22"/>
          <w:szCs w:val="22"/>
        </w:rPr>
        <w:t>Настоящий Договор вступает в силу после его подписания Сторонами и действует до полного исполнения Сторонами всех своих обязательств по настоящему Договору.</w:t>
      </w:r>
    </w:p>
    <w:p w:rsidR="004B6E7D" w:rsidRPr="00E84207" w:rsidRDefault="004B6E7D" w:rsidP="004B6E7D">
      <w:pPr>
        <w:shd w:val="clear" w:color="auto" w:fill="FFFFFF"/>
        <w:tabs>
          <w:tab w:val="left" w:pos="1400"/>
        </w:tabs>
        <w:autoSpaceDE w:val="0"/>
        <w:autoSpaceDN w:val="0"/>
        <w:adjustRightInd w:val="0"/>
        <w:ind w:firstLine="567"/>
        <w:jc w:val="both"/>
        <w:rPr>
          <w:i/>
          <w:spacing w:val="3"/>
          <w:sz w:val="22"/>
          <w:szCs w:val="22"/>
        </w:rPr>
      </w:pPr>
      <w:r w:rsidRPr="00E84207">
        <w:rPr>
          <w:i/>
          <w:spacing w:val="3"/>
          <w:sz w:val="22"/>
          <w:szCs w:val="22"/>
        </w:rPr>
        <w:t xml:space="preserve">Примечание: в случае, если Подрядчик начал выполнять работы до заключения Договора, пункт 10.5 следует изложить в следующей редакции: </w:t>
      </w:r>
    </w:p>
    <w:p w:rsidR="004B6E7D" w:rsidRPr="00BB5911" w:rsidRDefault="004B6E7D" w:rsidP="004B6E7D">
      <w:pPr>
        <w:shd w:val="clear" w:color="auto" w:fill="FFFFFF"/>
        <w:tabs>
          <w:tab w:val="left" w:pos="1400"/>
        </w:tabs>
        <w:autoSpaceDE w:val="0"/>
        <w:autoSpaceDN w:val="0"/>
        <w:adjustRightInd w:val="0"/>
        <w:ind w:firstLine="567"/>
        <w:jc w:val="both"/>
        <w:rPr>
          <w:sz w:val="22"/>
          <w:szCs w:val="22"/>
        </w:rPr>
      </w:pPr>
      <w:r w:rsidRPr="000828DA">
        <w:rPr>
          <w:sz w:val="22"/>
          <w:szCs w:val="22"/>
        </w:rPr>
        <w:t xml:space="preserve">10.5. </w:t>
      </w:r>
      <w:r w:rsidRPr="006B2A06">
        <w:rPr>
          <w:sz w:val="22"/>
          <w:szCs w:val="22"/>
        </w:rPr>
        <w:t>Настоящий Договор вступает в силу после его подписания Сторонами и действует до полного исполнения Сторонами всех своих обязательств по настоящему Договору</w:t>
      </w:r>
      <w:r w:rsidRPr="00BB5911">
        <w:rPr>
          <w:sz w:val="22"/>
          <w:szCs w:val="22"/>
        </w:rPr>
        <w:t xml:space="preserve">.  </w:t>
      </w:r>
    </w:p>
    <w:p w:rsidR="004B6E7D" w:rsidRPr="00ED7107" w:rsidRDefault="004B6E7D" w:rsidP="004B6E7D">
      <w:pPr>
        <w:shd w:val="clear" w:color="auto" w:fill="FFFFFF"/>
        <w:tabs>
          <w:tab w:val="left" w:pos="1400"/>
        </w:tabs>
        <w:autoSpaceDE w:val="0"/>
        <w:autoSpaceDN w:val="0"/>
        <w:adjustRightInd w:val="0"/>
        <w:ind w:firstLine="567"/>
        <w:jc w:val="both"/>
        <w:rPr>
          <w:b/>
          <w:spacing w:val="3"/>
          <w:sz w:val="22"/>
          <w:szCs w:val="22"/>
        </w:rPr>
      </w:pPr>
      <w:r w:rsidRPr="003A4BA7">
        <w:rPr>
          <w:sz w:val="22"/>
          <w:szCs w:val="22"/>
        </w:rPr>
        <w:t>Условия настоящего Договора распространяются на правоотношения Сторон,</w:t>
      </w:r>
      <w:r w:rsidRPr="00B13C79">
        <w:rPr>
          <w:sz w:val="22"/>
          <w:szCs w:val="22"/>
        </w:rPr>
        <w:t xml:space="preserve"> возникшие до его заключения, начиная с «__»______ 201__ года.</w:t>
      </w:r>
    </w:p>
    <w:p w:rsidR="004B6E7D" w:rsidRPr="00E84207" w:rsidRDefault="004B6E7D" w:rsidP="004B6E7D">
      <w:pPr>
        <w:shd w:val="clear" w:color="auto" w:fill="FFFFFF"/>
        <w:tabs>
          <w:tab w:val="left" w:pos="0"/>
        </w:tabs>
        <w:autoSpaceDE w:val="0"/>
        <w:autoSpaceDN w:val="0"/>
        <w:adjustRightInd w:val="0"/>
        <w:ind w:firstLine="567"/>
        <w:jc w:val="both"/>
        <w:rPr>
          <w:spacing w:val="3"/>
          <w:sz w:val="22"/>
          <w:szCs w:val="22"/>
        </w:rPr>
      </w:pPr>
      <w:r w:rsidRPr="00E84207">
        <w:rPr>
          <w:spacing w:val="3"/>
          <w:sz w:val="22"/>
          <w:szCs w:val="22"/>
        </w:rPr>
        <w:t xml:space="preserve">10.6. Настоящий Договор составлен в двух экземплярах на русском языке, по одному для каждой из Сторон. </w:t>
      </w:r>
    </w:p>
    <w:p w:rsidR="004B6E7D" w:rsidRPr="00E84207" w:rsidRDefault="004B6E7D" w:rsidP="004B6E7D">
      <w:pPr>
        <w:numPr>
          <w:ilvl w:val="1"/>
          <w:numId w:val="22"/>
        </w:numPr>
        <w:shd w:val="clear" w:color="auto" w:fill="FFFFFF"/>
        <w:tabs>
          <w:tab w:val="left" w:pos="0"/>
        </w:tabs>
        <w:autoSpaceDE w:val="0"/>
        <w:autoSpaceDN w:val="0"/>
        <w:adjustRightInd w:val="0"/>
        <w:ind w:left="0" w:firstLine="567"/>
        <w:jc w:val="both"/>
        <w:rPr>
          <w:spacing w:val="3"/>
          <w:sz w:val="22"/>
          <w:szCs w:val="22"/>
        </w:rPr>
      </w:pPr>
      <w:r w:rsidRPr="00E84207">
        <w:rPr>
          <w:spacing w:val="3"/>
          <w:sz w:val="22"/>
          <w:szCs w:val="22"/>
        </w:rPr>
        <w:t>К настоящему Договору прилагаются и составляют его неотъемлемую часть:</w:t>
      </w:r>
    </w:p>
    <w:p w:rsidR="004B6E7D" w:rsidRPr="00E84207" w:rsidRDefault="004B6E7D" w:rsidP="004B6E7D">
      <w:pPr>
        <w:shd w:val="clear" w:color="auto" w:fill="FFFFFF"/>
        <w:tabs>
          <w:tab w:val="left" w:pos="0"/>
        </w:tabs>
        <w:autoSpaceDE w:val="0"/>
        <w:autoSpaceDN w:val="0"/>
        <w:adjustRightInd w:val="0"/>
        <w:ind w:firstLine="567"/>
        <w:jc w:val="both"/>
        <w:rPr>
          <w:i/>
          <w:spacing w:val="3"/>
          <w:sz w:val="22"/>
          <w:szCs w:val="22"/>
        </w:rPr>
      </w:pPr>
      <w:r w:rsidRPr="00E84207">
        <w:rPr>
          <w:spacing w:val="3"/>
          <w:sz w:val="22"/>
          <w:szCs w:val="22"/>
        </w:rPr>
        <w:t>Приложение № 1.</w:t>
      </w:r>
      <w:r w:rsidRPr="000828DA">
        <w:t xml:space="preserve"> </w:t>
      </w:r>
      <w:r w:rsidRPr="00E84207">
        <w:rPr>
          <w:i/>
        </w:rPr>
        <w:t>З</w:t>
      </w:r>
      <w:r w:rsidRPr="00E84207">
        <w:rPr>
          <w:i/>
          <w:spacing w:val="3"/>
          <w:sz w:val="22"/>
          <w:szCs w:val="22"/>
        </w:rPr>
        <w:t>адание на проектирование</w:t>
      </w:r>
      <w:r w:rsidRPr="00E84207">
        <w:rPr>
          <w:rStyle w:val="afc"/>
          <w:i/>
          <w:spacing w:val="3"/>
          <w:sz w:val="22"/>
          <w:szCs w:val="22"/>
        </w:rPr>
        <w:footnoteReference w:id="12"/>
      </w:r>
      <w:r w:rsidRPr="00E84207">
        <w:rPr>
          <w:i/>
          <w:spacing w:val="3"/>
          <w:sz w:val="22"/>
          <w:szCs w:val="22"/>
        </w:rPr>
        <w:t xml:space="preserve"> или</w:t>
      </w:r>
      <w:r w:rsidRPr="00E84207">
        <w:rPr>
          <w:spacing w:val="3"/>
          <w:sz w:val="22"/>
          <w:szCs w:val="22"/>
        </w:rPr>
        <w:t xml:space="preserve"> </w:t>
      </w:r>
      <w:r w:rsidRPr="00E84207">
        <w:rPr>
          <w:i/>
          <w:spacing w:val="3"/>
          <w:sz w:val="22"/>
          <w:szCs w:val="22"/>
        </w:rPr>
        <w:t>Технические условия</w:t>
      </w:r>
      <w:r w:rsidRPr="00E84207">
        <w:rPr>
          <w:rStyle w:val="afc"/>
          <w:i/>
          <w:spacing w:val="3"/>
          <w:sz w:val="22"/>
          <w:szCs w:val="22"/>
        </w:rPr>
        <w:footnoteReference w:id="13"/>
      </w:r>
      <w:r w:rsidRPr="00E84207">
        <w:rPr>
          <w:i/>
          <w:spacing w:val="3"/>
          <w:sz w:val="22"/>
          <w:szCs w:val="22"/>
        </w:rPr>
        <w:t>;</w:t>
      </w:r>
    </w:p>
    <w:p w:rsidR="004B6E7D" w:rsidRPr="00E84207" w:rsidRDefault="004B6E7D" w:rsidP="004B6E7D">
      <w:pPr>
        <w:shd w:val="clear" w:color="auto" w:fill="FFFFFF"/>
        <w:tabs>
          <w:tab w:val="left" w:pos="0"/>
        </w:tabs>
        <w:autoSpaceDE w:val="0"/>
        <w:autoSpaceDN w:val="0"/>
        <w:adjustRightInd w:val="0"/>
        <w:ind w:firstLine="567"/>
        <w:jc w:val="both"/>
        <w:rPr>
          <w:spacing w:val="3"/>
          <w:sz w:val="22"/>
          <w:szCs w:val="22"/>
        </w:rPr>
      </w:pPr>
      <w:r w:rsidRPr="00E84207">
        <w:rPr>
          <w:spacing w:val="3"/>
          <w:sz w:val="22"/>
          <w:szCs w:val="22"/>
        </w:rPr>
        <w:t xml:space="preserve">Приложение № </w:t>
      </w:r>
      <w:r>
        <w:rPr>
          <w:spacing w:val="3"/>
          <w:sz w:val="22"/>
          <w:szCs w:val="22"/>
        </w:rPr>
        <w:t>2</w:t>
      </w:r>
      <w:r w:rsidRPr="00E84207">
        <w:rPr>
          <w:spacing w:val="3"/>
          <w:sz w:val="22"/>
          <w:szCs w:val="22"/>
        </w:rPr>
        <w:t>. Календарный план;</w:t>
      </w:r>
    </w:p>
    <w:p w:rsidR="004B6E7D" w:rsidRPr="00E84207" w:rsidRDefault="004B6E7D" w:rsidP="004B6E7D">
      <w:pPr>
        <w:shd w:val="clear" w:color="auto" w:fill="FFFFFF"/>
        <w:tabs>
          <w:tab w:val="left" w:pos="0"/>
        </w:tabs>
        <w:autoSpaceDE w:val="0"/>
        <w:autoSpaceDN w:val="0"/>
        <w:adjustRightInd w:val="0"/>
        <w:ind w:firstLine="567"/>
        <w:jc w:val="both"/>
        <w:rPr>
          <w:spacing w:val="3"/>
          <w:sz w:val="22"/>
          <w:szCs w:val="22"/>
        </w:rPr>
      </w:pPr>
      <w:r w:rsidRPr="00E84207">
        <w:rPr>
          <w:spacing w:val="3"/>
          <w:sz w:val="22"/>
          <w:szCs w:val="22"/>
        </w:rPr>
        <w:t xml:space="preserve">Приложение № </w:t>
      </w:r>
      <w:r>
        <w:rPr>
          <w:spacing w:val="3"/>
          <w:sz w:val="22"/>
          <w:szCs w:val="22"/>
        </w:rPr>
        <w:t>3</w:t>
      </w:r>
      <w:r w:rsidRPr="00E84207">
        <w:rPr>
          <w:spacing w:val="3"/>
          <w:sz w:val="22"/>
          <w:szCs w:val="22"/>
        </w:rPr>
        <w:t>.</w:t>
      </w:r>
      <w:r w:rsidRPr="000828DA">
        <w:t xml:space="preserve"> </w:t>
      </w:r>
      <w:r w:rsidRPr="00E84207">
        <w:rPr>
          <w:spacing w:val="3"/>
          <w:sz w:val="22"/>
          <w:szCs w:val="22"/>
        </w:rPr>
        <w:t>Смета;</w:t>
      </w:r>
    </w:p>
    <w:p w:rsidR="004B6E7D" w:rsidRPr="00E84207" w:rsidRDefault="004B6E7D" w:rsidP="004B6E7D">
      <w:pPr>
        <w:shd w:val="clear" w:color="auto" w:fill="FFFFFF"/>
        <w:tabs>
          <w:tab w:val="left" w:pos="0"/>
        </w:tabs>
        <w:autoSpaceDE w:val="0"/>
        <w:autoSpaceDN w:val="0"/>
        <w:adjustRightInd w:val="0"/>
        <w:ind w:firstLine="567"/>
        <w:jc w:val="both"/>
        <w:rPr>
          <w:spacing w:val="3"/>
          <w:sz w:val="22"/>
          <w:szCs w:val="22"/>
        </w:rPr>
      </w:pPr>
      <w:r w:rsidRPr="00E84207">
        <w:rPr>
          <w:spacing w:val="3"/>
          <w:sz w:val="22"/>
          <w:szCs w:val="22"/>
        </w:rPr>
        <w:t xml:space="preserve">Приложение № </w:t>
      </w:r>
      <w:r>
        <w:rPr>
          <w:spacing w:val="3"/>
          <w:sz w:val="22"/>
          <w:szCs w:val="22"/>
        </w:rPr>
        <w:t>4</w:t>
      </w:r>
      <w:r w:rsidRPr="00E84207">
        <w:rPr>
          <w:spacing w:val="3"/>
          <w:sz w:val="22"/>
          <w:szCs w:val="22"/>
        </w:rPr>
        <w:t>.</w:t>
      </w:r>
      <w:r w:rsidRPr="000828DA">
        <w:t xml:space="preserve"> </w:t>
      </w:r>
      <w:r w:rsidRPr="00E84207">
        <w:rPr>
          <w:spacing w:val="3"/>
          <w:sz w:val="22"/>
          <w:szCs w:val="22"/>
        </w:rPr>
        <w:t>Акт сдачи-приемки выполненных работ (образец);</w:t>
      </w:r>
    </w:p>
    <w:p w:rsidR="004B6E7D" w:rsidRPr="00E84207" w:rsidRDefault="004B6E7D" w:rsidP="004B6E7D">
      <w:pPr>
        <w:shd w:val="clear" w:color="auto" w:fill="FFFFFF"/>
        <w:tabs>
          <w:tab w:val="left" w:pos="0"/>
        </w:tabs>
        <w:autoSpaceDE w:val="0"/>
        <w:autoSpaceDN w:val="0"/>
        <w:adjustRightInd w:val="0"/>
        <w:ind w:firstLine="567"/>
        <w:jc w:val="both"/>
        <w:rPr>
          <w:spacing w:val="3"/>
          <w:sz w:val="22"/>
          <w:szCs w:val="22"/>
        </w:rPr>
      </w:pPr>
      <w:r w:rsidRPr="00E84207">
        <w:rPr>
          <w:spacing w:val="3"/>
          <w:sz w:val="22"/>
          <w:szCs w:val="22"/>
        </w:rPr>
        <w:t xml:space="preserve">Приложение № </w:t>
      </w:r>
      <w:r>
        <w:rPr>
          <w:spacing w:val="3"/>
          <w:sz w:val="22"/>
          <w:szCs w:val="22"/>
        </w:rPr>
        <w:t>5</w:t>
      </w:r>
      <w:r w:rsidRPr="00E84207">
        <w:rPr>
          <w:spacing w:val="3"/>
          <w:sz w:val="22"/>
          <w:szCs w:val="22"/>
        </w:rPr>
        <w:t>.</w:t>
      </w:r>
      <w:r w:rsidRPr="000828DA">
        <w:t xml:space="preserve"> </w:t>
      </w:r>
      <w:r w:rsidRPr="00E84207">
        <w:rPr>
          <w:spacing w:val="3"/>
          <w:sz w:val="22"/>
          <w:szCs w:val="22"/>
        </w:rPr>
        <w:t>Накладная (образец)</w:t>
      </w:r>
      <w:r>
        <w:rPr>
          <w:spacing w:val="3"/>
          <w:sz w:val="22"/>
          <w:szCs w:val="22"/>
        </w:rPr>
        <w:t>;</w:t>
      </w:r>
    </w:p>
    <w:p w:rsidR="004B6E7D" w:rsidRPr="00A3198D" w:rsidRDefault="004B6E7D" w:rsidP="003E4844">
      <w:pPr>
        <w:widowControl/>
        <w:ind w:firstLine="567"/>
        <w:jc w:val="both"/>
        <w:rPr>
          <w:i/>
          <w:sz w:val="22"/>
          <w:szCs w:val="22"/>
        </w:rPr>
      </w:pPr>
      <w:r w:rsidRPr="00A3198D">
        <w:rPr>
          <w:i/>
          <w:sz w:val="22"/>
          <w:szCs w:val="22"/>
        </w:rPr>
        <w:t>Приложение № 6. Задание на</w:t>
      </w:r>
      <w:r w:rsidR="008F097D">
        <w:rPr>
          <w:i/>
          <w:sz w:val="22"/>
          <w:szCs w:val="22"/>
        </w:rPr>
        <w:t xml:space="preserve"> организацию</w:t>
      </w:r>
      <w:r w:rsidRPr="00A3198D">
        <w:rPr>
          <w:i/>
          <w:sz w:val="22"/>
          <w:szCs w:val="22"/>
        </w:rPr>
        <w:t xml:space="preserve"> проведени</w:t>
      </w:r>
      <w:r w:rsidR="008F097D">
        <w:rPr>
          <w:i/>
          <w:sz w:val="22"/>
          <w:szCs w:val="22"/>
        </w:rPr>
        <w:t>я</w:t>
      </w:r>
      <w:r w:rsidRPr="00A3198D">
        <w:rPr>
          <w:i/>
          <w:sz w:val="22"/>
          <w:szCs w:val="22"/>
        </w:rPr>
        <w:t xml:space="preserve"> экспертизы промышленной безопасности документации.</w:t>
      </w:r>
      <w:r w:rsidRPr="00A3198D">
        <w:rPr>
          <w:rStyle w:val="afc"/>
          <w:i/>
          <w:sz w:val="22"/>
          <w:szCs w:val="22"/>
        </w:rPr>
        <w:footnoteReference w:id="14"/>
      </w:r>
    </w:p>
    <w:p w:rsidR="004B6E7D" w:rsidRDefault="004B6E7D" w:rsidP="003E4844">
      <w:pPr>
        <w:widowControl/>
        <w:ind w:firstLine="567"/>
        <w:jc w:val="both"/>
        <w:rPr>
          <w:sz w:val="22"/>
          <w:szCs w:val="22"/>
        </w:rPr>
      </w:pPr>
    </w:p>
    <w:p w:rsidR="00EB0DFD" w:rsidRPr="00EB0DFD" w:rsidRDefault="004B6E7D" w:rsidP="00EB0DFD">
      <w:pPr>
        <w:widowControl/>
        <w:ind w:firstLine="567"/>
        <w:jc w:val="center"/>
        <w:rPr>
          <w:b/>
          <w:sz w:val="22"/>
          <w:szCs w:val="22"/>
        </w:rPr>
      </w:pPr>
      <w:r w:rsidRPr="00EB0DFD">
        <w:rPr>
          <w:b/>
          <w:sz w:val="22"/>
          <w:szCs w:val="22"/>
        </w:rPr>
        <w:t xml:space="preserve">11. </w:t>
      </w:r>
      <w:r w:rsidR="00EB0DFD">
        <w:rPr>
          <w:b/>
          <w:sz w:val="22"/>
          <w:szCs w:val="22"/>
        </w:rPr>
        <w:t>Адреса, подписи и банковские реквизиты Сторон</w:t>
      </w:r>
    </w:p>
    <w:p w:rsidR="00EB0DFD" w:rsidRPr="009F09F3" w:rsidRDefault="00EB0DFD" w:rsidP="003E4844">
      <w:pPr>
        <w:widowControl/>
        <w:ind w:firstLine="567"/>
        <w:jc w:val="both"/>
        <w:rPr>
          <w:sz w:val="22"/>
          <w:szCs w:val="22"/>
        </w:rPr>
      </w:pPr>
    </w:p>
    <w:tbl>
      <w:tblPr>
        <w:tblW w:w="5037" w:type="pct"/>
        <w:tblLook w:val="01E0" w:firstRow="1" w:lastRow="1" w:firstColumn="1" w:lastColumn="1" w:noHBand="0" w:noVBand="0"/>
      </w:tblPr>
      <w:tblGrid>
        <w:gridCol w:w="4653"/>
        <w:gridCol w:w="5057"/>
      </w:tblGrid>
      <w:tr w:rsidR="00EB0DFD" w:rsidRPr="00512C79" w:rsidTr="004F2580">
        <w:tc>
          <w:tcPr>
            <w:tcW w:w="2396" w:type="pct"/>
          </w:tcPr>
          <w:p w:rsidR="00EB0DFD" w:rsidRPr="00512C79" w:rsidRDefault="00EB0DFD" w:rsidP="004F2580">
            <w:pPr>
              <w:rPr>
                <w:b/>
                <w:sz w:val="22"/>
                <w:szCs w:val="22"/>
              </w:rPr>
            </w:pPr>
            <w:r w:rsidRPr="00512C79">
              <w:rPr>
                <w:b/>
                <w:sz w:val="22"/>
                <w:szCs w:val="22"/>
              </w:rPr>
              <w:t>ЗАКАЗЧИК:</w:t>
            </w:r>
          </w:p>
        </w:tc>
        <w:tc>
          <w:tcPr>
            <w:tcW w:w="2604" w:type="pct"/>
          </w:tcPr>
          <w:p w:rsidR="00EB0DFD" w:rsidRPr="00512C79" w:rsidRDefault="00EB0DFD" w:rsidP="004F2580">
            <w:pPr>
              <w:rPr>
                <w:b/>
                <w:sz w:val="22"/>
                <w:szCs w:val="22"/>
                <w:lang w:val="en-US"/>
              </w:rPr>
            </w:pPr>
            <w:r w:rsidRPr="00512C79">
              <w:rPr>
                <w:b/>
                <w:sz w:val="22"/>
                <w:szCs w:val="22"/>
              </w:rPr>
              <w:t>ПОДРЯДЧИК:</w:t>
            </w:r>
          </w:p>
        </w:tc>
      </w:tr>
      <w:tr w:rsidR="00EB0DFD" w:rsidRPr="00512C79" w:rsidTr="004F2580">
        <w:trPr>
          <w:cantSplit/>
          <w:trHeight w:val="213"/>
        </w:trPr>
        <w:tc>
          <w:tcPr>
            <w:tcW w:w="2396" w:type="pct"/>
          </w:tcPr>
          <w:p w:rsidR="00EB0DFD" w:rsidRPr="00512C79" w:rsidRDefault="00EB0DFD" w:rsidP="004F2580">
            <w:pPr>
              <w:outlineLvl w:val="0"/>
              <w:rPr>
                <w:b/>
                <w:sz w:val="22"/>
                <w:szCs w:val="22"/>
              </w:rPr>
            </w:pPr>
            <w:del w:id="44" w:author="Пирогова Юлия Александровна" w:date="2015-05-19T12:44:00Z">
              <w:r w:rsidRPr="00512C79" w:rsidDel="00983EF2">
                <w:rPr>
                  <w:b/>
                  <w:sz w:val="22"/>
                  <w:szCs w:val="22"/>
                </w:rPr>
                <w:delText xml:space="preserve">ОАО </w:delText>
              </w:r>
            </w:del>
            <w:ins w:id="45" w:author="Пирогова Юлия Александровна" w:date="2015-05-19T12:44:00Z">
              <w:del w:id="46" w:author="Кондратьев Игорь Юрьевич" w:date="2020-01-24T15:11:00Z">
                <w:r w:rsidR="00983EF2" w:rsidDel="007F1F50">
                  <w:rPr>
                    <w:b/>
                    <w:sz w:val="22"/>
                    <w:szCs w:val="22"/>
                  </w:rPr>
                  <w:delText>П</w:delText>
                </w:r>
                <w:r w:rsidR="00983EF2" w:rsidRPr="00512C79" w:rsidDel="007F1F50">
                  <w:rPr>
                    <w:b/>
                    <w:sz w:val="22"/>
                    <w:szCs w:val="22"/>
                  </w:rPr>
                  <w:delText xml:space="preserve">АО </w:delText>
                </w:r>
              </w:del>
            </w:ins>
            <w:del w:id="47" w:author="Кондратьев Игорь Юрьевич" w:date="2020-01-24T15:11:00Z">
              <w:r w:rsidRPr="00512C79" w:rsidDel="007F1F50">
                <w:rPr>
                  <w:b/>
                  <w:sz w:val="22"/>
                  <w:szCs w:val="22"/>
                </w:rPr>
                <w:delText>«</w:delText>
              </w:r>
              <w:r w:rsidDel="007F1F50">
                <w:rPr>
                  <w:b/>
                  <w:sz w:val="22"/>
                  <w:szCs w:val="22"/>
                </w:rPr>
                <w:delText>ГМК «Норильский никель</w:delText>
              </w:r>
              <w:r w:rsidRPr="00512C79" w:rsidDel="007F1F50">
                <w:rPr>
                  <w:b/>
                  <w:sz w:val="22"/>
                  <w:szCs w:val="22"/>
                </w:rPr>
                <w:delText>»</w:delText>
              </w:r>
            </w:del>
            <w:ins w:id="48" w:author="Кондратьев Игорь Юрьевич" w:date="2020-01-24T15:11:00Z">
              <w:r w:rsidR="007F1F50">
                <w:rPr>
                  <w:b/>
                  <w:sz w:val="22"/>
                  <w:szCs w:val="22"/>
                </w:rPr>
                <w:t>______________________________</w:t>
              </w:r>
            </w:ins>
          </w:p>
        </w:tc>
        <w:tc>
          <w:tcPr>
            <w:tcW w:w="2604" w:type="pct"/>
          </w:tcPr>
          <w:p w:rsidR="00EB0DFD" w:rsidRPr="00EB0DFD" w:rsidRDefault="00EB0DFD" w:rsidP="004F2580">
            <w:pPr>
              <w:pStyle w:val="4"/>
              <w:spacing w:line="240" w:lineRule="atLeast"/>
              <w:jc w:val="left"/>
              <w:rPr>
                <w:sz w:val="22"/>
                <w:szCs w:val="22"/>
              </w:rPr>
            </w:pPr>
            <w:r w:rsidRPr="00EB0DFD">
              <w:rPr>
                <w:sz w:val="22"/>
                <w:szCs w:val="22"/>
              </w:rPr>
              <w:t>(</w:t>
            </w:r>
            <w:r w:rsidRPr="00EB0DFD">
              <w:rPr>
                <w:b/>
                <w:bCs/>
                <w:i/>
                <w:snapToGrid w:val="0"/>
                <w:sz w:val="22"/>
                <w:szCs w:val="22"/>
              </w:rPr>
              <w:t>наименование юр. лица)</w:t>
            </w:r>
          </w:p>
          <w:p w:rsidR="00EB0DFD" w:rsidRPr="00EB0DFD" w:rsidRDefault="00EB0DFD" w:rsidP="004F2580">
            <w:pPr>
              <w:spacing w:line="240" w:lineRule="atLeast"/>
              <w:rPr>
                <w:b/>
                <w:bCs/>
                <w:sz w:val="22"/>
                <w:szCs w:val="22"/>
              </w:rPr>
            </w:pPr>
          </w:p>
        </w:tc>
      </w:tr>
      <w:tr w:rsidR="00EB0DFD" w:rsidRPr="00512C79" w:rsidTr="004F2580">
        <w:trPr>
          <w:trHeight w:val="3828"/>
        </w:trPr>
        <w:tc>
          <w:tcPr>
            <w:tcW w:w="2396" w:type="pct"/>
          </w:tcPr>
          <w:p w:rsidR="00EB0DFD" w:rsidRPr="00A83ED6" w:rsidDel="007F1F50" w:rsidRDefault="00EB0DFD" w:rsidP="007F1F50">
            <w:pPr>
              <w:rPr>
                <w:del w:id="49" w:author="Кондратьев Игорь Юрьевич" w:date="2020-01-24T15:11:00Z"/>
                <w:sz w:val="22"/>
                <w:szCs w:val="22"/>
              </w:rPr>
              <w:pPrChange w:id="50" w:author="Кондратьев Игорь Юрьевич" w:date="2020-01-24T15:11:00Z">
                <w:pPr/>
              </w:pPrChange>
            </w:pPr>
            <w:r>
              <w:rPr>
                <w:sz w:val="22"/>
                <w:szCs w:val="22"/>
              </w:rPr>
              <w:lastRenderedPageBreak/>
              <w:t>Место нахождения</w:t>
            </w:r>
            <w:r w:rsidRPr="00A83ED6">
              <w:rPr>
                <w:sz w:val="22"/>
                <w:szCs w:val="22"/>
              </w:rPr>
              <w:t xml:space="preserve">: </w:t>
            </w:r>
            <w:bookmarkStart w:id="51" w:name="_GoBack"/>
            <w:bookmarkEnd w:id="51"/>
            <w:del w:id="52" w:author="Кондратьев Игорь Юрьевич" w:date="2020-01-24T15:11:00Z">
              <w:r w:rsidRPr="00A83ED6" w:rsidDel="007F1F50">
                <w:rPr>
                  <w:sz w:val="22"/>
                  <w:szCs w:val="22"/>
                </w:rPr>
                <w:delText xml:space="preserve">Российская Федерация, </w:delText>
              </w:r>
            </w:del>
          </w:p>
          <w:p w:rsidR="00EB0DFD" w:rsidRPr="00A83ED6" w:rsidRDefault="00EB0DFD" w:rsidP="007F1F50">
            <w:pPr>
              <w:rPr>
                <w:sz w:val="22"/>
                <w:szCs w:val="22"/>
              </w:rPr>
              <w:pPrChange w:id="53" w:author="Кондратьев Игорь Юрьевич" w:date="2020-01-24T15:11:00Z">
                <w:pPr/>
              </w:pPrChange>
            </w:pPr>
            <w:del w:id="54" w:author="Кондратьев Игорь Юрьевич" w:date="2020-01-24T15:11:00Z">
              <w:r w:rsidRPr="00A83ED6" w:rsidDel="007F1F50">
                <w:rPr>
                  <w:sz w:val="22"/>
                  <w:szCs w:val="22"/>
                </w:rPr>
                <w:delText>Красноярский край, г. Дудинка</w:delText>
              </w:r>
            </w:del>
          </w:p>
          <w:p w:rsidR="00EB0DFD" w:rsidRPr="00A83ED6" w:rsidRDefault="00EB0DFD" w:rsidP="00EB0DFD">
            <w:pPr>
              <w:rPr>
                <w:sz w:val="22"/>
                <w:szCs w:val="22"/>
              </w:rPr>
            </w:pPr>
            <w:r w:rsidRPr="00A83ED6">
              <w:rPr>
                <w:sz w:val="22"/>
                <w:szCs w:val="22"/>
              </w:rPr>
              <w:t xml:space="preserve">Почтовый адрес: </w:t>
            </w:r>
            <w:r>
              <w:rPr>
                <w:sz w:val="22"/>
                <w:szCs w:val="22"/>
              </w:rPr>
              <w:t>_________</w:t>
            </w:r>
          </w:p>
          <w:p w:rsidR="00EB0DFD" w:rsidRPr="00A83ED6" w:rsidRDefault="00EB0DFD" w:rsidP="004F2580">
            <w:pPr>
              <w:rPr>
                <w:sz w:val="22"/>
                <w:szCs w:val="22"/>
              </w:rPr>
            </w:pPr>
            <w:r w:rsidRPr="00A83ED6">
              <w:rPr>
                <w:sz w:val="22"/>
                <w:szCs w:val="22"/>
              </w:rPr>
              <w:t xml:space="preserve">р/с </w:t>
            </w:r>
            <w:r>
              <w:rPr>
                <w:sz w:val="22"/>
                <w:szCs w:val="22"/>
              </w:rPr>
              <w:t>________________</w:t>
            </w:r>
          </w:p>
          <w:p w:rsidR="00EB0DFD" w:rsidRPr="00A83ED6" w:rsidRDefault="00EB0DFD" w:rsidP="00EB0DFD">
            <w:pPr>
              <w:rPr>
                <w:sz w:val="22"/>
                <w:szCs w:val="22"/>
              </w:rPr>
            </w:pPr>
            <w:r w:rsidRPr="00A83ED6">
              <w:rPr>
                <w:sz w:val="22"/>
                <w:szCs w:val="22"/>
              </w:rPr>
              <w:t xml:space="preserve">в </w:t>
            </w:r>
            <w:r>
              <w:rPr>
                <w:sz w:val="22"/>
                <w:szCs w:val="22"/>
              </w:rPr>
              <w:t>__________________</w:t>
            </w:r>
          </w:p>
          <w:p w:rsidR="00EB0DFD" w:rsidRPr="00A83ED6" w:rsidRDefault="00EB0DFD" w:rsidP="004F2580">
            <w:pPr>
              <w:rPr>
                <w:sz w:val="22"/>
                <w:szCs w:val="22"/>
              </w:rPr>
            </w:pPr>
            <w:r w:rsidRPr="00A83ED6">
              <w:rPr>
                <w:sz w:val="22"/>
                <w:szCs w:val="22"/>
              </w:rPr>
              <w:t xml:space="preserve">БИК </w:t>
            </w:r>
            <w:r>
              <w:rPr>
                <w:sz w:val="22"/>
                <w:szCs w:val="22"/>
              </w:rPr>
              <w:t>_______________</w:t>
            </w:r>
          </w:p>
          <w:p w:rsidR="00EB0DFD" w:rsidRPr="00A83ED6" w:rsidRDefault="00EB0DFD" w:rsidP="004F2580">
            <w:pPr>
              <w:rPr>
                <w:sz w:val="22"/>
                <w:szCs w:val="22"/>
              </w:rPr>
            </w:pPr>
            <w:r w:rsidRPr="00A83ED6">
              <w:rPr>
                <w:sz w:val="22"/>
                <w:szCs w:val="22"/>
              </w:rPr>
              <w:t xml:space="preserve">К/с </w:t>
            </w:r>
            <w:r>
              <w:rPr>
                <w:sz w:val="22"/>
                <w:szCs w:val="22"/>
              </w:rPr>
              <w:t>_________________</w:t>
            </w:r>
            <w:r w:rsidRPr="00A83ED6">
              <w:rPr>
                <w:sz w:val="22"/>
                <w:szCs w:val="22"/>
              </w:rPr>
              <w:t xml:space="preserve"> в </w:t>
            </w:r>
            <w:r>
              <w:rPr>
                <w:sz w:val="22"/>
                <w:szCs w:val="22"/>
              </w:rPr>
              <w:t>____________</w:t>
            </w:r>
          </w:p>
          <w:p w:rsidR="00EB0DFD" w:rsidRPr="00A83ED6" w:rsidRDefault="00EB0DFD" w:rsidP="004F2580">
            <w:pPr>
              <w:rPr>
                <w:sz w:val="22"/>
                <w:szCs w:val="22"/>
              </w:rPr>
            </w:pPr>
            <w:r w:rsidRPr="00A83ED6">
              <w:rPr>
                <w:sz w:val="22"/>
                <w:szCs w:val="22"/>
              </w:rPr>
              <w:t xml:space="preserve">р/с </w:t>
            </w:r>
            <w:r>
              <w:rPr>
                <w:sz w:val="22"/>
                <w:szCs w:val="22"/>
              </w:rPr>
              <w:t>_________________</w:t>
            </w:r>
          </w:p>
          <w:p w:rsidR="00EB0DFD" w:rsidRPr="00A83ED6" w:rsidRDefault="00EB0DFD" w:rsidP="00EB0DFD">
            <w:pPr>
              <w:rPr>
                <w:sz w:val="22"/>
                <w:szCs w:val="22"/>
              </w:rPr>
            </w:pPr>
            <w:r w:rsidRPr="00A83ED6">
              <w:rPr>
                <w:sz w:val="22"/>
                <w:szCs w:val="22"/>
              </w:rPr>
              <w:t xml:space="preserve">в </w:t>
            </w:r>
            <w:r>
              <w:rPr>
                <w:sz w:val="22"/>
                <w:szCs w:val="22"/>
              </w:rPr>
              <w:t>__________________</w:t>
            </w:r>
          </w:p>
          <w:p w:rsidR="00EB0DFD" w:rsidRPr="00A83ED6" w:rsidRDefault="00EB0DFD" w:rsidP="004F2580">
            <w:pPr>
              <w:rPr>
                <w:sz w:val="22"/>
                <w:szCs w:val="22"/>
              </w:rPr>
            </w:pPr>
            <w:r w:rsidRPr="00A83ED6">
              <w:rPr>
                <w:sz w:val="22"/>
                <w:szCs w:val="22"/>
              </w:rPr>
              <w:t xml:space="preserve">к/с </w:t>
            </w:r>
            <w:r>
              <w:rPr>
                <w:sz w:val="22"/>
                <w:szCs w:val="22"/>
              </w:rPr>
              <w:t>_________________</w:t>
            </w:r>
          </w:p>
          <w:p w:rsidR="00EB0DFD" w:rsidRPr="00A83ED6" w:rsidRDefault="00EB0DFD" w:rsidP="004F2580">
            <w:pPr>
              <w:rPr>
                <w:sz w:val="22"/>
                <w:szCs w:val="22"/>
              </w:rPr>
            </w:pPr>
            <w:r w:rsidRPr="00A83ED6">
              <w:rPr>
                <w:sz w:val="22"/>
                <w:szCs w:val="22"/>
              </w:rPr>
              <w:t xml:space="preserve">БИК </w:t>
            </w:r>
            <w:r>
              <w:rPr>
                <w:sz w:val="22"/>
                <w:szCs w:val="22"/>
              </w:rPr>
              <w:t>________________</w:t>
            </w:r>
          </w:p>
          <w:p w:rsidR="00EB0DFD" w:rsidRPr="00A83ED6" w:rsidRDefault="00EB0DFD" w:rsidP="004F2580">
            <w:pPr>
              <w:rPr>
                <w:sz w:val="22"/>
                <w:szCs w:val="22"/>
              </w:rPr>
            </w:pPr>
            <w:r w:rsidRPr="00A83ED6">
              <w:rPr>
                <w:sz w:val="22"/>
                <w:szCs w:val="22"/>
              </w:rPr>
              <w:t xml:space="preserve">ИНН </w:t>
            </w:r>
            <w:r>
              <w:rPr>
                <w:sz w:val="22"/>
                <w:szCs w:val="22"/>
              </w:rPr>
              <w:t>________________</w:t>
            </w:r>
            <w:r w:rsidRPr="00A83ED6">
              <w:rPr>
                <w:sz w:val="22"/>
                <w:szCs w:val="22"/>
              </w:rPr>
              <w:t xml:space="preserve">КПП </w:t>
            </w:r>
            <w:r>
              <w:rPr>
                <w:sz w:val="22"/>
                <w:szCs w:val="22"/>
              </w:rPr>
              <w:t>_________</w:t>
            </w:r>
          </w:p>
          <w:p w:rsidR="00EB0DFD" w:rsidRPr="00512C79" w:rsidRDefault="00EB0DFD" w:rsidP="00EB0DFD">
            <w:pPr>
              <w:rPr>
                <w:sz w:val="22"/>
                <w:szCs w:val="22"/>
              </w:rPr>
            </w:pPr>
            <w:r w:rsidRPr="00A83ED6">
              <w:rPr>
                <w:sz w:val="22"/>
                <w:szCs w:val="22"/>
              </w:rPr>
              <w:t xml:space="preserve">Тел. </w:t>
            </w:r>
            <w:r>
              <w:rPr>
                <w:sz w:val="22"/>
                <w:szCs w:val="22"/>
              </w:rPr>
              <w:t>__________________</w:t>
            </w:r>
          </w:p>
        </w:tc>
        <w:tc>
          <w:tcPr>
            <w:tcW w:w="2604" w:type="pct"/>
          </w:tcPr>
          <w:p w:rsidR="00EB0DFD" w:rsidRPr="00EB0DFD" w:rsidRDefault="00EB0DFD" w:rsidP="004F2580">
            <w:pPr>
              <w:rPr>
                <w:sz w:val="22"/>
                <w:szCs w:val="22"/>
              </w:rPr>
            </w:pPr>
            <w:r>
              <w:rPr>
                <w:sz w:val="22"/>
                <w:szCs w:val="22"/>
              </w:rPr>
              <w:t>Место нахождения</w:t>
            </w:r>
            <w:r w:rsidRPr="00EB0DFD">
              <w:rPr>
                <w:sz w:val="22"/>
                <w:szCs w:val="22"/>
              </w:rPr>
              <w:t>: (индекс) ________,</w:t>
            </w:r>
          </w:p>
          <w:p w:rsidR="00EB0DFD" w:rsidRPr="00EB0DFD" w:rsidRDefault="00EB0DFD" w:rsidP="004F2580">
            <w:pPr>
              <w:rPr>
                <w:sz w:val="22"/>
                <w:szCs w:val="22"/>
              </w:rPr>
            </w:pPr>
            <w:r w:rsidRPr="00EB0DFD">
              <w:rPr>
                <w:sz w:val="22"/>
                <w:szCs w:val="22"/>
              </w:rPr>
              <w:t xml:space="preserve">г. _________,ул. _______, д. __,  </w:t>
            </w:r>
          </w:p>
          <w:p w:rsidR="00EB0DFD" w:rsidRPr="00EB0DFD" w:rsidRDefault="00EB0DFD" w:rsidP="004F2580">
            <w:pPr>
              <w:rPr>
                <w:sz w:val="22"/>
                <w:szCs w:val="22"/>
              </w:rPr>
            </w:pPr>
            <w:r w:rsidRPr="00EB0DFD">
              <w:rPr>
                <w:sz w:val="22"/>
                <w:szCs w:val="22"/>
              </w:rPr>
              <w:t>Почтовый адрес: (индекс) ________,</w:t>
            </w:r>
          </w:p>
          <w:p w:rsidR="00EB0DFD" w:rsidRPr="00EB0DFD" w:rsidRDefault="00EB0DFD" w:rsidP="004F2580">
            <w:pPr>
              <w:rPr>
                <w:sz w:val="22"/>
                <w:szCs w:val="22"/>
              </w:rPr>
            </w:pPr>
            <w:r w:rsidRPr="00EB0DFD">
              <w:rPr>
                <w:sz w:val="22"/>
                <w:szCs w:val="22"/>
              </w:rPr>
              <w:t xml:space="preserve">г. _________,ул. _______, д. __,  </w:t>
            </w:r>
          </w:p>
          <w:p w:rsidR="00EB0DFD" w:rsidRPr="00EB0DFD" w:rsidRDefault="00EB0DFD" w:rsidP="004F2580">
            <w:pPr>
              <w:rPr>
                <w:sz w:val="22"/>
                <w:szCs w:val="22"/>
              </w:rPr>
            </w:pPr>
            <w:r w:rsidRPr="00EB0DFD">
              <w:rPr>
                <w:sz w:val="22"/>
                <w:szCs w:val="22"/>
              </w:rPr>
              <w:t>тел./факс (____) _________________,</w:t>
            </w:r>
          </w:p>
          <w:p w:rsidR="00EB0DFD" w:rsidRPr="00EB0DFD" w:rsidRDefault="00EB0DFD" w:rsidP="004F2580">
            <w:pPr>
              <w:rPr>
                <w:sz w:val="22"/>
                <w:szCs w:val="22"/>
              </w:rPr>
            </w:pPr>
            <w:r w:rsidRPr="00EB0DFD">
              <w:rPr>
                <w:sz w:val="22"/>
                <w:szCs w:val="22"/>
              </w:rPr>
              <w:t>ИНН __________, КПП ___________</w:t>
            </w:r>
          </w:p>
          <w:p w:rsidR="00EB0DFD" w:rsidRPr="00EB0DFD" w:rsidRDefault="00EB0DFD" w:rsidP="004F2580">
            <w:pPr>
              <w:rPr>
                <w:sz w:val="22"/>
                <w:szCs w:val="22"/>
              </w:rPr>
            </w:pPr>
            <w:r w:rsidRPr="00EB0DFD">
              <w:rPr>
                <w:sz w:val="22"/>
                <w:szCs w:val="22"/>
              </w:rPr>
              <w:t xml:space="preserve">Р/с ___________________________, </w:t>
            </w:r>
          </w:p>
          <w:p w:rsidR="00EB0DFD" w:rsidRPr="00EB0DFD" w:rsidRDefault="00EB0DFD" w:rsidP="004F2580">
            <w:pPr>
              <w:rPr>
                <w:sz w:val="22"/>
                <w:szCs w:val="22"/>
              </w:rPr>
            </w:pPr>
            <w:r w:rsidRPr="00EB0DFD">
              <w:rPr>
                <w:sz w:val="22"/>
                <w:szCs w:val="22"/>
              </w:rPr>
              <w:t>в г. _________________,</w:t>
            </w:r>
          </w:p>
          <w:p w:rsidR="00EB0DFD" w:rsidRPr="00EB0DFD" w:rsidRDefault="00EB0DFD" w:rsidP="004F2580">
            <w:pPr>
              <w:rPr>
                <w:sz w:val="22"/>
                <w:szCs w:val="22"/>
              </w:rPr>
            </w:pPr>
            <w:r w:rsidRPr="00EB0DFD">
              <w:rPr>
                <w:sz w:val="22"/>
                <w:szCs w:val="22"/>
              </w:rPr>
              <w:t>БИК _____________,</w:t>
            </w:r>
          </w:p>
          <w:p w:rsidR="00EB0DFD" w:rsidRPr="00512C79" w:rsidRDefault="00EB0DFD" w:rsidP="004F2580">
            <w:pPr>
              <w:spacing w:line="240" w:lineRule="atLeast"/>
              <w:rPr>
                <w:bCs/>
                <w:sz w:val="22"/>
                <w:szCs w:val="22"/>
                <w:lang w:val="en-US"/>
              </w:rPr>
            </w:pPr>
            <w:r w:rsidRPr="00EB0DFD">
              <w:rPr>
                <w:sz w:val="22"/>
                <w:szCs w:val="22"/>
              </w:rPr>
              <w:t>К/с ___________________________</w:t>
            </w:r>
          </w:p>
        </w:tc>
      </w:tr>
      <w:tr w:rsidR="00EB0DFD" w:rsidRPr="00EB0DFD" w:rsidTr="004F2580">
        <w:trPr>
          <w:trHeight w:val="292"/>
        </w:trPr>
        <w:tc>
          <w:tcPr>
            <w:tcW w:w="2396" w:type="pct"/>
          </w:tcPr>
          <w:p w:rsidR="00EB0DFD" w:rsidRPr="00EB0DFD" w:rsidRDefault="00EB0DFD" w:rsidP="004F2580">
            <w:pPr>
              <w:spacing w:line="240" w:lineRule="atLeast"/>
              <w:rPr>
                <w:i/>
                <w:sz w:val="22"/>
                <w:szCs w:val="22"/>
              </w:rPr>
            </w:pPr>
            <w:r w:rsidRPr="00EB0DFD">
              <w:rPr>
                <w:i/>
                <w:sz w:val="22"/>
                <w:szCs w:val="22"/>
              </w:rPr>
              <w:t>(должность  подписанта)</w:t>
            </w:r>
          </w:p>
          <w:p w:rsidR="00EB0DFD" w:rsidRPr="00EB0DFD" w:rsidRDefault="00EB0DFD" w:rsidP="004F2580">
            <w:pPr>
              <w:spacing w:line="240" w:lineRule="atLeast"/>
              <w:rPr>
                <w:b/>
                <w:bCs/>
                <w:sz w:val="22"/>
                <w:szCs w:val="22"/>
              </w:rPr>
            </w:pPr>
          </w:p>
          <w:p w:rsidR="00EB0DFD" w:rsidRPr="00EB0DFD" w:rsidRDefault="00EB0DFD" w:rsidP="004F2580">
            <w:pPr>
              <w:spacing w:line="240" w:lineRule="atLeast"/>
              <w:rPr>
                <w:i/>
                <w:sz w:val="22"/>
                <w:szCs w:val="22"/>
              </w:rPr>
            </w:pPr>
            <w:r w:rsidRPr="00EB0DFD">
              <w:rPr>
                <w:b/>
                <w:bCs/>
                <w:sz w:val="22"/>
                <w:szCs w:val="22"/>
              </w:rPr>
              <w:t xml:space="preserve">______________ </w:t>
            </w:r>
            <w:r w:rsidRPr="00EB0DFD">
              <w:rPr>
                <w:i/>
                <w:sz w:val="22"/>
                <w:szCs w:val="22"/>
              </w:rPr>
              <w:t>(Ф.И.О. подписанта)</w:t>
            </w:r>
          </w:p>
          <w:p w:rsidR="00EB0DFD" w:rsidRPr="00EB0DFD" w:rsidRDefault="00EB0DFD" w:rsidP="004F2580">
            <w:pPr>
              <w:pStyle w:val="26"/>
              <w:widowControl w:val="0"/>
              <w:autoSpaceDE w:val="0"/>
              <w:autoSpaceDN w:val="0"/>
              <w:adjustRightInd w:val="0"/>
              <w:rPr>
                <w:rFonts w:ascii="Times New Roman" w:hAnsi="Times New Roman"/>
                <w:b/>
                <w:sz w:val="22"/>
                <w:szCs w:val="22"/>
              </w:rPr>
            </w:pPr>
            <w:r w:rsidRPr="00EB0DFD">
              <w:rPr>
                <w:sz w:val="22"/>
                <w:szCs w:val="22"/>
              </w:rPr>
              <w:t xml:space="preserve">М.П.          </w:t>
            </w:r>
          </w:p>
        </w:tc>
        <w:tc>
          <w:tcPr>
            <w:tcW w:w="2604" w:type="pct"/>
          </w:tcPr>
          <w:p w:rsidR="00EB0DFD" w:rsidRPr="00EB0DFD" w:rsidRDefault="00EB0DFD" w:rsidP="004F2580">
            <w:pPr>
              <w:spacing w:line="240" w:lineRule="atLeast"/>
              <w:rPr>
                <w:i/>
                <w:sz w:val="22"/>
                <w:szCs w:val="22"/>
              </w:rPr>
            </w:pPr>
            <w:r w:rsidRPr="00EB0DFD">
              <w:rPr>
                <w:i/>
                <w:sz w:val="22"/>
                <w:szCs w:val="22"/>
              </w:rPr>
              <w:t>(должность  подписанта)</w:t>
            </w:r>
          </w:p>
          <w:p w:rsidR="00EB0DFD" w:rsidRPr="00EB0DFD" w:rsidRDefault="00EB0DFD" w:rsidP="004F2580">
            <w:pPr>
              <w:spacing w:line="240" w:lineRule="atLeast"/>
              <w:rPr>
                <w:b/>
                <w:bCs/>
                <w:sz w:val="22"/>
                <w:szCs w:val="22"/>
              </w:rPr>
            </w:pPr>
          </w:p>
          <w:p w:rsidR="00EB0DFD" w:rsidRPr="00EB0DFD" w:rsidRDefault="00EB0DFD" w:rsidP="004F2580">
            <w:pPr>
              <w:spacing w:line="240" w:lineRule="atLeast"/>
              <w:rPr>
                <w:i/>
                <w:sz w:val="22"/>
                <w:szCs w:val="22"/>
              </w:rPr>
            </w:pPr>
            <w:r w:rsidRPr="00EB0DFD">
              <w:rPr>
                <w:b/>
                <w:bCs/>
                <w:sz w:val="22"/>
                <w:szCs w:val="22"/>
              </w:rPr>
              <w:t xml:space="preserve">______________ </w:t>
            </w:r>
            <w:r w:rsidRPr="00EB0DFD">
              <w:rPr>
                <w:i/>
                <w:sz w:val="22"/>
                <w:szCs w:val="22"/>
              </w:rPr>
              <w:t>(Ф.И.О. подписанта)</w:t>
            </w:r>
          </w:p>
          <w:p w:rsidR="00EB0DFD" w:rsidRPr="00EB0DFD" w:rsidRDefault="00EB0DFD" w:rsidP="004F2580">
            <w:pPr>
              <w:spacing w:line="240" w:lineRule="atLeast"/>
              <w:rPr>
                <w:bCs/>
                <w:sz w:val="22"/>
                <w:szCs w:val="22"/>
              </w:rPr>
            </w:pPr>
            <w:r w:rsidRPr="00EB0DFD">
              <w:rPr>
                <w:sz w:val="22"/>
                <w:szCs w:val="22"/>
              </w:rPr>
              <w:t xml:space="preserve">М.П.          </w:t>
            </w:r>
          </w:p>
        </w:tc>
      </w:tr>
    </w:tbl>
    <w:p w:rsidR="004B6E7D" w:rsidRPr="00EB0DFD" w:rsidRDefault="004B6E7D" w:rsidP="003E4844">
      <w:pPr>
        <w:widowControl/>
        <w:ind w:firstLine="567"/>
        <w:jc w:val="both"/>
        <w:rPr>
          <w:sz w:val="22"/>
          <w:szCs w:val="22"/>
        </w:rPr>
      </w:pPr>
    </w:p>
    <w:sectPr w:rsidR="004B6E7D" w:rsidRPr="00EB0DFD" w:rsidSect="002D35A0">
      <w:footerReference w:type="even" r:id="rId8"/>
      <w:footerReference w:type="default" r:id="rId9"/>
      <w:endnotePr>
        <w:numFmt w:val="decimal"/>
      </w:endnotePr>
      <w:pgSz w:w="11907" w:h="16840" w:code="9"/>
      <w:pgMar w:top="851"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14" w:rsidRDefault="00F21214" w:rsidP="003E4844">
      <w:r>
        <w:separator/>
      </w:r>
    </w:p>
  </w:endnote>
  <w:endnote w:type="continuationSeparator" w:id="0">
    <w:p w:rsidR="00F21214" w:rsidRDefault="00F21214" w:rsidP="003E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Italic">
    <w:altName w:val="Times New Roman"/>
    <w:charset w:val="00"/>
    <w:family w:val="roman"/>
    <w:pitch w:val="default"/>
  </w:font>
  <w:font w:name="ヒラギノ角ゴ Pro W3">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9C" w:rsidRDefault="00FD139C" w:rsidP="002D35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FD139C" w:rsidRDefault="00FD139C" w:rsidP="002D35A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9C" w:rsidRDefault="00FD139C" w:rsidP="002D35A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14" w:rsidRDefault="00F21214" w:rsidP="003E4844">
      <w:r>
        <w:separator/>
      </w:r>
    </w:p>
  </w:footnote>
  <w:footnote w:type="continuationSeparator" w:id="0">
    <w:p w:rsidR="00F21214" w:rsidRDefault="00F21214" w:rsidP="003E4844">
      <w:r>
        <w:continuationSeparator/>
      </w:r>
    </w:p>
  </w:footnote>
  <w:footnote w:id="1">
    <w:p w:rsidR="00FD139C" w:rsidRDefault="00FD139C" w:rsidP="004B6E7D">
      <w:pPr>
        <w:pStyle w:val="afa"/>
        <w:jc w:val="both"/>
      </w:pPr>
      <w:r>
        <w:rPr>
          <w:rStyle w:val="afc"/>
        </w:rPr>
        <w:footnoteRef/>
      </w:r>
      <w:r>
        <w:t xml:space="preserve"> Применяется, если для выполнения работ по Договору необходимо иметь разрешительные документы.</w:t>
      </w:r>
    </w:p>
  </w:footnote>
  <w:footnote w:id="2">
    <w:p w:rsidR="00FD139C" w:rsidRDefault="00FD139C" w:rsidP="004B6E7D">
      <w:pPr>
        <w:pStyle w:val="afa"/>
        <w:jc w:val="both"/>
      </w:pPr>
      <w:r>
        <w:rPr>
          <w:rStyle w:val="afc"/>
        </w:rPr>
        <w:footnoteRef/>
      </w:r>
      <w:r>
        <w:t xml:space="preserve"> Применяется если договор заключается по итогам проведения закупочных процедур.</w:t>
      </w:r>
    </w:p>
  </w:footnote>
  <w:footnote w:id="3">
    <w:p w:rsidR="00FD139C" w:rsidRDefault="00FD139C" w:rsidP="004B6E7D">
      <w:pPr>
        <w:pStyle w:val="afa"/>
        <w:jc w:val="both"/>
      </w:pPr>
      <w:r>
        <w:rPr>
          <w:rStyle w:val="afc"/>
        </w:rPr>
        <w:footnoteRef/>
      </w:r>
      <w:r>
        <w:t xml:space="preserve"> </w:t>
      </w:r>
      <w:r w:rsidRPr="00963DC2">
        <w:t>Применяется при необходимости, чтобы работы по Дог</w:t>
      </w:r>
      <w:r>
        <w:t>овору выполнялись на основании З</w:t>
      </w:r>
      <w:r w:rsidRPr="00963DC2">
        <w:t>адания на проектирования</w:t>
      </w:r>
      <w:r>
        <w:t>.</w:t>
      </w:r>
    </w:p>
  </w:footnote>
  <w:footnote w:id="4">
    <w:p w:rsidR="00FD139C" w:rsidRPr="001A6DD2" w:rsidRDefault="00FD139C" w:rsidP="004B6E7D">
      <w:pPr>
        <w:pStyle w:val="afa"/>
        <w:jc w:val="both"/>
      </w:pPr>
      <w:r w:rsidRPr="00B31787">
        <w:rPr>
          <w:rStyle w:val="afc"/>
        </w:rPr>
        <w:footnoteRef/>
      </w:r>
      <w:r w:rsidRPr="004873BF">
        <w:t xml:space="preserve"> Применяется при необходимости, чтобы работы по Договору выполнялись на основании </w:t>
      </w:r>
      <w:r>
        <w:t>Т</w:t>
      </w:r>
      <w:r w:rsidRPr="004873BF">
        <w:t>ехнических условий</w:t>
      </w:r>
      <w:r w:rsidRPr="001A6DD2">
        <w:t xml:space="preserve">. </w:t>
      </w:r>
    </w:p>
  </w:footnote>
  <w:footnote w:id="5">
    <w:p w:rsidR="00FD139C" w:rsidRPr="004873BF" w:rsidRDefault="00FD139C" w:rsidP="004B6E7D">
      <w:pPr>
        <w:pStyle w:val="afa"/>
        <w:jc w:val="both"/>
      </w:pPr>
      <w:r w:rsidRPr="001A6DD2">
        <w:rPr>
          <w:rStyle w:val="afc"/>
        </w:rPr>
        <w:footnoteRef/>
      </w:r>
      <w:r w:rsidRPr="001A6DD2">
        <w:t xml:space="preserve"> Применяется в</w:t>
      </w:r>
      <w:r w:rsidRPr="004873BF">
        <w:t xml:space="preserve"> </w:t>
      </w:r>
      <w:r>
        <w:t>случае если в составе работ по Д</w:t>
      </w:r>
      <w:r w:rsidRPr="004873BF">
        <w:t>оговору Подрядчик будет организовывать проведение экспертизы промышленной безопасности документации</w:t>
      </w:r>
      <w:r>
        <w:t>.</w:t>
      </w:r>
    </w:p>
  </w:footnote>
  <w:footnote w:id="6">
    <w:p w:rsidR="00FD139C" w:rsidRPr="004873BF" w:rsidRDefault="00FD139C" w:rsidP="004B6E7D">
      <w:pPr>
        <w:pStyle w:val="afa"/>
        <w:jc w:val="both"/>
      </w:pPr>
      <w:r w:rsidRPr="001A6DD2">
        <w:rPr>
          <w:rStyle w:val="afc"/>
        </w:rPr>
        <w:footnoteRef/>
      </w:r>
      <w:r w:rsidRPr="001A6DD2">
        <w:t xml:space="preserve"> Применяется в</w:t>
      </w:r>
      <w:r w:rsidRPr="004873BF">
        <w:t xml:space="preserve"> </w:t>
      </w:r>
      <w:r>
        <w:t>случае если в составе работ по Д</w:t>
      </w:r>
      <w:r w:rsidRPr="004873BF">
        <w:t>оговору Подрядчик будет организовывать проведение экспертизы промышленной безопасности документации</w:t>
      </w:r>
      <w:r>
        <w:t>.</w:t>
      </w:r>
    </w:p>
  </w:footnote>
  <w:footnote w:id="7">
    <w:p w:rsidR="00FD139C" w:rsidRPr="004873BF" w:rsidRDefault="00FD139C" w:rsidP="004B6E7D">
      <w:pPr>
        <w:pStyle w:val="afa"/>
        <w:jc w:val="both"/>
      </w:pPr>
      <w:r w:rsidRPr="001A6DD2">
        <w:rPr>
          <w:rStyle w:val="afc"/>
        </w:rPr>
        <w:footnoteRef/>
      </w:r>
      <w:r w:rsidRPr="001A6DD2">
        <w:t xml:space="preserve"> Применяется в</w:t>
      </w:r>
      <w:r w:rsidRPr="004873BF">
        <w:t xml:space="preserve"> </w:t>
      </w:r>
      <w:r>
        <w:t>случае если в составе работ по Д</w:t>
      </w:r>
      <w:r w:rsidRPr="004873BF">
        <w:t>оговору Подрядчик будет организовывать проведение экспертизы промышленной безопасности документации</w:t>
      </w:r>
      <w:r>
        <w:t>.</w:t>
      </w:r>
    </w:p>
  </w:footnote>
  <w:footnote w:id="8">
    <w:p w:rsidR="00FD139C" w:rsidRDefault="00FD139C" w:rsidP="009A4F58">
      <w:pPr>
        <w:pStyle w:val="afa"/>
        <w:jc w:val="both"/>
      </w:pPr>
      <w:r>
        <w:rPr>
          <w:rStyle w:val="afc"/>
        </w:rPr>
        <w:footnoteRef/>
      </w:r>
      <w:r>
        <w:t xml:space="preserve"> </w:t>
      </w:r>
      <w:r w:rsidRPr="00C47825">
        <w:t xml:space="preserve">Применяется в случае если </w:t>
      </w:r>
      <w:r>
        <w:t>в составе работ по Д</w:t>
      </w:r>
      <w:r w:rsidRPr="00FC1016">
        <w:t>оговору Подрядчик будет организовывать</w:t>
      </w:r>
      <w:r w:rsidRPr="00C47825">
        <w:t xml:space="preserve"> проведение экспертизы промышленной безопасности документации</w:t>
      </w:r>
      <w:r>
        <w:t>.</w:t>
      </w:r>
      <w:r w:rsidRPr="00C47825">
        <w:t xml:space="preserve"> </w:t>
      </w:r>
    </w:p>
  </w:footnote>
  <w:footnote w:id="9">
    <w:p w:rsidR="00FD139C" w:rsidRDefault="00FD139C" w:rsidP="003E4844">
      <w:pPr>
        <w:pStyle w:val="afa"/>
      </w:pPr>
      <w:r>
        <w:rPr>
          <w:rStyle w:val="afc"/>
        </w:rPr>
        <w:footnoteRef/>
      </w:r>
      <w:r>
        <w:t xml:space="preserve"> Применяется, если порядок оплаты сторон предусматривает выплату аванса.</w:t>
      </w:r>
    </w:p>
  </w:footnote>
  <w:footnote w:id="10">
    <w:p w:rsidR="00FD139C" w:rsidRDefault="00FD139C" w:rsidP="003E4844">
      <w:pPr>
        <w:pStyle w:val="afa"/>
      </w:pPr>
      <w:r>
        <w:rPr>
          <w:rStyle w:val="afc"/>
        </w:rPr>
        <w:footnoteRef/>
      </w:r>
      <w:r>
        <w:t xml:space="preserve"> Применяется, если порядок оплаты сторон предусматривает выплату аванса.</w:t>
      </w:r>
    </w:p>
  </w:footnote>
  <w:footnote w:id="11">
    <w:p w:rsidR="004B6E7D" w:rsidRDefault="004B6E7D" w:rsidP="006833BE">
      <w:pPr>
        <w:pStyle w:val="afa"/>
        <w:jc w:val="both"/>
      </w:pPr>
      <w:r>
        <w:rPr>
          <w:rStyle w:val="afc"/>
        </w:rPr>
        <w:footnoteRef/>
      </w:r>
      <w:r>
        <w:t xml:space="preserve"> </w:t>
      </w:r>
      <w:r w:rsidRPr="008004C9">
        <w:t>Применяется в случае</w:t>
      </w:r>
      <w:r>
        <w:t>,</w:t>
      </w:r>
      <w:r w:rsidRPr="008004C9">
        <w:t xml:space="preserve"> если </w:t>
      </w:r>
      <w:r w:rsidRPr="00FC1016">
        <w:t xml:space="preserve">в составе работ по </w:t>
      </w:r>
      <w:r>
        <w:t>Д</w:t>
      </w:r>
      <w:r w:rsidRPr="00FC1016">
        <w:t xml:space="preserve">оговору Подрядчик будет организовывать </w:t>
      </w:r>
      <w:r>
        <w:t xml:space="preserve">проведение </w:t>
      </w:r>
      <w:r w:rsidRPr="008004C9">
        <w:t>эксперти</w:t>
      </w:r>
      <w:r>
        <w:t>зы</w:t>
      </w:r>
      <w:r w:rsidRPr="008004C9">
        <w:t xml:space="preserve"> промышленной безопасности документации</w:t>
      </w:r>
      <w:r>
        <w:t>.</w:t>
      </w:r>
      <w:r w:rsidRPr="008004C9">
        <w:t xml:space="preserve"> </w:t>
      </w:r>
    </w:p>
  </w:footnote>
  <w:footnote w:id="12">
    <w:p w:rsidR="004B6E7D" w:rsidRDefault="004B6E7D" w:rsidP="00961A17">
      <w:pPr>
        <w:pStyle w:val="afa"/>
        <w:jc w:val="both"/>
      </w:pPr>
      <w:r>
        <w:rPr>
          <w:rStyle w:val="afc"/>
        </w:rPr>
        <w:footnoteRef/>
      </w:r>
      <w:r>
        <w:t xml:space="preserve"> </w:t>
      </w:r>
      <w:r w:rsidRPr="00F7699D">
        <w:t>Применяется при необходимости, чтобы работы по Договору выполнялись на основании Задания на проектирования</w:t>
      </w:r>
      <w:r>
        <w:t>.</w:t>
      </w:r>
    </w:p>
  </w:footnote>
  <w:footnote w:id="13">
    <w:p w:rsidR="004B6E7D" w:rsidRDefault="004B6E7D" w:rsidP="00961A17">
      <w:pPr>
        <w:pStyle w:val="afa"/>
        <w:jc w:val="both"/>
      </w:pPr>
      <w:r>
        <w:rPr>
          <w:rStyle w:val="afc"/>
        </w:rPr>
        <w:footnoteRef/>
      </w:r>
      <w:r>
        <w:t xml:space="preserve"> Применяется при необходимости, чтобы работы по Договору выполнялись на основании Технических условий.</w:t>
      </w:r>
    </w:p>
  </w:footnote>
  <w:footnote w:id="14">
    <w:p w:rsidR="004B6E7D" w:rsidRDefault="004B6E7D" w:rsidP="006833BE">
      <w:pPr>
        <w:pStyle w:val="afa"/>
        <w:jc w:val="both"/>
      </w:pPr>
      <w:r>
        <w:rPr>
          <w:rStyle w:val="afc"/>
        </w:rPr>
        <w:footnoteRef/>
      </w:r>
      <w:r>
        <w:t xml:space="preserve"> </w:t>
      </w:r>
      <w:r w:rsidRPr="00615246">
        <w:t xml:space="preserve">Применяется в случае если </w:t>
      </w:r>
      <w:r>
        <w:t>в составе работ по Д</w:t>
      </w:r>
      <w:r w:rsidRPr="00FC1016">
        <w:t xml:space="preserve">оговору Подрядчик будет организовывать проведение экспертизы </w:t>
      </w:r>
      <w:r w:rsidRPr="00615246">
        <w:t>промышленной безопасности</w:t>
      </w:r>
      <w:r>
        <w:t xml:space="preserve"> документации.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17D"/>
    <w:multiLevelType w:val="multilevel"/>
    <w:tmpl w:val="C33EDDC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145655"/>
    <w:multiLevelType w:val="multilevel"/>
    <w:tmpl w:val="BE94E1B4"/>
    <w:lvl w:ilvl="0">
      <w:start w:val="2"/>
      <w:numFmt w:val="decimal"/>
      <w:lvlText w:val="%1."/>
      <w:lvlJc w:val="left"/>
      <w:pPr>
        <w:ind w:left="540" w:hanging="540"/>
      </w:pPr>
      <w:rPr>
        <w:rFonts w:hint="default"/>
      </w:rPr>
    </w:lvl>
    <w:lvl w:ilvl="1">
      <w:start w:val="1"/>
      <w:numFmt w:val="decimal"/>
      <w:lvlText w:val="%1.%2."/>
      <w:lvlJc w:val="left"/>
      <w:pPr>
        <w:ind w:left="1108" w:hanging="540"/>
      </w:pPr>
      <w:rPr>
        <w:rFonts w:hint="default"/>
        <w:b w:val="0"/>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1D13CD8"/>
    <w:multiLevelType w:val="multilevel"/>
    <w:tmpl w:val="D9B47A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586B58"/>
    <w:multiLevelType w:val="multilevel"/>
    <w:tmpl w:val="D78CA8AE"/>
    <w:lvl w:ilvl="0">
      <w:start w:val="9"/>
      <w:numFmt w:val="decimal"/>
      <w:lvlText w:val="%1."/>
      <w:lvlJc w:val="left"/>
      <w:pPr>
        <w:ind w:left="360" w:hanging="360"/>
      </w:pPr>
      <w:rPr>
        <w:rFonts w:hint="default"/>
      </w:rPr>
    </w:lvl>
    <w:lvl w:ilvl="1">
      <w:start w:val="6"/>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5" w15:restartNumberingAfterBreak="0">
    <w:nsid w:val="22B23C79"/>
    <w:multiLevelType w:val="multilevel"/>
    <w:tmpl w:val="DC24F37E"/>
    <w:lvl w:ilvl="0">
      <w:start w:val="10"/>
      <w:numFmt w:val="decimal"/>
      <w:lvlText w:val="%1."/>
      <w:lvlJc w:val="left"/>
      <w:pPr>
        <w:ind w:left="720" w:hanging="360"/>
      </w:pPr>
      <w:rPr>
        <w:rFonts w:hint="default"/>
      </w:rPr>
    </w:lvl>
    <w:lvl w:ilvl="1">
      <w:start w:val="6"/>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4C37B3"/>
    <w:multiLevelType w:val="multilevel"/>
    <w:tmpl w:val="4F9474D2"/>
    <w:lvl w:ilvl="0">
      <w:start w:val="7"/>
      <w:numFmt w:val="decimal"/>
      <w:lvlText w:val="%1."/>
      <w:lvlJc w:val="left"/>
      <w:pPr>
        <w:ind w:left="720" w:hanging="360"/>
      </w:pPr>
      <w:rPr>
        <w:rFonts w:hint="default"/>
      </w:rPr>
    </w:lvl>
    <w:lvl w:ilvl="1">
      <w:start w:val="4"/>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15:restartNumberingAfterBreak="0">
    <w:nsid w:val="34863D02"/>
    <w:multiLevelType w:val="hybridMultilevel"/>
    <w:tmpl w:val="CF08E708"/>
    <w:lvl w:ilvl="0" w:tplc="DB40B34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8F13A1E"/>
    <w:multiLevelType w:val="multilevel"/>
    <w:tmpl w:val="57FA6392"/>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95D645B"/>
    <w:multiLevelType w:val="multilevel"/>
    <w:tmpl w:val="96F237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1D375FD"/>
    <w:multiLevelType w:val="multilevel"/>
    <w:tmpl w:val="577E02C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5064B1"/>
    <w:multiLevelType w:val="multilevel"/>
    <w:tmpl w:val="84C27784"/>
    <w:lvl w:ilvl="0">
      <w:start w:val="1"/>
      <w:numFmt w:val="decimal"/>
      <w:lvlText w:val="%1."/>
      <w:lvlJc w:val="left"/>
      <w:pPr>
        <w:tabs>
          <w:tab w:val="num" w:pos="0"/>
        </w:tabs>
        <w:ind w:left="0" w:firstLine="851"/>
      </w:pPr>
      <w:rPr>
        <w:rFonts w:ascii="Times New Roman" w:hAnsi="Times New Roman" w:hint="default"/>
        <w:b/>
        <w:i w:val="0"/>
        <w:sz w:val="24"/>
        <w:szCs w:val="24"/>
      </w:rPr>
    </w:lvl>
    <w:lvl w:ilvl="1">
      <w:start w:val="1"/>
      <w:numFmt w:val="decimal"/>
      <w:lvlText w:val="%1.%2."/>
      <w:lvlJc w:val="left"/>
      <w:pPr>
        <w:tabs>
          <w:tab w:val="num" w:pos="0"/>
        </w:tabs>
        <w:ind w:left="0" w:firstLine="851"/>
      </w:pPr>
      <w:rPr>
        <w:rFonts w:ascii="Times New Roman" w:hAnsi="Times New Roman" w:hint="default"/>
        <w:b w:val="0"/>
        <w:i w:val="0"/>
        <w:sz w:val="22"/>
        <w:szCs w:val="22"/>
      </w:rPr>
    </w:lvl>
    <w:lvl w:ilvl="2">
      <w:start w:val="1"/>
      <w:numFmt w:val="decimal"/>
      <w:lvlText w:val="%1.%2.%3."/>
      <w:lvlJc w:val="left"/>
      <w:pPr>
        <w:tabs>
          <w:tab w:val="num" w:pos="0"/>
        </w:tabs>
        <w:ind w:left="0" w:firstLine="851"/>
      </w:pPr>
      <w:rPr>
        <w:rFonts w:ascii="Times New Roman" w:hAnsi="Times New Roman"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47925B6"/>
    <w:multiLevelType w:val="multilevel"/>
    <w:tmpl w:val="3F8E866E"/>
    <w:lvl w:ilvl="0">
      <w:start w:val="10"/>
      <w:numFmt w:val="decimal"/>
      <w:lvlText w:val="%1."/>
      <w:lvlJc w:val="left"/>
      <w:pPr>
        <w:ind w:left="444" w:hanging="444"/>
      </w:pPr>
      <w:rPr>
        <w:rFonts w:hint="default"/>
      </w:rPr>
    </w:lvl>
    <w:lvl w:ilvl="1">
      <w:start w:val="7"/>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4BCD3FCE"/>
    <w:multiLevelType w:val="multilevel"/>
    <w:tmpl w:val="3CBEC57A"/>
    <w:lvl w:ilvl="0">
      <w:start w:val="9"/>
      <w:numFmt w:val="decimal"/>
      <w:lvlText w:val="%1."/>
      <w:lvlJc w:val="left"/>
      <w:pPr>
        <w:ind w:left="1440" w:hanging="360"/>
      </w:pPr>
      <w:rPr>
        <w:rFonts w:hint="default"/>
      </w:rPr>
    </w:lvl>
    <w:lvl w:ilvl="1">
      <w:start w:val="5"/>
      <w:numFmt w:val="decimal"/>
      <w:isLgl/>
      <w:lvlText w:val="%1.%2."/>
      <w:lvlJc w:val="left"/>
      <w:pPr>
        <w:ind w:left="15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60" w:hanging="1800"/>
      </w:pPr>
      <w:rPr>
        <w:rFonts w:hint="default"/>
      </w:rPr>
    </w:lvl>
  </w:abstractNum>
  <w:abstractNum w:abstractNumId="14" w15:restartNumberingAfterBreak="0">
    <w:nsid w:val="4BE67A6C"/>
    <w:multiLevelType w:val="multilevel"/>
    <w:tmpl w:val="87C2B5E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FE6F14"/>
    <w:multiLevelType w:val="singleLevel"/>
    <w:tmpl w:val="AD4CB542"/>
    <w:lvl w:ilvl="0">
      <w:start w:val="1"/>
      <w:numFmt w:val="bullet"/>
      <w:pStyle w:val="a"/>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502B549B"/>
    <w:multiLevelType w:val="multilevel"/>
    <w:tmpl w:val="143A6FA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D570D32"/>
    <w:multiLevelType w:val="multilevel"/>
    <w:tmpl w:val="D1CAF120"/>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D2211B6"/>
    <w:multiLevelType w:val="multilevel"/>
    <w:tmpl w:val="B7A49384"/>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15:restartNumberingAfterBreak="0">
    <w:nsid w:val="6E6E2F10"/>
    <w:multiLevelType w:val="multilevel"/>
    <w:tmpl w:val="7078195C"/>
    <w:lvl w:ilvl="0">
      <w:start w:val="10"/>
      <w:numFmt w:val="decimal"/>
      <w:lvlText w:val="%1."/>
      <w:lvlJc w:val="left"/>
      <w:pPr>
        <w:ind w:left="444" w:hanging="444"/>
      </w:pPr>
      <w:rPr>
        <w:rFonts w:hint="default"/>
      </w:rPr>
    </w:lvl>
    <w:lvl w:ilvl="1">
      <w:start w:val="7"/>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714F36F7"/>
    <w:multiLevelType w:val="multilevel"/>
    <w:tmpl w:val="0CB269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4D3214"/>
    <w:multiLevelType w:val="multilevel"/>
    <w:tmpl w:val="09A67C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F14C1E"/>
    <w:multiLevelType w:val="multilevel"/>
    <w:tmpl w:val="1180DBDE"/>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FEE2B29"/>
    <w:multiLevelType w:val="multilevel"/>
    <w:tmpl w:val="39526FC0"/>
    <w:lvl w:ilvl="0">
      <w:start w:val="4"/>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1"/>
  </w:num>
  <w:num w:numId="2">
    <w:abstractNumId w:val="15"/>
  </w:num>
  <w:num w:numId="3">
    <w:abstractNumId w:val="0"/>
  </w:num>
  <w:num w:numId="4">
    <w:abstractNumId w:val="14"/>
  </w:num>
  <w:num w:numId="5">
    <w:abstractNumId w:val="23"/>
  </w:num>
  <w:num w:numId="6">
    <w:abstractNumId w:val="6"/>
  </w:num>
  <w:num w:numId="7">
    <w:abstractNumId w:val="1"/>
  </w:num>
  <w:num w:numId="8">
    <w:abstractNumId w:val="21"/>
  </w:num>
  <w:num w:numId="9">
    <w:abstractNumId w:val="18"/>
  </w:num>
  <w:num w:numId="10">
    <w:abstractNumId w:val="20"/>
  </w:num>
  <w:num w:numId="11">
    <w:abstractNumId w:val="2"/>
  </w:num>
  <w:num w:numId="12">
    <w:abstractNumId w:val="16"/>
  </w:num>
  <w:num w:numId="13">
    <w:abstractNumId w:val="8"/>
  </w:num>
  <w:num w:numId="14">
    <w:abstractNumId w:val="17"/>
  </w:num>
  <w:num w:numId="15">
    <w:abstractNumId w:val="10"/>
  </w:num>
  <w:num w:numId="16">
    <w:abstractNumId w:val="7"/>
  </w:num>
  <w:num w:numId="17">
    <w:abstractNumId w:val="13"/>
  </w:num>
  <w:num w:numId="18">
    <w:abstractNumId w:val="3"/>
  </w:num>
  <w:num w:numId="19">
    <w:abstractNumId w:val="4"/>
  </w:num>
  <w:num w:numId="20">
    <w:abstractNumId w:val="5"/>
  </w:num>
  <w:num w:numId="21">
    <w:abstractNumId w:val="19"/>
  </w:num>
  <w:num w:numId="22">
    <w:abstractNumId w:val="12"/>
  </w:num>
  <w:num w:numId="23">
    <w:abstractNumId w:val="9"/>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ндратьев Игорь Юрьевич">
    <w15:presenceInfo w15:providerId="AD" w15:userId="S-1-5-21-1427493287-2892074134-283380318-318097"/>
  </w15:person>
  <w15:person w15:author="Чадкова Ольга Николаевна">
    <w15:presenceInfo w15:providerId="AD" w15:userId="S-1-5-21-1427493287-2892074134-283380318-103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44"/>
    <w:rsid w:val="0000280A"/>
    <w:rsid w:val="000052E3"/>
    <w:rsid w:val="00017DB6"/>
    <w:rsid w:val="000C39B0"/>
    <w:rsid w:val="001807EA"/>
    <w:rsid w:val="001C7138"/>
    <w:rsid w:val="001D3454"/>
    <w:rsid w:val="002D35A0"/>
    <w:rsid w:val="00305A7A"/>
    <w:rsid w:val="00374F64"/>
    <w:rsid w:val="003E4844"/>
    <w:rsid w:val="00434F5D"/>
    <w:rsid w:val="004B6E7D"/>
    <w:rsid w:val="004C0F33"/>
    <w:rsid w:val="004E6E78"/>
    <w:rsid w:val="005432F2"/>
    <w:rsid w:val="00573E64"/>
    <w:rsid w:val="00595AF3"/>
    <w:rsid w:val="00635737"/>
    <w:rsid w:val="006833BE"/>
    <w:rsid w:val="007313E2"/>
    <w:rsid w:val="007755BC"/>
    <w:rsid w:val="00786E12"/>
    <w:rsid w:val="007977C6"/>
    <w:rsid w:val="007F1F50"/>
    <w:rsid w:val="00826F25"/>
    <w:rsid w:val="008E1A81"/>
    <w:rsid w:val="008F097D"/>
    <w:rsid w:val="00961A17"/>
    <w:rsid w:val="00983EF2"/>
    <w:rsid w:val="009975C7"/>
    <w:rsid w:val="009A4F58"/>
    <w:rsid w:val="009F0915"/>
    <w:rsid w:val="00A3198D"/>
    <w:rsid w:val="00A64E48"/>
    <w:rsid w:val="00A943F0"/>
    <w:rsid w:val="00AC58A7"/>
    <w:rsid w:val="00B030DA"/>
    <w:rsid w:val="00B764FE"/>
    <w:rsid w:val="00C36F57"/>
    <w:rsid w:val="00C407B3"/>
    <w:rsid w:val="00CD3A32"/>
    <w:rsid w:val="00D24F4A"/>
    <w:rsid w:val="00D433B9"/>
    <w:rsid w:val="00D80E67"/>
    <w:rsid w:val="00DD7BB2"/>
    <w:rsid w:val="00E10DD1"/>
    <w:rsid w:val="00E154BF"/>
    <w:rsid w:val="00E6646A"/>
    <w:rsid w:val="00EB0DFD"/>
    <w:rsid w:val="00EE6340"/>
    <w:rsid w:val="00F12790"/>
    <w:rsid w:val="00F21214"/>
    <w:rsid w:val="00F53B0D"/>
    <w:rsid w:val="00F96C52"/>
    <w:rsid w:val="00FD139C"/>
    <w:rsid w:val="00FD170D"/>
    <w:rsid w:val="00FD1822"/>
    <w:rsid w:val="00FD794E"/>
    <w:rsid w:val="00FF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6B52"/>
  <w15:docId w15:val="{5596F7B5-F531-4AEF-A86D-08267058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484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E4844"/>
    <w:pPr>
      <w:keepNext/>
      <w:jc w:val="both"/>
      <w:outlineLvl w:val="0"/>
    </w:pPr>
    <w:rPr>
      <w:b/>
      <w:sz w:val="22"/>
    </w:rPr>
  </w:style>
  <w:style w:type="paragraph" w:styleId="2">
    <w:name w:val="heading 2"/>
    <w:basedOn w:val="a0"/>
    <w:next w:val="a0"/>
    <w:link w:val="20"/>
    <w:qFormat/>
    <w:rsid w:val="003E4844"/>
    <w:pPr>
      <w:keepNext/>
      <w:outlineLvl w:val="1"/>
    </w:pPr>
    <w:rPr>
      <w:rFonts w:ascii="Arial" w:hAnsi="Arial"/>
      <w:b/>
      <w:sz w:val="22"/>
    </w:rPr>
  </w:style>
  <w:style w:type="paragraph" w:styleId="3">
    <w:name w:val="heading 3"/>
    <w:basedOn w:val="a0"/>
    <w:next w:val="a0"/>
    <w:link w:val="30"/>
    <w:qFormat/>
    <w:rsid w:val="003E4844"/>
    <w:pPr>
      <w:keepNext/>
      <w:jc w:val="center"/>
      <w:outlineLvl w:val="2"/>
    </w:pPr>
    <w:rPr>
      <w:sz w:val="28"/>
    </w:rPr>
  </w:style>
  <w:style w:type="paragraph" w:styleId="4">
    <w:name w:val="heading 4"/>
    <w:basedOn w:val="a0"/>
    <w:next w:val="a0"/>
    <w:link w:val="40"/>
    <w:qFormat/>
    <w:rsid w:val="003E4844"/>
    <w:pPr>
      <w:keepNext/>
      <w:jc w:val="center"/>
      <w:outlineLvl w:val="3"/>
    </w:pPr>
    <w:rPr>
      <w:sz w:val="24"/>
    </w:rPr>
  </w:style>
  <w:style w:type="paragraph" w:styleId="5">
    <w:name w:val="heading 5"/>
    <w:basedOn w:val="a0"/>
    <w:next w:val="a0"/>
    <w:link w:val="50"/>
    <w:qFormat/>
    <w:rsid w:val="003E4844"/>
    <w:pPr>
      <w:keepNext/>
      <w:widowControl/>
      <w:jc w:val="both"/>
      <w:outlineLvl w:val="4"/>
    </w:pPr>
    <w:rPr>
      <w:sz w:val="24"/>
    </w:rPr>
  </w:style>
  <w:style w:type="paragraph" w:styleId="6">
    <w:name w:val="heading 6"/>
    <w:basedOn w:val="a0"/>
    <w:next w:val="a0"/>
    <w:link w:val="60"/>
    <w:qFormat/>
    <w:rsid w:val="003E4844"/>
    <w:pPr>
      <w:keepNext/>
      <w:ind w:left="1134"/>
      <w:outlineLvl w:val="5"/>
    </w:pPr>
    <w:rPr>
      <w:sz w:val="24"/>
    </w:rPr>
  </w:style>
  <w:style w:type="paragraph" w:styleId="7">
    <w:name w:val="heading 7"/>
    <w:basedOn w:val="a0"/>
    <w:next w:val="a0"/>
    <w:link w:val="70"/>
    <w:qFormat/>
    <w:rsid w:val="003E4844"/>
    <w:pPr>
      <w:keepNext/>
      <w:outlineLvl w:val="6"/>
    </w:pPr>
    <w:rPr>
      <w:sz w:val="24"/>
    </w:rPr>
  </w:style>
  <w:style w:type="paragraph" w:styleId="8">
    <w:name w:val="heading 8"/>
    <w:basedOn w:val="a0"/>
    <w:next w:val="a0"/>
    <w:link w:val="80"/>
    <w:semiHidden/>
    <w:unhideWhenUsed/>
    <w:qFormat/>
    <w:rsid w:val="00EE6340"/>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4844"/>
    <w:rPr>
      <w:rFonts w:ascii="Times New Roman" w:eastAsia="Times New Roman" w:hAnsi="Times New Roman" w:cs="Times New Roman"/>
      <w:b/>
      <w:szCs w:val="20"/>
      <w:lang w:eastAsia="ru-RU"/>
    </w:rPr>
  </w:style>
  <w:style w:type="character" w:customStyle="1" w:styleId="20">
    <w:name w:val="Заголовок 2 Знак"/>
    <w:basedOn w:val="a1"/>
    <w:link w:val="2"/>
    <w:rsid w:val="003E4844"/>
    <w:rPr>
      <w:rFonts w:ascii="Arial" w:eastAsia="Times New Roman" w:hAnsi="Arial" w:cs="Times New Roman"/>
      <w:b/>
      <w:szCs w:val="20"/>
      <w:lang w:eastAsia="ru-RU"/>
    </w:rPr>
  </w:style>
  <w:style w:type="character" w:customStyle="1" w:styleId="30">
    <w:name w:val="Заголовок 3 Знак"/>
    <w:basedOn w:val="a1"/>
    <w:link w:val="3"/>
    <w:rsid w:val="003E4844"/>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3E4844"/>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3E4844"/>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3E4844"/>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3E4844"/>
    <w:rPr>
      <w:rFonts w:ascii="Times New Roman" w:eastAsia="Times New Roman" w:hAnsi="Times New Roman" w:cs="Times New Roman"/>
      <w:sz w:val="24"/>
      <w:szCs w:val="20"/>
      <w:lang w:eastAsia="ru-RU"/>
    </w:rPr>
  </w:style>
  <w:style w:type="paragraph" w:customStyle="1" w:styleId="21">
    <w:name w:val="Основной текст 21"/>
    <w:basedOn w:val="a0"/>
    <w:rsid w:val="003E4844"/>
    <w:pPr>
      <w:jc w:val="both"/>
    </w:pPr>
    <w:rPr>
      <w:rFonts w:ascii="Arial" w:hAnsi="Arial"/>
      <w:sz w:val="22"/>
    </w:rPr>
  </w:style>
  <w:style w:type="paragraph" w:styleId="a4">
    <w:name w:val="Body Text"/>
    <w:basedOn w:val="a0"/>
    <w:link w:val="a5"/>
    <w:rsid w:val="003E4844"/>
    <w:pPr>
      <w:jc w:val="both"/>
    </w:pPr>
    <w:rPr>
      <w:rFonts w:ascii="Arial" w:hAnsi="Arial"/>
      <w:b/>
      <w:sz w:val="22"/>
    </w:rPr>
  </w:style>
  <w:style w:type="character" w:customStyle="1" w:styleId="a5">
    <w:name w:val="Основной текст Знак"/>
    <w:basedOn w:val="a1"/>
    <w:link w:val="a4"/>
    <w:rsid w:val="003E4844"/>
    <w:rPr>
      <w:rFonts w:ascii="Arial" w:eastAsia="Times New Roman" w:hAnsi="Arial" w:cs="Times New Roman"/>
      <w:b/>
      <w:szCs w:val="20"/>
      <w:lang w:eastAsia="ru-RU"/>
    </w:rPr>
  </w:style>
  <w:style w:type="paragraph" w:customStyle="1" w:styleId="31">
    <w:name w:val="Основной текст 31"/>
    <w:basedOn w:val="a0"/>
    <w:rsid w:val="003E4844"/>
    <w:rPr>
      <w:rFonts w:ascii="Arial" w:hAnsi="Arial"/>
      <w:sz w:val="22"/>
    </w:rPr>
  </w:style>
  <w:style w:type="paragraph" w:styleId="a6">
    <w:name w:val="footer"/>
    <w:basedOn w:val="a0"/>
    <w:link w:val="a7"/>
    <w:rsid w:val="003E4844"/>
    <w:pPr>
      <w:tabs>
        <w:tab w:val="center" w:pos="4677"/>
        <w:tab w:val="right" w:pos="9355"/>
      </w:tabs>
    </w:pPr>
  </w:style>
  <w:style w:type="character" w:customStyle="1" w:styleId="a7">
    <w:name w:val="Нижний колонтитул Знак"/>
    <w:basedOn w:val="a1"/>
    <w:link w:val="a6"/>
    <w:rsid w:val="003E4844"/>
    <w:rPr>
      <w:rFonts w:ascii="Times New Roman" w:eastAsia="Times New Roman" w:hAnsi="Times New Roman" w:cs="Times New Roman"/>
      <w:sz w:val="20"/>
      <w:szCs w:val="20"/>
      <w:lang w:eastAsia="ru-RU"/>
    </w:rPr>
  </w:style>
  <w:style w:type="character" w:styleId="a8">
    <w:name w:val="page number"/>
    <w:basedOn w:val="a1"/>
    <w:rsid w:val="003E4844"/>
  </w:style>
  <w:style w:type="paragraph" w:styleId="22">
    <w:name w:val="Body Text 2"/>
    <w:basedOn w:val="a0"/>
    <w:link w:val="23"/>
    <w:rsid w:val="003E4844"/>
    <w:pPr>
      <w:jc w:val="center"/>
    </w:pPr>
    <w:rPr>
      <w:sz w:val="22"/>
    </w:rPr>
  </w:style>
  <w:style w:type="character" w:customStyle="1" w:styleId="23">
    <w:name w:val="Основной текст 2 Знак"/>
    <w:basedOn w:val="a1"/>
    <w:link w:val="22"/>
    <w:rsid w:val="003E4844"/>
    <w:rPr>
      <w:rFonts w:ascii="Times New Roman" w:eastAsia="Times New Roman" w:hAnsi="Times New Roman" w:cs="Times New Roman"/>
      <w:szCs w:val="20"/>
      <w:lang w:eastAsia="ru-RU"/>
    </w:rPr>
  </w:style>
  <w:style w:type="paragraph" w:styleId="a9">
    <w:name w:val="Body Text Indent"/>
    <w:basedOn w:val="a0"/>
    <w:link w:val="aa"/>
    <w:rsid w:val="003E4844"/>
    <w:pPr>
      <w:widowControl/>
      <w:ind w:firstLine="567"/>
      <w:jc w:val="both"/>
    </w:pPr>
    <w:rPr>
      <w:rFonts w:ascii="Arial" w:hAnsi="Arial" w:cs="Arial"/>
      <w:sz w:val="22"/>
    </w:rPr>
  </w:style>
  <w:style w:type="character" w:customStyle="1" w:styleId="aa">
    <w:name w:val="Основной текст с отступом Знак"/>
    <w:basedOn w:val="a1"/>
    <w:link w:val="a9"/>
    <w:rsid w:val="003E4844"/>
    <w:rPr>
      <w:rFonts w:ascii="Arial" w:eastAsia="Times New Roman" w:hAnsi="Arial" w:cs="Arial"/>
      <w:szCs w:val="20"/>
      <w:lang w:eastAsia="ru-RU"/>
    </w:rPr>
  </w:style>
  <w:style w:type="paragraph" w:styleId="ab">
    <w:name w:val="header"/>
    <w:basedOn w:val="a0"/>
    <w:link w:val="ac"/>
    <w:rsid w:val="003E4844"/>
    <w:pPr>
      <w:tabs>
        <w:tab w:val="center" w:pos="4677"/>
        <w:tab w:val="right" w:pos="9355"/>
      </w:tabs>
    </w:pPr>
  </w:style>
  <w:style w:type="character" w:customStyle="1" w:styleId="ac">
    <w:name w:val="Верхний колонтитул Знак"/>
    <w:basedOn w:val="a1"/>
    <w:link w:val="ab"/>
    <w:uiPriority w:val="99"/>
    <w:rsid w:val="003E4844"/>
    <w:rPr>
      <w:rFonts w:ascii="Times New Roman" w:eastAsia="Times New Roman" w:hAnsi="Times New Roman" w:cs="Times New Roman"/>
      <w:sz w:val="20"/>
      <w:szCs w:val="20"/>
      <w:lang w:eastAsia="ru-RU"/>
    </w:rPr>
  </w:style>
  <w:style w:type="paragraph" w:styleId="32">
    <w:name w:val="Body Text 3"/>
    <w:basedOn w:val="a0"/>
    <w:link w:val="33"/>
    <w:rsid w:val="003E4844"/>
    <w:rPr>
      <w:b/>
      <w:sz w:val="24"/>
    </w:rPr>
  </w:style>
  <w:style w:type="character" w:customStyle="1" w:styleId="33">
    <w:name w:val="Основной текст 3 Знак"/>
    <w:basedOn w:val="a1"/>
    <w:link w:val="32"/>
    <w:rsid w:val="003E4844"/>
    <w:rPr>
      <w:rFonts w:ascii="Times New Roman" w:eastAsia="Times New Roman" w:hAnsi="Times New Roman" w:cs="Times New Roman"/>
      <w:b/>
      <w:sz w:val="24"/>
      <w:szCs w:val="20"/>
      <w:lang w:eastAsia="ru-RU"/>
    </w:rPr>
  </w:style>
  <w:style w:type="paragraph" w:styleId="24">
    <w:name w:val="Body Text Indent 2"/>
    <w:basedOn w:val="a0"/>
    <w:link w:val="25"/>
    <w:rsid w:val="003E4844"/>
    <w:pPr>
      <w:widowControl/>
      <w:spacing w:line="360" w:lineRule="auto"/>
      <w:ind w:firstLine="567"/>
      <w:jc w:val="both"/>
    </w:pPr>
    <w:rPr>
      <w:rFonts w:ascii="Arial" w:hAnsi="Arial"/>
      <w:sz w:val="24"/>
    </w:rPr>
  </w:style>
  <w:style w:type="character" w:customStyle="1" w:styleId="25">
    <w:name w:val="Основной текст с отступом 2 Знак"/>
    <w:basedOn w:val="a1"/>
    <w:link w:val="24"/>
    <w:rsid w:val="003E4844"/>
    <w:rPr>
      <w:rFonts w:ascii="Arial" w:eastAsia="Times New Roman" w:hAnsi="Arial" w:cs="Times New Roman"/>
      <w:sz w:val="24"/>
      <w:szCs w:val="20"/>
      <w:lang w:eastAsia="ru-RU"/>
    </w:rPr>
  </w:style>
  <w:style w:type="paragraph" w:customStyle="1" w:styleId="ConsNormal">
    <w:name w:val="ConsNormal"/>
    <w:rsid w:val="003E484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4">
    <w:name w:val="Body Text Indent 3"/>
    <w:basedOn w:val="a0"/>
    <w:link w:val="35"/>
    <w:rsid w:val="003E4844"/>
    <w:pPr>
      <w:widowControl/>
      <w:ind w:firstLine="539"/>
      <w:jc w:val="both"/>
    </w:pPr>
    <w:rPr>
      <w:color w:val="000000"/>
      <w:sz w:val="24"/>
    </w:rPr>
  </w:style>
  <w:style w:type="character" w:customStyle="1" w:styleId="35">
    <w:name w:val="Основной текст с отступом 3 Знак"/>
    <w:basedOn w:val="a1"/>
    <w:link w:val="34"/>
    <w:rsid w:val="003E4844"/>
    <w:rPr>
      <w:rFonts w:ascii="Times New Roman" w:eastAsia="Times New Roman" w:hAnsi="Times New Roman" w:cs="Times New Roman"/>
      <w:color w:val="000000"/>
      <w:sz w:val="24"/>
      <w:szCs w:val="20"/>
      <w:lang w:eastAsia="ru-RU"/>
    </w:rPr>
  </w:style>
  <w:style w:type="paragraph" w:styleId="ad">
    <w:name w:val="Plain Text"/>
    <w:basedOn w:val="a0"/>
    <w:link w:val="ae"/>
    <w:rsid w:val="003E4844"/>
    <w:pPr>
      <w:widowControl/>
      <w:autoSpaceDE w:val="0"/>
      <w:autoSpaceDN w:val="0"/>
    </w:pPr>
    <w:rPr>
      <w:rFonts w:ascii="Courier New" w:hAnsi="Courier New"/>
    </w:rPr>
  </w:style>
  <w:style w:type="character" w:customStyle="1" w:styleId="ae">
    <w:name w:val="Текст Знак"/>
    <w:basedOn w:val="a1"/>
    <w:link w:val="ad"/>
    <w:rsid w:val="003E4844"/>
    <w:rPr>
      <w:rFonts w:ascii="Courier New" w:eastAsia="Times New Roman" w:hAnsi="Courier New" w:cs="Times New Roman"/>
      <w:sz w:val="20"/>
      <w:szCs w:val="20"/>
      <w:lang w:eastAsia="ru-RU"/>
    </w:rPr>
  </w:style>
  <w:style w:type="paragraph" w:styleId="af">
    <w:name w:val="Balloon Text"/>
    <w:basedOn w:val="a0"/>
    <w:link w:val="af0"/>
    <w:rsid w:val="003E4844"/>
    <w:rPr>
      <w:rFonts w:ascii="Tahoma" w:hAnsi="Tahoma" w:cs="Tahoma"/>
      <w:sz w:val="16"/>
      <w:szCs w:val="16"/>
    </w:rPr>
  </w:style>
  <w:style w:type="character" w:customStyle="1" w:styleId="af0">
    <w:name w:val="Текст выноски Знак"/>
    <w:basedOn w:val="a1"/>
    <w:link w:val="af"/>
    <w:rsid w:val="003E4844"/>
    <w:rPr>
      <w:rFonts w:ascii="Tahoma" w:eastAsia="Times New Roman" w:hAnsi="Tahoma" w:cs="Tahoma"/>
      <w:sz w:val="16"/>
      <w:szCs w:val="16"/>
      <w:lang w:eastAsia="ru-RU"/>
    </w:rPr>
  </w:style>
  <w:style w:type="table" w:styleId="af1">
    <w:name w:val="Table Grid"/>
    <w:basedOn w:val="a2"/>
    <w:rsid w:val="003E4844"/>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3E4844"/>
    <w:rPr>
      <w:color w:val="0000FF"/>
      <w:u w:val="single"/>
    </w:rPr>
  </w:style>
  <w:style w:type="paragraph" w:styleId="af3">
    <w:name w:val="caption"/>
    <w:basedOn w:val="a0"/>
    <w:next w:val="a0"/>
    <w:qFormat/>
    <w:rsid w:val="003E4844"/>
    <w:pPr>
      <w:widowControl/>
      <w:spacing w:before="60" w:line="360" w:lineRule="auto"/>
    </w:pPr>
    <w:rPr>
      <w:sz w:val="28"/>
    </w:rPr>
  </w:style>
  <w:style w:type="paragraph" w:styleId="26">
    <w:name w:val="envelope return"/>
    <w:basedOn w:val="a0"/>
    <w:rsid w:val="003E4844"/>
    <w:pPr>
      <w:widowControl/>
    </w:pPr>
    <w:rPr>
      <w:rFonts w:ascii="Bookman Old Style" w:hAnsi="Bookman Old Style"/>
      <w:sz w:val="24"/>
    </w:rPr>
  </w:style>
  <w:style w:type="paragraph" w:customStyle="1" w:styleId="11">
    <w:name w:val="Обычный1"/>
    <w:rsid w:val="003E4844"/>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a">
    <w:name w:val="Основной марк"/>
    <w:basedOn w:val="a4"/>
    <w:rsid w:val="003E4844"/>
    <w:pPr>
      <w:numPr>
        <w:numId w:val="2"/>
      </w:numPr>
      <w:tabs>
        <w:tab w:val="left" w:pos="1134"/>
        <w:tab w:val="left" w:pos="8208"/>
      </w:tabs>
      <w:snapToGrid w:val="0"/>
      <w:spacing w:before="60"/>
    </w:pPr>
    <w:rPr>
      <w:b w:val="0"/>
    </w:rPr>
  </w:style>
  <w:style w:type="paragraph" w:customStyle="1" w:styleId="12">
    <w:name w:val="1"/>
    <w:basedOn w:val="a0"/>
    <w:rsid w:val="003E4844"/>
    <w:pPr>
      <w:widowControl/>
      <w:tabs>
        <w:tab w:val="num" w:pos="440"/>
      </w:tabs>
      <w:spacing w:after="160" w:line="240" w:lineRule="exact"/>
      <w:ind w:left="440" w:hanging="440"/>
      <w:jc w:val="both"/>
    </w:pPr>
    <w:rPr>
      <w:rFonts w:ascii="Verdana" w:hAnsi="Verdana" w:cs="Arial"/>
      <w:lang w:val="en-US" w:eastAsia="en-US"/>
    </w:rPr>
  </w:style>
  <w:style w:type="character" w:customStyle="1" w:styleId="FontStyle21">
    <w:name w:val="Font Style21"/>
    <w:rsid w:val="003E4844"/>
    <w:rPr>
      <w:rFonts w:ascii="Times New Roman" w:hAnsi="Times New Roman" w:cs="Times New Roman"/>
      <w:sz w:val="14"/>
      <w:szCs w:val="14"/>
    </w:rPr>
  </w:style>
  <w:style w:type="character" w:customStyle="1" w:styleId="FontStyle48">
    <w:name w:val="Font Style48"/>
    <w:rsid w:val="003E4844"/>
    <w:rPr>
      <w:rFonts w:ascii="Times New Roman" w:hAnsi="Times New Roman" w:cs="Times New Roman"/>
      <w:b/>
      <w:bCs/>
      <w:sz w:val="18"/>
      <w:szCs w:val="18"/>
    </w:rPr>
  </w:style>
  <w:style w:type="character" w:styleId="af4">
    <w:name w:val="annotation reference"/>
    <w:uiPriority w:val="99"/>
    <w:rsid w:val="003E4844"/>
    <w:rPr>
      <w:sz w:val="16"/>
      <w:szCs w:val="16"/>
    </w:rPr>
  </w:style>
  <w:style w:type="paragraph" w:styleId="af5">
    <w:name w:val="annotation text"/>
    <w:basedOn w:val="a0"/>
    <w:link w:val="af6"/>
    <w:rsid w:val="003E4844"/>
  </w:style>
  <w:style w:type="character" w:customStyle="1" w:styleId="af6">
    <w:name w:val="Текст примечания Знак"/>
    <w:basedOn w:val="a1"/>
    <w:link w:val="af5"/>
    <w:rsid w:val="003E4844"/>
    <w:rPr>
      <w:rFonts w:ascii="Times New Roman" w:eastAsia="Times New Roman" w:hAnsi="Times New Roman" w:cs="Times New Roman"/>
      <w:sz w:val="20"/>
      <w:szCs w:val="20"/>
      <w:lang w:eastAsia="ru-RU"/>
    </w:rPr>
  </w:style>
  <w:style w:type="paragraph" w:styleId="af7">
    <w:name w:val="annotation subject"/>
    <w:basedOn w:val="af5"/>
    <w:next w:val="af5"/>
    <w:link w:val="af8"/>
    <w:rsid w:val="003E4844"/>
    <w:rPr>
      <w:b/>
      <w:bCs/>
    </w:rPr>
  </w:style>
  <w:style w:type="character" w:customStyle="1" w:styleId="af8">
    <w:name w:val="Тема примечания Знак"/>
    <w:basedOn w:val="af6"/>
    <w:link w:val="af7"/>
    <w:rsid w:val="003E4844"/>
    <w:rPr>
      <w:rFonts w:ascii="Times New Roman" w:eastAsia="Times New Roman" w:hAnsi="Times New Roman" w:cs="Times New Roman"/>
      <w:b/>
      <w:bCs/>
      <w:sz w:val="20"/>
      <w:szCs w:val="20"/>
      <w:lang w:eastAsia="ru-RU"/>
    </w:rPr>
  </w:style>
  <w:style w:type="paragraph" w:styleId="af9">
    <w:name w:val="Revision"/>
    <w:hidden/>
    <w:uiPriority w:val="99"/>
    <w:semiHidden/>
    <w:rsid w:val="003E4844"/>
    <w:pPr>
      <w:spacing w:after="0" w:line="240" w:lineRule="auto"/>
    </w:pPr>
    <w:rPr>
      <w:rFonts w:ascii="Times New Roman" w:eastAsia="Times New Roman" w:hAnsi="Times New Roman" w:cs="Times New Roman"/>
      <w:sz w:val="20"/>
      <w:szCs w:val="20"/>
      <w:lang w:eastAsia="ru-RU"/>
    </w:rPr>
  </w:style>
  <w:style w:type="paragraph" w:styleId="afa">
    <w:name w:val="footnote text"/>
    <w:basedOn w:val="a0"/>
    <w:link w:val="afb"/>
    <w:rsid w:val="003E4844"/>
  </w:style>
  <w:style w:type="character" w:customStyle="1" w:styleId="afb">
    <w:name w:val="Текст сноски Знак"/>
    <w:basedOn w:val="a1"/>
    <w:link w:val="afa"/>
    <w:rsid w:val="003E4844"/>
    <w:rPr>
      <w:rFonts w:ascii="Times New Roman" w:eastAsia="Times New Roman" w:hAnsi="Times New Roman" w:cs="Times New Roman"/>
      <w:sz w:val="20"/>
      <w:szCs w:val="20"/>
      <w:lang w:eastAsia="ru-RU"/>
    </w:rPr>
  </w:style>
  <w:style w:type="character" w:styleId="afc">
    <w:name w:val="footnote reference"/>
    <w:rsid w:val="003E4844"/>
    <w:rPr>
      <w:vertAlign w:val="superscript"/>
    </w:rPr>
  </w:style>
  <w:style w:type="character" w:customStyle="1" w:styleId="80">
    <w:name w:val="Заголовок 8 Знак"/>
    <w:basedOn w:val="a1"/>
    <w:link w:val="8"/>
    <w:semiHidden/>
    <w:rsid w:val="00EE6340"/>
    <w:rPr>
      <w:rFonts w:ascii="Calibri" w:eastAsia="Times New Roman" w:hAnsi="Calibri" w:cs="Times New Roman"/>
      <w:i/>
      <w:iCs/>
      <w:sz w:val="24"/>
      <w:szCs w:val="24"/>
      <w:lang w:eastAsia="ru-RU"/>
    </w:rPr>
  </w:style>
  <w:style w:type="paragraph" w:styleId="afd">
    <w:name w:val="List Paragraph"/>
    <w:basedOn w:val="a0"/>
    <w:uiPriority w:val="34"/>
    <w:qFormat/>
    <w:rsid w:val="004B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0A01-4F2C-4B16-BD54-FB06575D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4071</Words>
  <Characters>23205</Characters>
  <Application>Microsoft Office Word</Application>
  <DocSecurity>4</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Лазарчук Сергей Борисович</dc:creator>
  <cp:keywords/>
  <dc:description/>
  <cp:lastModifiedBy>Кондратьев Игорь Юрьевич</cp:lastModifiedBy>
  <cp:revision>2</cp:revision>
  <cp:lastPrinted>2014-11-12T16:37:00Z</cp:lastPrinted>
  <dcterms:created xsi:type="dcterms:W3CDTF">2020-01-24T08:12:00Z</dcterms:created>
  <dcterms:modified xsi:type="dcterms:W3CDTF">2020-01-24T08:12:00Z</dcterms:modified>
</cp:coreProperties>
</file>