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6623" w14:textId="77777777" w:rsidR="002B66AC" w:rsidRPr="001052C3" w:rsidRDefault="002B66AC" w:rsidP="00FC0718">
      <w:r w:rsidRPr="001052C3">
        <w:t>УТВЕРЖДАЮ</w:t>
      </w:r>
    </w:p>
    <w:p w14:paraId="1E422D00" w14:textId="77777777" w:rsidR="002B66AC" w:rsidRPr="001052C3" w:rsidRDefault="002B66AC" w:rsidP="00FC0718">
      <w:pPr>
        <w:tabs>
          <w:tab w:val="left" w:pos="284"/>
        </w:tabs>
        <w:ind w:left="142" w:firstLine="0"/>
        <w:jc w:val="right"/>
      </w:pPr>
      <w:r w:rsidRPr="001052C3">
        <w:t>директор Правового департамента</w:t>
      </w:r>
    </w:p>
    <w:p w14:paraId="6BC51C22" w14:textId="77777777" w:rsidR="002B66AC" w:rsidRPr="001052C3" w:rsidRDefault="002B66AC" w:rsidP="00FC0718">
      <w:pPr>
        <w:tabs>
          <w:tab w:val="left" w:pos="284"/>
        </w:tabs>
        <w:ind w:left="142" w:firstLine="0"/>
        <w:jc w:val="right"/>
      </w:pPr>
    </w:p>
    <w:p w14:paraId="03D53AF8" w14:textId="77777777" w:rsidR="00E22EB8" w:rsidRPr="001052C3" w:rsidRDefault="002B66AC" w:rsidP="00FC0718">
      <w:pPr>
        <w:tabs>
          <w:tab w:val="left" w:pos="284"/>
        </w:tabs>
        <w:ind w:left="142" w:firstLine="0"/>
        <w:jc w:val="right"/>
      </w:pPr>
      <w:r w:rsidRPr="001052C3">
        <w:t>__________________ А.И. Завтрик</w:t>
      </w:r>
    </w:p>
    <w:p w14:paraId="2643DDE3" w14:textId="77777777" w:rsidR="002B66AC" w:rsidRPr="001052C3" w:rsidRDefault="002B66AC" w:rsidP="00FC0718">
      <w:pPr>
        <w:pStyle w:val="affff0"/>
        <w:tabs>
          <w:tab w:val="left" w:pos="284"/>
        </w:tabs>
        <w:spacing w:after="0"/>
        <w:ind w:left="142" w:firstLine="0"/>
        <w:jc w:val="center"/>
        <w:rPr>
          <w:i/>
        </w:rPr>
      </w:pPr>
    </w:p>
    <w:p w14:paraId="14A4243C" w14:textId="77777777" w:rsidR="00580724" w:rsidRPr="001052C3" w:rsidRDefault="00580724" w:rsidP="00FC0718">
      <w:pPr>
        <w:pStyle w:val="affff0"/>
        <w:tabs>
          <w:tab w:val="left" w:pos="284"/>
        </w:tabs>
        <w:spacing w:after="0"/>
        <w:ind w:left="142" w:firstLine="0"/>
        <w:jc w:val="center"/>
        <w:rPr>
          <w:i/>
        </w:rPr>
      </w:pPr>
    </w:p>
    <w:p w14:paraId="780ED24F" w14:textId="77777777" w:rsidR="00D80ADE" w:rsidRPr="001052C3" w:rsidRDefault="00D80ADE" w:rsidP="00FC0718">
      <w:pPr>
        <w:pStyle w:val="affff0"/>
        <w:tabs>
          <w:tab w:val="left" w:pos="284"/>
        </w:tabs>
        <w:spacing w:after="0"/>
        <w:ind w:left="142" w:firstLine="0"/>
        <w:jc w:val="center"/>
        <w:rPr>
          <w:i/>
        </w:rPr>
      </w:pPr>
      <w:r w:rsidRPr="001052C3">
        <w:rPr>
          <w:i/>
        </w:rPr>
        <w:t>(ТИПОВАЯ ФОРМА)</w:t>
      </w:r>
      <w:r w:rsidR="00541172" w:rsidRPr="001052C3">
        <w:rPr>
          <w:rStyle w:val="ae"/>
          <w:i/>
        </w:rPr>
        <w:t xml:space="preserve"> </w:t>
      </w:r>
    </w:p>
    <w:p w14:paraId="6BA70999" w14:textId="77777777" w:rsidR="006B0550" w:rsidRPr="001052C3" w:rsidRDefault="006B0550" w:rsidP="00FC0718">
      <w:pPr>
        <w:tabs>
          <w:tab w:val="left" w:pos="284"/>
        </w:tabs>
        <w:ind w:left="142" w:firstLine="0"/>
        <w:jc w:val="center"/>
      </w:pPr>
    </w:p>
    <w:p w14:paraId="022817D0" w14:textId="77777777" w:rsidR="00580724" w:rsidRPr="001052C3" w:rsidRDefault="00580724" w:rsidP="00FC0718">
      <w:pPr>
        <w:pStyle w:val="-9"/>
        <w:tabs>
          <w:tab w:val="left" w:pos="284"/>
        </w:tabs>
        <w:spacing w:before="0"/>
        <w:ind w:left="142"/>
        <w:jc w:val="center"/>
        <w:rPr>
          <w:b/>
          <w:lang w:val="ru-RU"/>
        </w:rPr>
      </w:pPr>
      <w:r w:rsidRPr="001052C3">
        <w:rPr>
          <w:b/>
          <w:lang w:val="ru-RU"/>
        </w:rPr>
        <w:t xml:space="preserve"> </w:t>
      </w:r>
    </w:p>
    <w:p w14:paraId="57264953" w14:textId="77777777" w:rsidR="00580724" w:rsidRPr="001052C3" w:rsidRDefault="00580724" w:rsidP="00FC0718">
      <w:pPr>
        <w:pStyle w:val="-9"/>
        <w:tabs>
          <w:tab w:val="left" w:pos="284"/>
        </w:tabs>
        <w:spacing w:before="0"/>
        <w:ind w:left="142"/>
        <w:jc w:val="center"/>
        <w:rPr>
          <w:b/>
          <w:lang w:val="ru-RU"/>
        </w:rPr>
      </w:pPr>
      <w:r w:rsidRPr="001052C3">
        <w:rPr>
          <w:b/>
          <w:lang w:val="ru-RU"/>
        </w:rPr>
        <w:t>ДОГОВОР</w:t>
      </w:r>
    </w:p>
    <w:p w14:paraId="72D7C8EC" w14:textId="77777777" w:rsidR="00587992" w:rsidRPr="001052C3" w:rsidRDefault="00EF1041" w:rsidP="00FC0718">
      <w:pPr>
        <w:pStyle w:val="-9"/>
        <w:tabs>
          <w:tab w:val="left" w:pos="284"/>
        </w:tabs>
        <w:spacing w:before="0"/>
        <w:ind w:left="142"/>
        <w:jc w:val="center"/>
        <w:rPr>
          <w:b/>
          <w:lang w:val="ru-RU"/>
        </w:rPr>
      </w:pPr>
      <w:r w:rsidRPr="001052C3">
        <w:rPr>
          <w:b/>
          <w:lang w:val="ru-RU"/>
        </w:rPr>
        <w:t xml:space="preserve"> </w:t>
      </w:r>
    </w:p>
    <w:p w14:paraId="5B43F96C" w14:textId="77777777" w:rsidR="00587992" w:rsidRPr="001052C3" w:rsidRDefault="00587992" w:rsidP="00FC0718">
      <w:pPr>
        <w:pStyle w:val="-9"/>
        <w:tabs>
          <w:tab w:val="left" w:pos="284"/>
        </w:tabs>
        <w:spacing w:before="0"/>
        <w:ind w:left="142"/>
        <w:jc w:val="center"/>
        <w:rPr>
          <w:b/>
          <w:lang w:val="ru-RU"/>
        </w:rPr>
      </w:pPr>
      <w:r w:rsidRPr="001052C3">
        <w:rPr>
          <w:b/>
          <w:lang w:val="ru-RU"/>
        </w:rPr>
        <w:t>СТРОИТЕЛЬНОГО ПОДРЯДА</w:t>
      </w:r>
    </w:p>
    <w:p w14:paraId="59C48F75" w14:textId="77777777" w:rsidR="00580724" w:rsidRPr="001052C3" w:rsidRDefault="00580724" w:rsidP="00FC0718">
      <w:pPr>
        <w:pStyle w:val="-9"/>
        <w:tabs>
          <w:tab w:val="left" w:pos="284"/>
        </w:tabs>
        <w:spacing w:before="0"/>
        <w:ind w:left="142"/>
        <w:jc w:val="center"/>
        <w:rPr>
          <w:b/>
          <w:lang w:val="ru-RU"/>
        </w:rPr>
      </w:pPr>
    </w:p>
    <w:p w14:paraId="64C05292" w14:textId="77777777" w:rsidR="00580724" w:rsidRPr="001052C3" w:rsidRDefault="00870C7C" w:rsidP="00FC0718">
      <w:pPr>
        <w:pStyle w:val="-9"/>
        <w:tabs>
          <w:tab w:val="left" w:pos="284"/>
        </w:tabs>
        <w:spacing w:before="0"/>
        <w:ind w:left="142"/>
        <w:jc w:val="center"/>
        <w:rPr>
          <w:b/>
          <w:lang w:val="ru-RU"/>
        </w:rPr>
      </w:pPr>
      <w:r w:rsidRPr="001052C3">
        <w:rPr>
          <w:b/>
          <w:lang w:val="ru-RU"/>
        </w:rPr>
        <w:t>№</w:t>
      </w:r>
      <w:r w:rsidR="00580724" w:rsidRPr="001052C3">
        <w:rPr>
          <w:b/>
          <w:lang w:val="ru-RU"/>
        </w:rPr>
        <w:t xml:space="preserve"> НН/____</w:t>
      </w:r>
      <w:r w:rsidR="00580724" w:rsidRPr="001052C3">
        <w:rPr>
          <w:b/>
          <w:lang w:val="ru-RU"/>
        </w:rPr>
        <w:softHyphen/>
      </w:r>
      <w:r w:rsidR="00580724" w:rsidRPr="001052C3">
        <w:rPr>
          <w:b/>
          <w:lang w:val="ru-RU"/>
        </w:rPr>
        <w:softHyphen/>
      </w:r>
      <w:r w:rsidR="00580724" w:rsidRPr="001052C3">
        <w:rPr>
          <w:b/>
          <w:lang w:val="ru-RU"/>
        </w:rPr>
        <w:softHyphen/>
        <w:t>-20__</w:t>
      </w:r>
    </w:p>
    <w:p w14:paraId="412C876D" w14:textId="77777777" w:rsidR="00580724" w:rsidRPr="001052C3" w:rsidRDefault="00580724" w:rsidP="00FC0718">
      <w:pPr>
        <w:pStyle w:val="-9"/>
        <w:tabs>
          <w:tab w:val="left" w:pos="284"/>
        </w:tabs>
        <w:spacing w:before="0"/>
        <w:ind w:left="142"/>
        <w:jc w:val="center"/>
        <w:rPr>
          <w:b/>
          <w:lang w:val="ru-RU"/>
        </w:rPr>
      </w:pPr>
    </w:p>
    <w:p w14:paraId="64543903" w14:textId="77777777" w:rsidR="00580724" w:rsidRPr="001052C3" w:rsidRDefault="00580724" w:rsidP="00FC0718">
      <w:pPr>
        <w:pStyle w:val="-9"/>
        <w:tabs>
          <w:tab w:val="left" w:pos="284"/>
        </w:tabs>
        <w:spacing w:before="0"/>
        <w:ind w:left="142"/>
        <w:jc w:val="center"/>
        <w:rPr>
          <w:b/>
          <w:lang w:val="ru-RU"/>
        </w:rPr>
      </w:pPr>
      <w:r w:rsidRPr="001052C3">
        <w:rPr>
          <w:b/>
          <w:lang w:val="ru-RU"/>
        </w:rPr>
        <w:t>между</w:t>
      </w:r>
    </w:p>
    <w:p w14:paraId="0E1C0ED2" w14:textId="77777777" w:rsidR="00580724" w:rsidRPr="001052C3" w:rsidRDefault="00580724" w:rsidP="00FC0718">
      <w:pPr>
        <w:pStyle w:val="-9"/>
        <w:tabs>
          <w:tab w:val="left" w:pos="284"/>
        </w:tabs>
        <w:spacing w:before="0"/>
        <w:ind w:left="142"/>
        <w:jc w:val="center"/>
        <w:rPr>
          <w:b/>
          <w:lang w:val="ru-RU"/>
        </w:rPr>
      </w:pPr>
    </w:p>
    <w:p w14:paraId="657142E3" w14:textId="77777777" w:rsidR="00580724" w:rsidRPr="001052C3" w:rsidRDefault="00580724" w:rsidP="00FC0718">
      <w:pPr>
        <w:pStyle w:val="-9"/>
        <w:tabs>
          <w:tab w:val="left" w:pos="284"/>
        </w:tabs>
        <w:spacing w:before="0"/>
        <w:ind w:left="142"/>
        <w:jc w:val="center"/>
        <w:rPr>
          <w:b/>
          <w:lang w:val="ru-RU"/>
        </w:rPr>
      </w:pPr>
      <w:r w:rsidRPr="001052C3">
        <w:rPr>
          <w:b/>
          <w:lang w:val="ru-RU"/>
        </w:rPr>
        <w:t>________________________________________,</w:t>
      </w:r>
    </w:p>
    <w:p w14:paraId="451FEBEF" w14:textId="77777777" w:rsidR="00580724" w:rsidRPr="001052C3" w:rsidRDefault="00580724" w:rsidP="00FC0718">
      <w:pPr>
        <w:pStyle w:val="-9"/>
        <w:tabs>
          <w:tab w:val="left" w:pos="284"/>
        </w:tabs>
        <w:spacing w:before="0"/>
        <w:ind w:left="142"/>
        <w:jc w:val="center"/>
        <w:rPr>
          <w:b/>
          <w:lang w:val="ru-RU"/>
        </w:rPr>
      </w:pPr>
    </w:p>
    <w:p w14:paraId="74AB181F" w14:textId="77777777" w:rsidR="00580724" w:rsidRPr="001052C3" w:rsidRDefault="00580724" w:rsidP="00FC0718">
      <w:pPr>
        <w:pStyle w:val="-9"/>
        <w:tabs>
          <w:tab w:val="left" w:pos="284"/>
        </w:tabs>
        <w:spacing w:before="0"/>
        <w:ind w:left="142"/>
        <w:jc w:val="center"/>
        <w:rPr>
          <w:b/>
          <w:lang w:val="ru-RU"/>
        </w:rPr>
      </w:pPr>
      <w:r w:rsidRPr="001052C3">
        <w:rPr>
          <w:b/>
          <w:lang w:val="ru-RU"/>
        </w:rPr>
        <w:t>и</w:t>
      </w:r>
    </w:p>
    <w:p w14:paraId="62C95778" w14:textId="77777777" w:rsidR="00580724" w:rsidRPr="001052C3" w:rsidRDefault="00580724" w:rsidP="00FC0718">
      <w:pPr>
        <w:pStyle w:val="-9"/>
        <w:tabs>
          <w:tab w:val="left" w:pos="284"/>
        </w:tabs>
        <w:spacing w:before="0"/>
        <w:ind w:left="142"/>
        <w:jc w:val="center"/>
        <w:rPr>
          <w:b/>
          <w:lang w:val="ru-RU"/>
        </w:rPr>
      </w:pPr>
    </w:p>
    <w:p w14:paraId="612D7A52" w14:textId="77777777" w:rsidR="00580724" w:rsidRPr="001052C3" w:rsidRDefault="00580724" w:rsidP="00FC0718">
      <w:pPr>
        <w:pStyle w:val="-9"/>
        <w:tabs>
          <w:tab w:val="left" w:pos="284"/>
        </w:tabs>
        <w:spacing w:before="0"/>
        <w:ind w:left="142"/>
        <w:jc w:val="center"/>
        <w:rPr>
          <w:b/>
          <w:lang w:val="ru-RU"/>
        </w:rPr>
      </w:pPr>
      <w:r w:rsidRPr="001052C3">
        <w:rPr>
          <w:b/>
          <w:lang w:val="ru-RU"/>
        </w:rPr>
        <w:t>________________________________________,</w:t>
      </w:r>
    </w:p>
    <w:p w14:paraId="28BA92ED" w14:textId="77777777" w:rsidR="00580724" w:rsidRPr="001052C3" w:rsidRDefault="00580724" w:rsidP="00FC0718">
      <w:pPr>
        <w:pStyle w:val="-9"/>
        <w:tabs>
          <w:tab w:val="left" w:pos="284"/>
        </w:tabs>
        <w:spacing w:before="0"/>
        <w:ind w:left="142"/>
        <w:jc w:val="center"/>
        <w:rPr>
          <w:b/>
          <w:lang w:val="ru-RU"/>
        </w:rPr>
      </w:pPr>
    </w:p>
    <w:p w14:paraId="18A36099" w14:textId="77777777" w:rsidR="00580724" w:rsidRPr="001052C3" w:rsidRDefault="00580724" w:rsidP="00FC0718">
      <w:pPr>
        <w:pStyle w:val="-9"/>
        <w:tabs>
          <w:tab w:val="left" w:pos="284"/>
        </w:tabs>
        <w:spacing w:before="0"/>
        <w:ind w:left="142"/>
        <w:jc w:val="center"/>
        <w:rPr>
          <w:b/>
          <w:lang w:val="ru-RU"/>
        </w:rPr>
      </w:pPr>
    </w:p>
    <w:p w14:paraId="4EBD8088" w14:textId="77777777" w:rsidR="00580724" w:rsidRPr="001052C3" w:rsidRDefault="00580724" w:rsidP="00FC0718">
      <w:pPr>
        <w:pStyle w:val="-9"/>
        <w:tabs>
          <w:tab w:val="left" w:pos="284"/>
        </w:tabs>
        <w:spacing w:before="0"/>
        <w:ind w:left="142"/>
        <w:jc w:val="center"/>
        <w:rPr>
          <w:b/>
          <w:lang w:val="ru-RU"/>
        </w:rPr>
      </w:pPr>
    </w:p>
    <w:p w14:paraId="56F8CF06" w14:textId="77777777" w:rsidR="00827D15" w:rsidRPr="001052C3" w:rsidRDefault="00580724" w:rsidP="00FC0718">
      <w:pPr>
        <w:pStyle w:val="-9"/>
        <w:tabs>
          <w:tab w:val="left" w:pos="284"/>
        </w:tabs>
        <w:spacing w:before="0"/>
        <w:ind w:left="142"/>
        <w:jc w:val="center"/>
        <w:rPr>
          <w:b/>
          <w:lang w:val="ru-RU"/>
        </w:rPr>
      </w:pPr>
      <w:r w:rsidRPr="001052C3">
        <w:rPr>
          <w:b/>
          <w:lang w:val="ru-RU"/>
        </w:rPr>
        <w:t>на выполнение комплекса работ по _____________________________________________________________________________</w:t>
      </w:r>
    </w:p>
    <w:p w14:paraId="222B0F6B" w14:textId="77777777" w:rsidR="00827D15" w:rsidRPr="001052C3" w:rsidRDefault="00827D15" w:rsidP="00FC0718">
      <w:pPr>
        <w:pStyle w:val="-9"/>
        <w:tabs>
          <w:tab w:val="left" w:pos="284"/>
        </w:tabs>
        <w:spacing w:before="0"/>
        <w:ind w:left="142"/>
        <w:jc w:val="center"/>
        <w:rPr>
          <w:b/>
          <w:lang w:val="ru-RU"/>
        </w:rPr>
      </w:pPr>
    </w:p>
    <w:p w14:paraId="68FB4779" w14:textId="77777777" w:rsidR="00827D15" w:rsidRPr="001052C3" w:rsidRDefault="00580724" w:rsidP="00FC0718">
      <w:pPr>
        <w:pStyle w:val="-9"/>
        <w:tabs>
          <w:tab w:val="left" w:pos="284"/>
        </w:tabs>
        <w:spacing w:before="0"/>
        <w:ind w:left="142"/>
        <w:jc w:val="center"/>
        <w:rPr>
          <w:b/>
          <w:lang w:val="ru-RU"/>
        </w:rPr>
      </w:pPr>
      <w:r w:rsidRPr="001052C3">
        <w:rPr>
          <w:b/>
          <w:lang w:val="ru-RU"/>
        </w:rPr>
        <w:t xml:space="preserve">_______________________________________ </w:t>
      </w:r>
    </w:p>
    <w:p w14:paraId="0AF1D15D" w14:textId="77777777" w:rsidR="00827D15" w:rsidRPr="001052C3" w:rsidRDefault="00827D15" w:rsidP="00FC0718">
      <w:pPr>
        <w:pStyle w:val="-9"/>
        <w:tabs>
          <w:tab w:val="left" w:pos="284"/>
        </w:tabs>
        <w:spacing w:before="0"/>
        <w:ind w:left="142"/>
        <w:jc w:val="center"/>
        <w:rPr>
          <w:b/>
          <w:lang w:val="ru-RU"/>
        </w:rPr>
      </w:pPr>
    </w:p>
    <w:p w14:paraId="79F99F8B" w14:textId="77777777" w:rsidR="00580724" w:rsidRPr="001052C3" w:rsidRDefault="00580724" w:rsidP="00FC0718">
      <w:pPr>
        <w:pStyle w:val="-9"/>
        <w:tabs>
          <w:tab w:val="left" w:pos="284"/>
        </w:tabs>
        <w:spacing w:before="0"/>
        <w:ind w:left="142"/>
        <w:jc w:val="center"/>
        <w:rPr>
          <w:b/>
          <w:u w:val="single"/>
          <w:lang w:val="ru-RU"/>
        </w:rPr>
      </w:pPr>
      <w:r w:rsidRPr="001052C3">
        <w:rPr>
          <w:b/>
          <w:lang w:val="ru-RU"/>
        </w:rPr>
        <w:t>по проекту</w:t>
      </w:r>
      <w:r w:rsidRPr="001052C3">
        <w:rPr>
          <w:b/>
          <w:lang w:val="ru-RU"/>
        </w:rPr>
        <w:br/>
        <w:t>«</w:t>
      </w:r>
      <w:r w:rsidRPr="001052C3">
        <w:rPr>
          <w:b/>
          <w:u w:val="single"/>
          <w:lang w:val="ru-RU"/>
        </w:rPr>
        <w:t xml:space="preserve">_____________________________________________________» </w:t>
      </w:r>
    </w:p>
    <w:p w14:paraId="786A91A0" w14:textId="77777777" w:rsidR="00580724" w:rsidRPr="001052C3" w:rsidRDefault="00580724" w:rsidP="00FC0718">
      <w:pPr>
        <w:pStyle w:val="-9"/>
        <w:tabs>
          <w:tab w:val="left" w:pos="284"/>
        </w:tabs>
        <w:spacing w:before="0"/>
        <w:ind w:left="142"/>
        <w:rPr>
          <w:b/>
          <w:lang w:val="ru-RU"/>
        </w:rPr>
      </w:pPr>
    </w:p>
    <w:p w14:paraId="2B61AA53" w14:textId="77777777" w:rsidR="00580724" w:rsidRPr="001052C3" w:rsidRDefault="00580724" w:rsidP="00FC0718">
      <w:pPr>
        <w:pStyle w:val="-9"/>
        <w:tabs>
          <w:tab w:val="left" w:pos="284"/>
        </w:tabs>
        <w:spacing w:before="0"/>
        <w:ind w:left="142"/>
        <w:rPr>
          <w:b/>
          <w:lang w:val="ru-RU"/>
        </w:rPr>
      </w:pPr>
    </w:p>
    <w:p w14:paraId="5CD00E17" w14:textId="77777777" w:rsidR="00580724" w:rsidRPr="001052C3" w:rsidRDefault="00580724" w:rsidP="00FC0718">
      <w:pPr>
        <w:pStyle w:val="-9"/>
        <w:tabs>
          <w:tab w:val="left" w:pos="284"/>
        </w:tabs>
        <w:spacing w:before="0"/>
        <w:ind w:left="142"/>
        <w:rPr>
          <w:b/>
          <w:lang w:val="ru-RU"/>
        </w:rPr>
      </w:pPr>
    </w:p>
    <w:p w14:paraId="34B95D53" w14:textId="77777777" w:rsidR="00827D15" w:rsidRPr="001052C3" w:rsidRDefault="00827D15" w:rsidP="00FC0718">
      <w:pPr>
        <w:pStyle w:val="-9"/>
        <w:tabs>
          <w:tab w:val="left" w:pos="284"/>
        </w:tabs>
        <w:spacing w:before="0"/>
        <w:ind w:left="142"/>
        <w:rPr>
          <w:b/>
          <w:lang w:val="ru-RU"/>
        </w:rPr>
      </w:pPr>
    </w:p>
    <w:p w14:paraId="463E123E" w14:textId="77777777" w:rsidR="00827D15" w:rsidRPr="001052C3" w:rsidRDefault="00827D15" w:rsidP="00FC0718">
      <w:pPr>
        <w:pStyle w:val="-9"/>
        <w:tabs>
          <w:tab w:val="left" w:pos="284"/>
        </w:tabs>
        <w:spacing w:before="0"/>
        <w:ind w:left="142"/>
        <w:rPr>
          <w:b/>
          <w:lang w:val="ru-RU"/>
        </w:rPr>
      </w:pPr>
    </w:p>
    <w:p w14:paraId="564EAD3D" w14:textId="77777777" w:rsidR="00827D15" w:rsidRPr="001052C3" w:rsidRDefault="00827D15" w:rsidP="00FC0718">
      <w:pPr>
        <w:pStyle w:val="-9"/>
        <w:tabs>
          <w:tab w:val="left" w:pos="284"/>
        </w:tabs>
        <w:spacing w:before="0"/>
        <w:ind w:left="142"/>
        <w:rPr>
          <w:b/>
          <w:lang w:val="ru-RU"/>
        </w:rPr>
      </w:pPr>
    </w:p>
    <w:p w14:paraId="2358D966" w14:textId="77777777" w:rsidR="00827D15" w:rsidRPr="001052C3" w:rsidRDefault="00827D15" w:rsidP="00FC0718">
      <w:pPr>
        <w:pStyle w:val="-9"/>
        <w:tabs>
          <w:tab w:val="left" w:pos="284"/>
        </w:tabs>
        <w:spacing w:before="0"/>
        <w:ind w:left="142"/>
        <w:rPr>
          <w:b/>
          <w:lang w:val="ru-RU"/>
        </w:rPr>
      </w:pPr>
    </w:p>
    <w:p w14:paraId="2298E889" w14:textId="77777777" w:rsidR="00827D15" w:rsidRPr="001052C3" w:rsidRDefault="00827D15" w:rsidP="00FC0718">
      <w:pPr>
        <w:pStyle w:val="-9"/>
        <w:tabs>
          <w:tab w:val="left" w:pos="284"/>
        </w:tabs>
        <w:spacing w:before="0"/>
        <w:ind w:left="142"/>
        <w:rPr>
          <w:b/>
          <w:lang w:val="ru-RU"/>
        </w:rPr>
      </w:pPr>
    </w:p>
    <w:p w14:paraId="5F1D9860" w14:textId="77777777" w:rsidR="00827D15" w:rsidRPr="001052C3" w:rsidRDefault="00827D15" w:rsidP="00FC0718">
      <w:pPr>
        <w:pStyle w:val="-9"/>
        <w:tabs>
          <w:tab w:val="left" w:pos="284"/>
        </w:tabs>
        <w:spacing w:before="0"/>
        <w:ind w:left="142"/>
        <w:rPr>
          <w:b/>
          <w:lang w:val="ru-RU"/>
        </w:rPr>
      </w:pPr>
    </w:p>
    <w:p w14:paraId="0D6B7518" w14:textId="77777777" w:rsidR="00827D15" w:rsidRPr="001052C3" w:rsidRDefault="00827D15" w:rsidP="00FC0718">
      <w:pPr>
        <w:pStyle w:val="-9"/>
        <w:tabs>
          <w:tab w:val="left" w:pos="284"/>
        </w:tabs>
        <w:spacing w:before="0"/>
        <w:ind w:left="142"/>
        <w:rPr>
          <w:b/>
          <w:lang w:val="ru-RU"/>
        </w:rPr>
      </w:pPr>
    </w:p>
    <w:p w14:paraId="6E77C181" w14:textId="77777777" w:rsidR="00827D15" w:rsidRPr="001052C3" w:rsidRDefault="00827D15" w:rsidP="00FC0718">
      <w:pPr>
        <w:pStyle w:val="-9"/>
        <w:tabs>
          <w:tab w:val="left" w:pos="284"/>
        </w:tabs>
        <w:spacing w:before="0"/>
        <w:ind w:left="142"/>
        <w:rPr>
          <w:b/>
          <w:lang w:val="ru-RU"/>
        </w:rPr>
      </w:pPr>
    </w:p>
    <w:p w14:paraId="03475D04" w14:textId="77777777" w:rsidR="00827D15" w:rsidRPr="001052C3" w:rsidRDefault="00827D15" w:rsidP="00FC0718">
      <w:pPr>
        <w:pStyle w:val="-9"/>
        <w:tabs>
          <w:tab w:val="left" w:pos="284"/>
        </w:tabs>
        <w:spacing w:before="0"/>
        <w:ind w:left="142"/>
        <w:rPr>
          <w:b/>
          <w:lang w:val="ru-RU"/>
        </w:rPr>
      </w:pPr>
    </w:p>
    <w:p w14:paraId="63C80C56" w14:textId="77777777" w:rsidR="00827D15" w:rsidRPr="001052C3" w:rsidRDefault="00827D15" w:rsidP="00FC0718">
      <w:pPr>
        <w:pStyle w:val="-9"/>
        <w:tabs>
          <w:tab w:val="left" w:pos="284"/>
        </w:tabs>
        <w:spacing w:before="0"/>
        <w:ind w:left="142"/>
        <w:rPr>
          <w:b/>
          <w:lang w:val="ru-RU"/>
        </w:rPr>
      </w:pPr>
    </w:p>
    <w:p w14:paraId="0C8E2DB1" w14:textId="77777777" w:rsidR="00827D15" w:rsidRPr="001052C3" w:rsidRDefault="00827D15" w:rsidP="00FC0718">
      <w:pPr>
        <w:pStyle w:val="-9"/>
        <w:tabs>
          <w:tab w:val="left" w:pos="284"/>
        </w:tabs>
        <w:spacing w:before="0"/>
        <w:ind w:left="142"/>
        <w:rPr>
          <w:b/>
          <w:lang w:val="ru-RU"/>
        </w:rPr>
      </w:pPr>
    </w:p>
    <w:p w14:paraId="457B9FBD" w14:textId="77777777" w:rsidR="00827D15" w:rsidRPr="001052C3" w:rsidRDefault="00827D15" w:rsidP="00FC0718">
      <w:pPr>
        <w:pStyle w:val="-9"/>
        <w:tabs>
          <w:tab w:val="left" w:pos="284"/>
        </w:tabs>
        <w:spacing w:before="0"/>
        <w:ind w:left="142"/>
        <w:rPr>
          <w:b/>
          <w:lang w:val="ru-RU"/>
        </w:rPr>
      </w:pPr>
    </w:p>
    <w:p w14:paraId="32ABF798" w14:textId="77777777" w:rsidR="00827D15" w:rsidRPr="001052C3" w:rsidRDefault="00827D15" w:rsidP="00FC0718">
      <w:pPr>
        <w:pStyle w:val="-9"/>
        <w:tabs>
          <w:tab w:val="left" w:pos="284"/>
        </w:tabs>
        <w:spacing w:before="0"/>
        <w:ind w:left="142"/>
        <w:rPr>
          <w:b/>
          <w:lang w:val="ru-RU"/>
        </w:rPr>
      </w:pPr>
    </w:p>
    <w:p w14:paraId="0A464535" w14:textId="77777777" w:rsidR="00827D15" w:rsidRPr="001052C3" w:rsidRDefault="00827D15" w:rsidP="00FC0718">
      <w:pPr>
        <w:pStyle w:val="-9"/>
        <w:tabs>
          <w:tab w:val="left" w:pos="284"/>
        </w:tabs>
        <w:spacing w:before="0"/>
        <w:ind w:left="142"/>
        <w:rPr>
          <w:b/>
          <w:lang w:val="ru-RU"/>
        </w:rPr>
      </w:pPr>
    </w:p>
    <w:p w14:paraId="44D9C491" w14:textId="77777777" w:rsidR="00827D15" w:rsidRPr="001052C3" w:rsidRDefault="00827D15" w:rsidP="00FC0718">
      <w:pPr>
        <w:pStyle w:val="-9"/>
        <w:tabs>
          <w:tab w:val="left" w:pos="284"/>
        </w:tabs>
        <w:spacing w:before="0"/>
        <w:ind w:left="142"/>
        <w:rPr>
          <w:b/>
          <w:lang w:val="ru-RU"/>
        </w:rPr>
      </w:pPr>
    </w:p>
    <w:p w14:paraId="7156BEFF" w14:textId="77777777" w:rsidR="00580724" w:rsidRPr="001052C3" w:rsidRDefault="00580724" w:rsidP="00FC0718">
      <w:pPr>
        <w:pStyle w:val="-9"/>
        <w:tabs>
          <w:tab w:val="left" w:pos="284"/>
        </w:tabs>
        <w:spacing w:before="0"/>
        <w:ind w:left="142"/>
        <w:jc w:val="center"/>
        <w:rPr>
          <w:b/>
          <w:lang w:val="ru-RU"/>
        </w:rPr>
      </w:pPr>
      <w:r w:rsidRPr="001052C3">
        <w:rPr>
          <w:b/>
          <w:lang w:val="ru-RU"/>
        </w:rPr>
        <w:t>г. __________________</w:t>
      </w:r>
    </w:p>
    <w:p w14:paraId="27EA320D" w14:textId="77777777" w:rsidR="00827D15" w:rsidRPr="001052C3" w:rsidRDefault="00580724" w:rsidP="00FC0718">
      <w:pPr>
        <w:pStyle w:val="-9"/>
        <w:tabs>
          <w:tab w:val="left" w:pos="284"/>
        </w:tabs>
        <w:spacing w:before="0"/>
        <w:ind w:left="142"/>
        <w:jc w:val="center"/>
        <w:rPr>
          <w:b/>
          <w:lang w:val="ru-RU"/>
        </w:rPr>
      </w:pPr>
      <w:r w:rsidRPr="001052C3">
        <w:rPr>
          <w:b/>
          <w:lang w:val="ru-RU"/>
        </w:rPr>
        <w:t>_____</w:t>
      </w:r>
      <w:r w:rsidR="00D4608A" w:rsidRPr="001052C3">
        <w:rPr>
          <w:b/>
          <w:lang w:val="ru-RU"/>
        </w:rPr>
        <w:t xml:space="preserve"> </w:t>
      </w:r>
      <w:r w:rsidRPr="001052C3">
        <w:rPr>
          <w:b/>
          <w:lang w:val="ru-RU"/>
        </w:rPr>
        <w:t>___________ 20__ г.</w:t>
      </w:r>
    </w:p>
    <w:p w14:paraId="5E8EE879" w14:textId="77777777" w:rsidR="00827D15" w:rsidRPr="001052C3" w:rsidRDefault="00827D15" w:rsidP="00FC0718">
      <w:pPr>
        <w:widowControl/>
        <w:autoSpaceDE/>
        <w:autoSpaceDN/>
        <w:adjustRightInd/>
        <w:ind w:firstLine="0"/>
        <w:jc w:val="left"/>
        <w:rPr>
          <w:b/>
        </w:rPr>
      </w:pPr>
      <w:r w:rsidRPr="001052C3">
        <w:rPr>
          <w:b/>
        </w:rPr>
        <w:br w:type="page"/>
      </w:r>
    </w:p>
    <w:p w14:paraId="2B795C4D" w14:textId="77777777" w:rsidR="00580724" w:rsidRPr="001052C3" w:rsidRDefault="00580724" w:rsidP="00FC0718">
      <w:pPr>
        <w:pStyle w:val="-9"/>
        <w:tabs>
          <w:tab w:val="left" w:pos="284"/>
        </w:tabs>
        <w:spacing w:before="0"/>
        <w:ind w:left="142"/>
        <w:jc w:val="center"/>
        <w:rPr>
          <w:b/>
          <w:lang w:val="ru-RU"/>
        </w:rPr>
      </w:pPr>
    </w:p>
    <w:p w14:paraId="69D6B07D" w14:textId="77777777" w:rsidR="00580724" w:rsidRPr="001052C3" w:rsidRDefault="00580724" w:rsidP="00FC0718">
      <w:pPr>
        <w:pStyle w:val="-9"/>
        <w:tabs>
          <w:tab w:val="left" w:pos="284"/>
        </w:tabs>
        <w:spacing w:before="0"/>
        <w:ind w:left="142"/>
        <w:rPr>
          <w:b/>
          <w:lang w:val="ru-RU"/>
        </w:rPr>
      </w:pPr>
    </w:p>
    <w:p w14:paraId="6C3DA64A" w14:textId="77777777" w:rsidR="00580724" w:rsidRPr="001052C3" w:rsidRDefault="00580724" w:rsidP="00FC0718">
      <w:pPr>
        <w:pStyle w:val="-9"/>
        <w:tabs>
          <w:tab w:val="left" w:pos="284"/>
        </w:tabs>
        <w:spacing w:before="0"/>
        <w:ind w:left="142"/>
        <w:rPr>
          <w:b/>
          <w:lang w:val="ru-RU"/>
        </w:rPr>
      </w:pPr>
    </w:p>
    <w:p w14:paraId="142160E4" w14:textId="77777777" w:rsidR="00DA1FEE" w:rsidRPr="001052C3" w:rsidRDefault="00DA1FEE" w:rsidP="00FC0718">
      <w:pPr>
        <w:tabs>
          <w:tab w:val="left" w:pos="284"/>
        </w:tabs>
        <w:ind w:left="142" w:firstLine="0"/>
        <w:jc w:val="center"/>
        <w:rPr>
          <w:b/>
        </w:rPr>
      </w:pPr>
    </w:p>
    <w:p w14:paraId="5F8ED5FB" w14:textId="77777777" w:rsidR="0023724A" w:rsidRPr="001052C3" w:rsidRDefault="0023724A" w:rsidP="00FC0718">
      <w:pPr>
        <w:tabs>
          <w:tab w:val="left" w:pos="284"/>
        </w:tabs>
        <w:ind w:left="142" w:firstLine="0"/>
        <w:jc w:val="center"/>
        <w:rPr>
          <w:b/>
        </w:rPr>
      </w:pPr>
    </w:p>
    <w:p w14:paraId="05B3DF25" w14:textId="77777777" w:rsidR="00580724" w:rsidRPr="001052C3" w:rsidRDefault="007254A2" w:rsidP="00FC0718">
      <w:pPr>
        <w:tabs>
          <w:tab w:val="left" w:pos="284"/>
        </w:tabs>
        <w:ind w:left="142" w:firstLine="0"/>
        <w:jc w:val="center"/>
        <w:rPr>
          <w:b/>
        </w:rPr>
      </w:pPr>
      <w:bookmarkStart w:id="0" w:name="Легенды"/>
      <w:bookmarkEnd w:id="0"/>
      <w:r w:rsidRPr="001052C3">
        <w:rPr>
          <w:b/>
        </w:rPr>
        <w:t>Рекомендации по использованию</w:t>
      </w:r>
    </w:p>
    <w:p w14:paraId="60844390" w14:textId="77777777" w:rsidR="008E24C0" w:rsidRPr="001052C3" w:rsidRDefault="008E24C0" w:rsidP="00FC0718">
      <w:pPr>
        <w:tabs>
          <w:tab w:val="left" w:pos="284"/>
        </w:tabs>
        <w:ind w:left="142" w:firstLine="0"/>
        <w:rPr>
          <w:b/>
        </w:rPr>
      </w:pPr>
    </w:p>
    <w:p w14:paraId="4D20E333" w14:textId="77777777" w:rsidR="008E24C0" w:rsidRPr="001052C3" w:rsidRDefault="008E24C0" w:rsidP="00FC0718">
      <w:pPr>
        <w:tabs>
          <w:tab w:val="left" w:pos="284"/>
        </w:tabs>
        <w:ind w:left="142" w:firstLine="0"/>
      </w:pPr>
      <w:r w:rsidRPr="001052C3">
        <w:rPr>
          <w:color w:val="00FFFF"/>
          <w:highlight w:val="cyan"/>
        </w:rPr>
        <w:t>-------</w:t>
      </w:r>
      <w:r w:rsidR="00D4608A" w:rsidRPr="001052C3">
        <w:t xml:space="preserve"> </w:t>
      </w:r>
      <w:r w:rsidRPr="001052C3">
        <w:t>- Гарантийное удержание</w:t>
      </w:r>
    </w:p>
    <w:p w14:paraId="01B8E6FC" w14:textId="77777777" w:rsidR="008E24C0" w:rsidRPr="001052C3" w:rsidRDefault="008E24C0" w:rsidP="00FC0718">
      <w:pPr>
        <w:tabs>
          <w:tab w:val="left" w:pos="284"/>
        </w:tabs>
        <w:ind w:left="142" w:firstLine="0"/>
      </w:pPr>
    </w:p>
    <w:p w14:paraId="2D8201A7" w14:textId="77777777" w:rsidR="008E24C0" w:rsidRPr="001052C3" w:rsidRDefault="008E24C0" w:rsidP="00FC0718">
      <w:pPr>
        <w:tabs>
          <w:tab w:val="left" w:pos="284"/>
        </w:tabs>
        <w:ind w:left="142" w:firstLine="0"/>
      </w:pPr>
      <w:r w:rsidRPr="001052C3">
        <w:rPr>
          <w:color w:val="FFFF00"/>
          <w:highlight w:val="yellow"/>
        </w:rPr>
        <w:softHyphen/>
      </w:r>
      <w:r w:rsidRPr="001052C3">
        <w:rPr>
          <w:color w:val="FFFF00"/>
          <w:highlight w:val="yellow"/>
        </w:rPr>
        <w:softHyphen/>
      </w:r>
      <w:r w:rsidRPr="001052C3">
        <w:rPr>
          <w:color w:val="FFFF00"/>
          <w:highlight w:val="yellow"/>
        </w:rPr>
        <w:softHyphen/>
      </w:r>
      <w:r w:rsidRPr="001052C3">
        <w:rPr>
          <w:color w:val="FFFF00"/>
          <w:highlight w:val="yellow"/>
        </w:rPr>
        <w:softHyphen/>
        <w:t>------</w:t>
      </w:r>
      <w:r w:rsidR="00D4608A" w:rsidRPr="001052C3">
        <w:rPr>
          <w:color w:val="FFFF00"/>
        </w:rPr>
        <w:t xml:space="preserve"> </w:t>
      </w:r>
      <w:r w:rsidRPr="001052C3">
        <w:t>- Авансирование</w:t>
      </w:r>
    </w:p>
    <w:p w14:paraId="6F862EAC" w14:textId="77777777" w:rsidR="008E24C0" w:rsidRPr="001052C3" w:rsidRDefault="008E24C0" w:rsidP="00FC0718">
      <w:pPr>
        <w:tabs>
          <w:tab w:val="left" w:pos="284"/>
        </w:tabs>
        <w:ind w:left="142" w:firstLine="0"/>
      </w:pPr>
    </w:p>
    <w:p w14:paraId="09B96683" w14:textId="77777777" w:rsidR="008E24C0" w:rsidRPr="001052C3" w:rsidRDefault="008E24C0" w:rsidP="00FC0718">
      <w:pPr>
        <w:tabs>
          <w:tab w:val="left" w:pos="284"/>
        </w:tabs>
        <w:ind w:left="142" w:firstLine="0"/>
      </w:pPr>
      <w:r w:rsidRPr="001052C3">
        <w:rPr>
          <w:color w:val="DDD9C3" w:themeColor="background2" w:themeShade="E6"/>
          <w:highlight w:val="lightGray"/>
        </w:rPr>
        <w:t>-------</w:t>
      </w:r>
      <w:r w:rsidR="00D4608A" w:rsidRPr="001052C3">
        <w:t xml:space="preserve"> </w:t>
      </w:r>
      <w:r w:rsidRPr="001052C3">
        <w:t>- Проектные-изыскательские работы</w:t>
      </w:r>
    </w:p>
    <w:p w14:paraId="289E63F7" w14:textId="77777777" w:rsidR="00125E15" w:rsidRPr="001052C3" w:rsidRDefault="00125E15" w:rsidP="00FC0718">
      <w:pPr>
        <w:tabs>
          <w:tab w:val="left" w:pos="284"/>
        </w:tabs>
        <w:ind w:left="142" w:firstLine="0"/>
      </w:pPr>
    </w:p>
    <w:p w14:paraId="5F6DD34B" w14:textId="77777777" w:rsidR="003E7458" w:rsidRPr="001052C3" w:rsidRDefault="003E7458" w:rsidP="00FC0718">
      <w:pPr>
        <w:tabs>
          <w:tab w:val="left" w:pos="284"/>
        </w:tabs>
        <w:ind w:left="142" w:firstLine="0"/>
      </w:pPr>
    </w:p>
    <w:p w14:paraId="134FD8EA" w14:textId="77777777" w:rsidR="00BC0227" w:rsidRPr="001052C3" w:rsidRDefault="0099796D" w:rsidP="00FC0718">
      <w:pPr>
        <w:tabs>
          <w:tab w:val="left" w:pos="284"/>
        </w:tabs>
        <w:ind w:left="142" w:firstLine="0"/>
      </w:pPr>
      <w:r w:rsidRPr="001052C3">
        <w:t>[______] – фрагменты текста Договора, выделенные квадратными скобками, могут быть скорректированы/исключены.</w:t>
      </w:r>
    </w:p>
    <w:p w14:paraId="7941355D" w14:textId="77777777" w:rsidR="002C6789" w:rsidRPr="001052C3" w:rsidRDefault="002C6789" w:rsidP="00FC0718">
      <w:pPr>
        <w:tabs>
          <w:tab w:val="left" w:pos="284"/>
        </w:tabs>
        <w:ind w:left="142" w:firstLine="0"/>
      </w:pPr>
    </w:p>
    <w:p w14:paraId="55A91F01" w14:textId="77777777" w:rsidR="002C6789" w:rsidRPr="001052C3" w:rsidRDefault="002C6789" w:rsidP="00FC0718">
      <w:pPr>
        <w:tabs>
          <w:tab w:val="left" w:pos="284"/>
        </w:tabs>
        <w:ind w:left="142" w:firstLine="0"/>
      </w:pPr>
      <w:r w:rsidRPr="001052C3">
        <w:t>В договоре намеренно исключены перекрестные ссылки, номера приложений и разделов (в целях снижения опечаток).</w:t>
      </w:r>
    </w:p>
    <w:p w14:paraId="54174AB2" w14:textId="77777777" w:rsidR="00CD0786" w:rsidRPr="001052C3" w:rsidRDefault="00CD0786" w:rsidP="00FC0718">
      <w:pPr>
        <w:tabs>
          <w:tab w:val="left" w:pos="284"/>
        </w:tabs>
        <w:ind w:left="142" w:firstLine="0"/>
      </w:pPr>
    </w:p>
    <w:p w14:paraId="1C9966A2" w14:textId="77777777" w:rsidR="00D730E9" w:rsidRPr="001052C3" w:rsidRDefault="00D730E9" w:rsidP="00FC0718">
      <w:pPr>
        <w:tabs>
          <w:tab w:val="left" w:pos="284"/>
        </w:tabs>
        <w:ind w:left="142" w:firstLine="0"/>
      </w:pPr>
    </w:p>
    <w:p w14:paraId="440311C5" w14:textId="77777777" w:rsidR="00D730E9" w:rsidRPr="001052C3" w:rsidRDefault="00D730E9" w:rsidP="00FC0718">
      <w:pPr>
        <w:autoSpaceDE/>
        <w:autoSpaceDN/>
        <w:adjustRightInd/>
        <w:ind w:firstLine="0"/>
        <w:contextualSpacing/>
        <w:rPr>
          <w:b/>
          <w:i/>
        </w:rPr>
      </w:pPr>
    </w:p>
    <w:p w14:paraId="44CD7FE4" w14:textId="77777777" w:rsidR="00AF012A" w:rsidRPr="001052C3" w:rsidRDefault="00AF012A" w:rsidP="00FC0718">
      <w:pPr>
        <w:widowControl/>
        <w:tabs>
          <w:tab w:val="left" w:pos="284"/>
        </w:tabs>
        <w:autoSpaceDE/>
        <w:autoSpaceDN/>
        <w:adjustRightInd/>
        <w:ind w:firstLine="0"/>
        <w:jc w:val="left"/>
      </w:pPr>
      <w:r w:rsidRPr="001052C3">
        <w:br w:type="page"/>
      </w:r>
    </w:p>
    <w:sdt>
      <w:sdtPr>
        <w:rPr>
          <w:rFonts w:ascii="Times New Roman" w:eastAsia="Calibri" w:hAnsi="Times New Roman" w:cs="Times New Roman"/>
          <w:color w:val="auto"/>
          <w:sz w:val="24"/>
          <w:szCs w:val="24"/>
        </w:rPr>
        <w:id w:val="-1289823902"/>
        <w:docPartObj>
          <w:docPartGallery w:val="Table of Contents"/>
          <w:docPartUnique/>
        </w:docPartObj>
      </w:sdtPr>
      <w:sdtEndPr>
        <w:rPr>
          <w:b/>
        </w:rPr>
      </w:sdtEndPr>
      <w:sdtContent>
        <w:p w14:paraId="1AB0390E" w14:textId="77777777" w:rsidR="00AF012A" w:rsidRPr="001052C3" w:rsidRDefault="00AF012A" w:rsidP="00777EFD">
          <w:pPr>
            <w:pStyle w:val="affff9"/>
            <w:tabs>
              <w:tab w:val="left" w:pos="284"/>
            </w:tabs>
            <w:spacing w:line="240" w:lineRule="auto"/>
            <w:outlineLvl w:val="0"/>
            <w:rPr>
              <w:rFonts w:ascii="Times New Roman" w:hAnsi="Times New Roman"/>
              <w:b/>
              <w:color w:val="auto"/>
              <w:kern w:val="28"/>
              <w:sz w:val="24"/>
            </w:rPr>
          </w:pPr>
          <w:r w:rsidRPr="001052C3">
            <w:rPr>
              <w:rFonts w:ascii="Times New Roman" w:hAnsi="Times New Roman"/>
              <w:b/>
              <w:color w:val="auto"/>
              <w:kern w:val="28"/>
              <w:sz w:val="24"/>
            </w:rPr>
            <w:t>Оглавление</w:t>
          </w:r>
        </w:p>
        <w:p w14:paraId="75897EC9" w14:textId="77777777" w:rsidR="00446EE9" w:rsidRPr="001052C3" w:rsidRDefault="00AF012A" w:rsidP="00777EFD">
          <w:pPr>
            <w:pStyle w:val="12"/>
            <w:outlineLvl w:val="9"/>
            <w:rPr>
              <w:rFonts w:eastAsia="Calibri"/>
              <w:kern w:val="0"/>
            </w:rPr>
          </w:pPr>
          <w:r w:rsidRPr="001052C3">
            <w:rPr>
              <w:rFonts w:eastAsia="Calibri"/>
              <w:kern w:val="0"/>
            </w:rPr>
            <w:fldChar w:fldCharType="begin"/>
          </w:r>
          <w:r w:rsidRPr="00777EFD">
            <w:rPr>
              <w:rFonts w:eastAsia="Calibri"/>
              <w:noProof w:val="0"/>
              <w:kern w:val="0"/>
            </w:rPr>
            <w:instrText xml:space="preserve"> TOC \o "1-3" \h \z \u </w:instrText>
          </w:r>
          <w:r w:rsidRPr="001052C3">
            <w:rPr>
              <w:rFonts w:eastAsia="Calibri"/>
              <w:kern w:val="0"/>
            </w:rPr>
            <w:fldChar w:fldCharType="separate"/>
          </w:r>
          <w:hyperlink w:anchor="_Toc144983964" w:history="1">
            <w:r w:rsidR="00446EE9" w:rsidRPr="001052C3">
              <w:rPr>
                <w:rFonts w:eastAsia="Calibri"/>
                <w:kern w:val="0"/>
              </w:rPr>
              <w:t>1.</w:t>
            </w:r>
            <w:r w:rsidR="00446EE9" w:rsidRPr="001052C3">
              <w:rPr>
                <w:rFonts w:eastAsia="Calibri"/>
                <w:kern w:val="0"/>
              </w:rPr>
              <w:tab/>
              <w:t>Определение и толкование терминов</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_Toc144983964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4</w:t>
            </w:r>
            <w:r w:rsidR="00446EE9" w:rsidRPr="001052C3">
              <w:rPr>
                <w:rFonts w:eastAsia="Calibri"/>
                <w:webHidden/>
                <w:kern w:val="0"/>
              </w:rPr>
              <w:fldChar w:fldCharType="end"/>
            </w:r>
          </w:hyperlink>
        </w:p>
        <w:p w14:paraId="36D1E7C5" w14:textId="77777777" w:rsidR="00446EE9" w:rsidRPr="001052C3" w:rsidRDefault="00000000" w:rsidP="00777EFD">
          <w:pPr>
            <w:pStyle w:val="12"/>
            <w:outlineLvl w:val="9"/>
            <w:rPr>
              <w:rFonts w:eastAsia="Calibri"/>
              <w:kern w:val="0"/>
            </w:rPr>
          </w:pPr>
          <w:hyperlink w:anchor="_Toc144983965" w:history="1">
            <w:r w:rsidR="00446EE9" w:rsidRPr="001052C3">
              <w:rPr>
                <w:rFonts w:eastAsia="Calibri"/>
                <w:kern w:val="0"/>
              </w:rPr>
              <w:t>2.</w:t>
            </w:r>
            <w:r w:rsidR="00446EE9" w:rsidRPr="001052C3">
              <w:rPr>
                <w:rFonts w:eastAsia="Calibri"/>
                <w:kern w:val="0"/>
              </w:rPr>
              <w:tab/>
              <w:t>Предмет Договора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_Toc144983965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14</w:t>
            </w:r>
            <w:r w:rsidR="00446EE9" w:rsidRPr="001052C3">
              <w:rPr>
                <w:rFonts w:eastAsia="Calibri"/>
                <w:webHidden/>
                <w:kern w:val="0"/>
              </w:rPr>
              <w:fldChar w:fldCharType="end"/>
            </w:r>
          </w:hyperlink>
        </w:p>
        <w:p w14:paraId="2DB5490F" w14:textId="77777777" w:rsidR="00446EE9" w:rsidRPr="001052C3" w:rsidRDefault="00000000" w:rsidP="00777EFD">
          <w:pPr>
            <w:pStyle w:val="12"/>
            <w:outlineLvl w:val="9"/>
            <w:rPr>
              <w:rFonts w:eastAsia="Calibri"/>
              <w:kern w:val="0"/>
            </w:rPr>
          </w:pPr>
          <w:hyperlink w:anchor="_Toc144983966" w:history="1">
            <w:r w:rsidR="00446EE9" w:rsidRPr="001052C3">
              <w:rPr>
                <w:rFonts w:eastAsia="Calibri"/>
                <w:kern w:val="0"/>
              </w:rPr>
              <w:t>3.</w:t>
            </w:r>
            <w:r w:rsidR="00446EE9" w:rsidRPr="001052C3">
              <w:rPr>
                <w:rFonts w:eastAsia="Calibri"/>
                <w:kern w:val="0"/>
              </w:rPr>
              <w:tab/>
              <w:t xml:space="preserve">Цена Договора </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_Toc144983966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17</w:t>
            </w:r>
            <w:r w:rsidR="00446EE9" w:rsidRPr="001052C3">
              <w:rPr>
                <w:rFonts w:eastAsia="Calibri"/>
                <w:webHidden/>
                <w:kern w:val="0"/>
              </w:rPr>
              <w:fldChar w:fldCharType="end"/>
            </w:r>
          </w:hyperlink>
        </w:p>
        <w:p w14:paraId="1EC08BC9" w14:textId="77777777" w:rsidR="00446EE9" w:rsidRPr="001052C3" w:rsidRDefault="00000000" w:rsidP="00777EFD">
          <w:pPr>
            <w:pStyle w:val="12"/>
            <w:outlineLvl w:val="9"/>
            <w:rPr>
              <w:rFonts w:eastAsia="Calibri"/>
              <w:kern w:val="0"/>
            </w:rPr>
          </w:pPr>
          <w:hyperlink w:anchor="_Toc144983967" w:history="1">
            <w:r w:rsidR="00446EE9" w:rsidRPr="001052C3">
              <w:rPr>
                <w:rFonts w:eastAsia="Calibri"/>
                <w:kern w:val="0"/>
              </w:rPr>
              <w:t>4.</w:t>
            </w:r>
            <w:r w:rsidR="00446EE9" w:rsidRPr="001052C3">
              <w:rPr>
                <w:rFonts w:eastAsia="Calibri"/>
                <w:kern w:val="0"/>
              </w:rPr>
              <w:tab/>
              <w:t xml:space="preserve">Порядок расчетов </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_Toc144983967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25</w:t>
            </w:r>
            <w:r w:rsidR="00446EE9" w:rsidRPr="001052C3">
              <w:rPr>
                <w:rFonts w:eastAsia="Calibri"/>
                <w:webHidden/>
                <w:kern w:val="0"/>
              </w:rPr>
              <w:fldChar w:fldCharType="end"/>
            </w:r>
          </w:hyperlink>
        </w:p>
        <w:p w14:paraId="5BBF4E7F" w14:textId="77777777" w:rsidR="00446EE9" w:rsidRPr="001052C3" w:rsidRDefault="00000000" w:rsidP="00777EFD">
          <w:pPr>
            <w:pStyle w:val="12"/>
            <w:outlineLvl w:val="9"/>
            <w:rPr>
              <w:rFonts w:eastAsia="Calibri"/>
              <w:kern w:val="0"/>
            </w:rPr>
          </w:pPr>
          <w:hyperlink w:anchor="_Toc144983968" w:history="1">
            <w:r w:rsidR="00446EE9" w:rsidRPr="001052C3">
              <w:rPr>
                <w:rFonts w:eastAsia="Calibri"/>
                <w:kern w:val="0"/>
              </w:rPr>
              <w:t>5.</w:t>
            </w:r>
            <w:r w:rsidR="00446EE9" w:rsidRPr="001052C3">
              <w:rPr>
                <w:rFonts w:eastAsia="Calibri"/>
                <w:kern w:val="0"/>
              </w:rPr>
              <w:tab/>
              <w:t>Обеспечение исполнения обязательств</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_Toc144983968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30</w:t>
            </w:r>
            <w:r w:rsidR="00446EE9" w:rsidRPr="001052C3">
              <w:rPr>
                <w:rFonts w:eastAsia="Calibri"/>
                <w:webHidden/>
                <w:kern w:val="0"/>
              </w:rPr>
              <w:fldChar w:fldCharType="end"/>
            </w:r>
          </w:hyperlink>
        </w:p>
        <w:p w14:paraId="55334BFB" w14:textId="77777777" w:rsidR="00446EE9" w:rsidRPr="001052C3" w:rsidRDefault="00000000" w:rsidP="00777EFD">
          <w:pPr>
            <w:pStyle w:val="12"/>
            <w:outlineLvl w:val="9"/>
            <w:rPr>
              <w:rFonts w:eastAsia="Calibri"/>
              <w:kern w:val="0"/>
            </w:rPr>
          </w:pPr>
          <w:hyperlink w:anchor="_Toc144983969" w:history="1">
            <w:r w:rsidR="00446EE9" w:rsidRPr="001052C3">
              <w:rPr>
                <w:rFonts w:eastAsia="Calibri"/>
                <w:kern w:val="0"/>
              </w:rPr>
              <w:t>6.</w:t>
            </w:r>
            <w:r w:rsidR="00446EE9" w:rsidRPr="001052C3">
              <w:rPr>
                <w:rFonts w:eastAsia="Calibri"/>
                <w:kern w:val="0"/>
              </w:rPr>
              <w:tab/>
              <w:t>Сроки исполнения Договора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_Toc144983969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33</w:t>
            </w:r>
            <w:r w:rsidR="00446EE9" w:rsidRPr="001052C3">
              <w:rPr>
                <w:rFonts w:eastAsia="Calibri"/>
                <w:webHidden/>
                <w:kern w:val="0"/>
              </w:rPr>
              <w:fldChar w:fldCharType="end"/>
            </w:r>
          </w:hyperlink>
        </w:p>
        <w:p w14:paraId="2BF6C0F7" w14:textId="77777777" w:rsidR="00446EE9" w:rsidRPr="001052C3" w:rsidRDefault="00000000" w:rsidP="00777EFD">
          <w:pPr>
            <w:pStyle w:val="12"/>
            <w:outlineLvl w:val="9"/>
            <w:rPr>
              <w:rFonts w:eastAsia="Calibri"/>
              <w:kern w:val="0"/>
            </w:rPr>
          </w:pPr>
          <w:hyperlink w:anchor="_Toc144983970" w:history="1">
            <w:r w:rsidR="00446EE9" w:rsidRPr="001052C3">
              <w:rPr>
                <w:rFonts w:eastAsia="Calibri"/>
                <w:kern w:val="0"/>
              </w:rPr>
              <w:t>7.</w:t>
            </w:r>
            <w:r w:rsidR="00446EE9" w:rsidRPr="001052C3">
              <w:rPr>
                <w:rFonts w:eastAsia="Calibri"/>
                <w:kern w:val="0"/>
              </w:rPr>
              <w:tab/>
              <w:t>Начало реализации Договора.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_Toc144983970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36</w:t>
            </w:r>
            <w:r w:rsidR="00446EE9" w:rsidRPr="001052C3">
              <w:rPr>
                <w:rFonts w:eastAsia="Calibri"/>
                <w:webHidden/>
                <w:kern w:val="0"/>
              </w:rPr>
              <w:fldChar w:fldCharType="end"/>
            </w:r>
          </w:hyperlink>
        </w:p>
        <w:p w14:paraId="345582F9" w14:textId="77777777" w:rsidR="00446EE9" w:rsidRPr="001052C3" w:rsidRDefault="00000000" w:rsidP="00777EFD">
          <w:pPr>
            <w:pStyle w:val="12"/>
            <w:outlineLvl w:val="9"/>
            <w:rPr>
              <w:rFonts w:eastAsia="Calibri"/>
              <w:kern w:val="0"/>
            </w:rPr>
          </w:pPr>
          <w:hyperlink w:anchor="_Toc144983971" w:history="1">
            <w:r w:rsidR="00446EE9" w:rsidRPr="001052C3">
              <w:rPr>
                <w:rFonts w:eastAsia="Calibri"/>
                <w:kern w:val="0"/>
              </w:rPr>
              <w:t>8.</w:t>
            </w:r>
            <w:r w:rsidR="00446EE9" w:rsidRPr="001052C3">
              <w:rPr>
                <w:rFonts w:eastAsia="Calibri"/>
                <w:kern w:val="0"/>
              </w:rPr>
              <w:tab/>
              <w:t>Исходные данные</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_Toc144983971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37</w:t>
            </w:r>
            <w:r w:rsidR="00446EE9" w:rsidRPr="001052C3">
              <w:rPr>
                <w:rFonts w:eastAsia="Calibri"/>
                <w:webHidden/>
                <w:kern w:val="0"/>
              </w:rPr>
              <w:fldChar w:fldCharType="end"/>
            </w:r>
          </w:hyperlink>
        </w:p>
        <w:p w14:paraId="4F8E499F" w14:textId="77777777" w:rsidR="00446EE9" w:rsidRPr="001052C3" w:rsidRDefault="00000000" w:rsidP="00777EFD">
          <w:pPr>
            <w:pStyle w:val="12"/>
            <w:outlineLvl w:val="9"/>
            <w:rPr>
              <w:rFonts w:eastAsia="Calibri"/>
              <w:kern w:val="0"/>
            </w:rPr>
          </w:pPr>
          <w:hyperlink w:anchor="_Toc144983972" w:history="1">
            <w:r w:rsidR="00446EE9" w:rsidRPr="001052C3">
              <w:rPr>
                <w:rFonts w:eastAsia="Calibri"/>
                <w:kern w:val="0"/>
              </w:rPr>
              <w:t>9.</w:t>
            </w:r>
            <w:r w:rsidR="00446EE9" w:rsidRPr="001052C3">
              <w:rPr>
                <w:rFonts w:eastAsia="Calibri"/>
                <w:kern w:val="0"/>
              </w:rPr>
              <w:tab/>
              <w:t>Порядок выполнения Работ</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_Toc144983972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39</w:t>
            </w:r>
            <w:r w:rsidR="00446EE9" w:rsidRPr="001052C3">
              <w:rPr>
                <w:rFonts w:eastAsia="Calibri"/>
                <w:webHidden/>
                <w:kern w:val="0"/>
              </w:rPr>
              <w:fldChar w:fldCharType="end"/>
            </w:r>
          </w:hyperlink>
        </w:p>
        <w:p w14:paraId="20AB3753" w14:textId="77777777" w:rsidR="00446EE9" w:rsidRPr="001052C3" w:rsidRDefault="00000000" w:rsidP="00777EFD">
          <w:pPr>
            <w:pStyle w:val="12"/>
            <w:outlineLvl w:val="9"/>
            <w:rPr>
              <w:rFonts w:eastAsia="Calibri"/>
              <w:kern w:val="0"/>
            </w:rPr>
          </w:pPr>
          <w:hyperlink w:anchor="_Toc144983973" w:history="1">
            <w:r w:rsidR="00446EE9" w:rsidRPr="001052C3">
              <w:rPr>
                <w:rFonts w:eastAsia="Calibri"/>
                <w:kern w:val="0"/>
              </w:rPr>
              <w:t>10.</w:t>
            </w:r>
            <w:r w:rsidR="00446EE9" w:rsidRPr="001052C3">
              <w:rPr>
                <w:rFonts w:eastAsia="Calibri"/>
                <w:kern w:val="0"/>
              </w:rPr>
              <w:tab/>
              <w:t xml:space="preserve">Порядок разработки Документации </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_Toc144983973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48</w:t>
            </w:r>
            <w:r w:rsidR="00446EE9" w:rsidRPr="001052C3">
              <w:rPr>
                <w:rFonts w:eastAsia="Calibri"/>
                <w:webHidden/>
                <w:kern w:val="0"/>
              </w:rPr>
              <w:fldChar w:fldCharType="end"/>
            </w:r>
          </w:hyperlink>
        </w:p>
        <w:p w14:paraId="63762778" w14:textId="77777777" w:rsidR="00446EE9" w:rsidRPr="001052C3" w:rsidRDefault="00000000" w:rsidP="00777EFD">
          <w:pPr>
            <w:pStyle w:val="12"/>
            <w:outlineLvl w:val="9"/>
            <w:rPr>
              <w:rFonts w:eastAsia="Calibri"/>
              <w:kern w:val="0"/>
            </w:rPr>
          </w:pPr>
          <w:hyperlink w:anchor="_Toc144983974" w:history="1">
            <w:r w:rsidR="00446EE9" w:rsidRPr="001052C3">
              <w:rPr>
                <w:rFonts w:eastAsia="Calibri"/>
                <w:kern w:val="0"/>
              </w:rPr>
              <w:t>11.</w:t>
            </w:r>
            <w:r w:rsidR="00446EE9" w:rsidRPr="001052C3">
              <w:rPr>
                <w:rFonts w:eastAsia="Calibri"/>
                <w:kern w:val="0"/>
              </w:rPr>
              <w:tab/>
              <w:t>Режим работы</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_Toc144983974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54</w:t>
            </w:r>
            <w:r w:rsidR="00446EE9" w:rsidRPr="001052C3">
              <w:rPr>
                <w:rFonts w:eastAsia="Calibri"/>
                <w:webHidden/>
                <w:kern w:val="0"/>
              </w:rPr>
              <w:fldChar w:fldCharType="end"/>
            </w:r>
          </w:hyperlink>
        </w:p>
        <w:p w14:paraId="46D508E6" w14:textId="77777777" w:rsidR="00446EE9" w:rsidRPr="001052C3" w:rsidRDefault="00000000" w:rsidP="00777EFD">
          <w:pPr>
            <w:pStyle w:val="12"/>
            <w:outlineLvl w:val="9"/>
            <w:rPr>
              <w:rFonts w:eastAsia="Calibri"/>
              <w:kern w:val="0"/>
            </w:rPr>
          </w:pPr>
          <w:hyperlink w:anchor="_Toc144983975" w:history="1">
            <w:r w:rsidR="00446EE9" w:rsidRPr="001052C3">
              <w:rPr>
                <w:rFonts w:eastAsia="Calibri"/>
                <w:kern w:val="0"/>
              </w:rPr>
              <w:t>12.</w:t>
            </w:r>
            <w:r w:rsidR="00446EE9" w:rsidRPr="001052C3">
              <w:rPr>
                <w:rFonts w:eastAsia="Calibri"/>
                <w:kern w:val="0"/>
              </w:rPr>
              <w:tab/>
              <w:t>Обязанности в области природоохранного законодательства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_Toc144983975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54</w:t>
            </w:r>
            <w:r w:rsidR="00446EE9" w:rsidRPr="001052C3">
              <w:rPr>
                <w:rFonts w:eastAsia="Calibri"/>
                <w:webHidden/>
                <w:kern w:val="0"/>
              </w:rPr>
              <w:fldChar w:fldCharType="end"/>
            </w:r>
          </w:hyperlink>
        </w:p>
        <w:p w14:paraId="75C34561" w14:textId="77777777" w:rsidR="00446EE9" w:rsidRPr="001052C3" w:rsidRDefault="00000000" w:rsidP="00777EFD">
          <w:pPr>
            <w:pStyle w:val="12"/>
            <w:outlineLvl w:val="9"/>
            <w:rPr>
              <w:rFonts w:eastAsia="Calibri"/>
              <w:kern w:val="0"/>
            </w:rPr>
          </w:pPr>
          <w:hyperlink w:anchor="_Toc144983976" w:history="1">
            <w:r w:rsidR="00446EE9" w:rsidRPr="001052C3">
              <w:rPr>
                <w:rFonts w:eastAsia="Calibri"/>
                <w:kern w:val="0"/>
              </w:rPr>
              <w:t>13.</w:t>
            </w:r>
            <w:r w:rsidR="00446EE9" w:rsidRPr="001052C3">
              <w:rPr>
                <w:rFonts w:eastAsia="Calibri"/>
                <w:kern w:val="0"/>
              </w:rPr>
              <w:tab/>
              <w:t>Порядок обеспечения МТР</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_Toc144983976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56</w:t>
            </w:r>
            <w:r w:rsidR="00446EE9" w:rsidRPr="001052C3">
              <w:rPr>
                <w:rFonts w:eastAsia="Calibri"/>
                <w:webHidden/>
                <w:kern w:val="0"/>
              </w:rPr>
              <w:fldChar w:fldCharType="end"/>
            </w:r>
          </w:hyperlink>
        </w:p>
        <w:p w14:paraId="5F4994AB" w14:textId="77777777" w:rsidR="00446EE9" w:rsidRPr="001052C3" w:rsidRDefault="00000000" w:rsidP="00777EFD">
          <w:pPr>
            <w:pStyle w:val="12"/>
            <w:outlineLvl w:val="9"/>
            <w:rPr>
              <w:rFonts w:eastAsia="Calibri"/>
              <w:kern w:val="0"/>
            </w:rPr>
          </w:pPr>
          <w:hyperlink w:anchor="_Toc144983977" w:history="1">
            <w:r w:rsidR="00446EE9" w:rsidRPr="001052C3">
              <w:rPr>
                <w:rFonts w:eastAsia="Calibri"/>
                <w:kern w:val="0"/>
              </w:rPr>
              <w:t>14.</w:t>
            </w:r>
            <w:r w:rsidR="00446EE9" w:rsidRPr="001052C3">
              <w:rPr>
                <w:rFonts w:eastAsia="Calibri"/>
                <w:kern w:val="0"/>
              </w:rPr>
              <w:tab/>
              <w:t>Строительная техника и расходные материалы</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_Toc144983977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68</w:t>
            </w:r>
            <w:r w:rsidR="00446EE9" w:rsidRPr="001052C3">
              <w:rPr>
                <w:rFonts w:eastAsia="Calibri"/>
                <w:webHidden/>
                <w:kern w:val="0"/>
              </w:rPr>
              <w:fldChar w:fldCharType="end"/>
            </w:r>
          </w:hyperlink>
        </w:p>
        <w:p w14:paraId="24D95CD5" w14:textId="77777777" w:rsidR="00446EE9" w:rsidRPr="001052C3" w:rsidRDefault="00000000" w:rsidP="00777EFD">
          <w:pPr>
            <w:pStyle w:val="12"/>
            <w:outlineLvl w:val="9"/>
            <w:rPr>
              <w:rFonts w:eastAsia="Calibri"/>
              <w:kern w:val="0"/>
            </w:rPr>
          </w:pPr>
          <w:hyperlink w:anchor="_Toc144983978" w:history="1">
            <w:r w:rsidR="00446EE9" w:rsidRPr="001052C3">
              <w:rPr>
                <w:rFonts w:eastAsia="Calibri"/>
                <w:kern w:val="0"/>
              </w:rPr>
              <w:t>15.</w:t>
            </w:r>
            <w:r w:rsidR="00446EE9" w:rsidRPr="001052C3">
              <w:rPr>
                <w:rFonts w:eastAsia="Calibri"/>
                <w:kern w:val="0"/>
              </w:rPr>
              <w:tab/>
              <w:t>Журналы работ</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_Toc144983978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68</w:t>
            </w:r>
            <w:r w:rsidR="00446EE9" w:rsidRPr="001052C3">
              <w:rPr>
                <w:rFonts w:eastAsia="Calibri"/>
                <w:webHidden/>
                <w:kern w:val="0"/>
              </w:rPr>
              <w:fldChar w:fldCharType="end"/>
            </w:r>
          </w:hyperlink>
        </w:p>
        <w:p w14:paraId="41CB22C2" w14:textId="77777777" w:rsidR="00446EE9" w:rsidRPr="001052C3" w:rsidRDefault="00000000" w:rsidP="00777EFD">
          <w:pPr>
            <w:pStyle w:val="12"/>
            <w:outlineLvl w:val="9"/>
            <w:rPr>
              <w:rFonts w:eastAsia="Calibri"/>
              <w:kern w:val="0"/>
            </w:rPr>
          </w:pPr>
          <w:hyperlink w:anchor="_Toc144983979" w:history="1">
            <w:r w:rsidR="00446EE9" w:rsidRPr="001052C3">
              <w:rPr>
                <w:rFonts w:eastAsia="Calibri"/>
                <w:kern w:val="0"/>
              </w:rPr>
              <w:t>16.</w:t>
            </w:r>
            <w:r w:rsidR="00446EE9" w:rsidRPr="001052C3">
              <w:rPr>
                <w:rFonts w:eastAsia="Calibri"/>
                <w:kern w:val="0"/>
              </w:rPr>
              <w:tab/>
              <w:t>Исполнительная документация</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_Toc144983979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69</w:t>
            </w:r>
            <w:r w:rsidR="00446EE9" w:rsidRPr="001052C3">
              <w:rPr>
                <w:rFonts w:eastAsia="Calibri"/>
                <w:webHidden/>
                <w:kern w:val="0"/>
              </w:rPr>
              <w:fldChar w:fldCharType="end"/>
            </w:r>
          </w:hyperlink>
        </w:p>
        <w:p w14:paraId="29013BFA" w14:textId="77777777" w:rsidR="00446EE9" w:rsidRPr="001052C3" w:rsidRDefault="00000000" w:rsidP="00777EFD">
          <w:pPr>
            <w:pStyle w:val="12"/>
            <w:outlineLvl w:val="9"/>
            <w:rPr>
              <w:rFonts w:eastAsia="Calibri"/>
              <w:kern w:val="0"/>
            </w:rPr>
          </w:pPr>
          <w:hyperlink w:anchor="_Toc144983980" w:history="1">
            <w:r w:rsidR="00446EE9" w:rsidRPr="001052C3">
              <w:rPr>
                <w:rFonts w:eastAsia="Calibri"/>
                <w:kern w:val="0"/>
              </w:rPr>
              <w:t>17.</w:t>
            </w:r>
            <w:r w:rsidR="00446EE9" w:rsidRPr="001052C3">
              <w:rPr>
                <w:rFonts w:eastAsia="Calibri"/>
                <w:kern w:val="0"/>
              </w:rPr>
              <w:tab/>
              <w:t>Охрана Объекта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_Toc144983980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70</w:t>
            </w:r>
            <w:r w:rsidR="00446EE9" w:rsidRPr="001052C3">
              <w:rPr>
                <w:rFonts w:eastAsia="Calibri"/>
                <w:webHidden/>
                <w:kern w:val="0"/>
              </w:rPr>
              <w:fldChar w:fldCharType="end"/>
            </w:r>
          </w:hyperlink>
        </w:p>
        <w:p w14:paraId="2F66B4F2" w14:textId="77777777" w:rsidR="00446EE9" w:rsidRPr="001052C3" w:rsidRDefault="00000000" w:rsidP="00777EFD">
          <w:pPr>
            <w:pStyle w:val="12"/>
            <w:outlineLvl w:val="9"/>
            <w:rPr>
              <w:rFonts w:eastAsia="Calibri"/>
              <w:kern w:val="0"/>
            </w:rPr>
          </w:pPr>
          <w:hyperlink w:anchor="_Toc144983981" w:history="1">
            <w:r w:rsidR="00446EE9" w:rsidRPr="001052C3">
              <w:rPr>
                <w:rFonts w:eastAsia="Calibri"/>
                <w:kern w:val="0"/>
              </w:rPr>
              <w:t>18.</w:t>
            </w:r>
            <w:r w:rsidR="00446EE9" w:rsidRPr="001052C3">
              <w:rPr>
                <w:rFonts w:eastAsia="Calibri"/>
                <w:kern w:val="0"/>
              </w:rPr>
              <w:tab/>
              <w:t>Обстоятельства, о которых Подрядчик обязан предупредить Заказчика.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_Toc144983981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70</w:t>
            </w:r>
            <w:r w:rsidR="00446EE9" w:rsidRPr="001052C3">
              <w:rPr>
                <w:rFonts w:eastAsia="Calibri"/>
                <w:webHidden/>
                <w:kern w:val="0"/>
              </w:rPr>
              <w:fldChar w:fldCharType="end"/>
            </w:r>
          </w:hyperlink>
        </w:p>
        <w:p w14:paraId="12387A90" w14:textId="77777777" w:rsidR="00446EE9" w:rsidRPr="001052C3" w:rsidRDefault="00000000" w:rsidP="00777EFD">
          <w:pPr>
            <w:pStyle w:val="12"/>
            <w:outlineLvl w:val="9"/>
            <w:rPr>
              <w:rFonts w:eastAsia="Calibri"/>
              <w:kern w:val="0"/>
            </w:rPr>
          </w:pPr>
          <w:hyperlink w:anchor="_Toc144983982" w:history="1">
            <w:r w:rsidR="00446EE9" w:rsidRPr="001052C3">
              <w:rPr>
                <w:rFonts w:eastAsia="Calibri"/>
                <w:kern w:val="0"/>
              </w:rPr>
              <w:t>19.</w:t>
            </w:r>
            <w:r w:rsidR="00446EE9" w:rsidRPr="001052C3">
              <w:rPr>
                <w:rFonts w:eastAsia="Calibri"/>
                <w:kern w:val="0"/>
              </w:rPr>
              <w:tab/>
              <w:t>Скрытые и специальные работы</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_Toc144983982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71</w:t>
            </w:r>
            <w:r w:rsidR="00446EE9" w:rsidRPr="001052C3">
              <w:rPr>
                <w:rFonts w:eastAsia="Calibri"/>
                <w:webHidden/>
                <w:kern w:val="0"/>
              </w:rPr>
              <w:fldChar w:fldCharType="end"/>
            </w:r>
          </w:hyperlink>
        </w:p>
        <w:p w14:paraId="1BC2A734" w14:textId="77777777" w:rsidR="00446EE9" w:rsidRPr="001052C3" w:rsidRDefault="00000000" w:rsidP="00777EFD">
          <w:pPr>
            <w:pStyle w:val="12"/>
            <w:outlineLvl w:val="9"/>
            <w:rPr>
              <w:rFonts w:eastAsia="Calibri"/>
              <w:kern w:val="0"/>
            </w:rPr>
          </w:pPr>
          <w:hyperlink w:anchor="_Toc144983983" w:history="1">
            <w:r w:rsidR="00446EE9" w:rsidRPr="001052C3">
              <w:rPr>
                <w:rFonts w:eastAsia="Calibri"/>
                <w:kern w:val="0"/>
              </w:rPr>
              <w:t>20.</w:t>
            </w:r>
            <w:r w:rsidR="00446EE9" w:rsidRPr="001052C3">
              <w:rPr>
                <w:rFonts w:eastAsia="Calibri"/>
                <w:kern w:val="0"/>
              </w:rPr>
              <w:tab/>
              <w:t>[Пусконаладочные работы</w:t>
            </w:r>
            <w:r w:rsidR="00D4608A" w:rsidRPr="001052C3">
              <w:rPr>
                <w:rFonts w:eastAsia="Calibri"/>
                <w:kern w:val="0"/>
              </w:rPr>
              <w:t xml:space="preserve"> </w:t>
            </w:r>
            <w:r w:rsidR="00446EE9" w:rsidRPr="001052C3">
              <w:rPr>
                <w:rFonts w:eastAsia="Calibri"/>
                <w:kern w:val="0"/>
              </w:rPr>
              <w:t xml:space="preserve"> </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_Toc144983983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72</w:t>
            </w:r>
            <w:r w:rsidR="00446EE9" w:rsidRPr="001052C3">
              <w:rPr>
                <w:rFonts w:eastAsia="Calibri"/>
                <w:webHidden/>
                <w:kern w:val="0"/>
              </w:rPr>
              <w:fldChar w:fldCharType="end"/>
            </w:r>
          </w:hyperlink>
        </w:p>
        <w:p w14:paraId="159534E9" w14:textId="77777777" w:rsidR="00446EE9" w:rsidRPr="001052C3" w:rsidRDefault="00000000" w:rsidP="00777EFD">
          <w:pPr>
            <w:pStyle w:val="12"/>
            <w:outlineLvl w:val="9"/>
            <w:rPr>
              <w:rFonts w:eastAsia="Calibri"/>
              <w:kern w:val="0"/>
            </w:rPr>
          </w:pPr>
          <w:hyperlink w:anchor="_Toc144983984" w:history="1">
            <w:r w:rsidR="00446EE9" w:rsidRPr="001052C3">
              <w:rPr>
                <w:rFonts w:eastAsia="Calibri"/>
                <w:kern w:val="0"/>
              </w:rPr>
              <w:t>21.</w:t>
            </w:r>
            <w:r w:rsidR="00446EE9" w:rsidRPr="001052C3">
              <w:rPr>
                <w:rFonts w:eastAsia="Calibri"/>
                <w:kern w:val="0"/>
              </w:rPr>
              <w:tab/>
              <w:t xml:space="preserve">Дополнительные работы </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_Toc144983984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75</w:t>
            </w:r>
            <w:r w:rsidR="00446EE9" w:rsidRPr="001052C3">
              <w:rPr>
                <w:rFonts w:eastAsia="Calibri"/>
                <w:webHidden/>
                <w:kern w:val="0"/>
              </w:rPr>
              <w:fldChar w:fldCharType="end"/>
            </w:r>
          </w:hyperlink>
        </w:p>
        <w:p w14:paraId="181B78E8" w14:textId="77777777" w:rsidR="00446EE9" w:rsidRPr="001052C3" w:rsidRDefault="00000000" w:rsidP="00777EFD">
          <w:pPr>
            <w:pStyle w:val="12"/>
            <w:outlineLvl w:val="9"/>
            <w:rPr>
              <w:rFonts w:eastAsia="Calibri"/>
              <w:kern w:val="0"/>
            </w:rPr>
          </w:pPr>
          <w:hyperlink w:anchor="_Toc144983985" w:history="1">
            <w:r w:rsidR="00446EE9" w:rsidRPr="001052C3">
              <w:rPr>
                <w:rFonts w:eastAsia="Calibri"/>
                <w:kern w:val="0"/>
              </w:rPr>
              <w:t>22.</w:t>
            </w:r>
            <w:r w:rsidR="00446EE9" w:rsidRPr="001052C3">
              <w:rPr>
                <w:rFonts w:eastAsia="Calibri"/>
                <w:kern w:val="0"/>
              </w:rPr>
              <w:tab/>
              <w:t>Предотвращение повреждений и ущерба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_Toc144983985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78</w:t>
            </w:r>
            <w:r w:rsidR="00446EE9" w:rsidRPr="001052C3">
              <w:rPr>
                <w:rFonts w:eastAsia="Calibri"/>
                <w:webHidden/>
                <w:kern w:val="0"/>
              </w:rPr>
              <w:fldChar w:fldCharType="end"/>
            </w:r>
          </w:hyperlink>
        </w:p>
        <w:p w14:paraId="70FA20D7" w14:textId="77777777" w:rsidR="00446EE9" w:rsidRPr="001052C3" w:rsidRDefault="00000000" w:rsidP="00777EFD">
          <w:pPr>
            <w:pStyle w:val="12"/>
            <w:outlineLvl w:val="9"/>
            <w:rPr>
              <w:rFonts w:eastAsia="Calibri"/>
              <w:kern w:val="0"/>
            </w:rPr>
          </w:pPr>
          <w:hyperlink w:anchor="_Toc144983986" w:history="1">
            <w:r w:rsidR="00446EE9" w:rsidRPr="001052C3">
              <w:rPr>
                <w:rFonts w:eastAsia="Calibri"/>
                <w:kern w:val="0"/>
              </w:rPr>
              <w:t>23.</w:t>
            </w:r>
            <w:r w:rsidR="00446EE9" w:rsidRPr="001052C3">
              <w:rPr>
                <w:rFonts w:eastAsia="Calibri"/>
                <w:kern w:val="0"/>
              </w:rPr>
              <w:tab/>
              <w:t>Страхование</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_Toc144983986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79</w:t>
            </w:r>
            <w:r w:rsidR="00446EE9" w:rsidRPr="001052C3">
              <w:rPr>
                <w:rFonts w:eastAsia="Calibri"/>
                <w:webHidden/>
                <w:kern w:val="0"/>
              </w:rPr>
              <w:fldChar w:fldCharType="end"/>
            </w:r>
          </w:hyperlink>
        </w:p>
        <w:p w14:paraId="46CAB9A9" w14:textId="77777777" w:rsidR="00446EE9" w:rsidRPr="001052C3" w:rsidRDefault="00000000" w:rsidP="00777EFD">
          <w:pPr>
            <w:pStyle w:val="12"/>
            <w:outlineLvl w:val="9"/>
            <w:rPr>
              <w:rFonts w:eastAsia="Calibri"/>
              <w:kern w:val="0"/>
            </w:rPr>
          </w:pPr>
          <w:hyperlink w:anchor="_Toc144983987" w:history="1">
            <w:r w:rsidR="00446EE9" w:rsidRPr="001052C3">
              <w:rPr>
                <w:rFonts w:eastAsia="Calibri"/>
                <w:kern w:val="0"/>
              </w:rPr>
              <w:t>24.</w:t>
            </w:r>
            <w:r w:rsidR="00446EE9" w:rsidRPr="001052C3">
              <w:rPr>
                <w:rFonts w:eastAsia="Calibri"/>
                <w:kern w:val="0"/>
              </w:rPr>
              <w:tab/>
              <w:t>Инспектирование и испытания</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_Toc144983987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81</w:t>
            </w:r>
            <w:r w:rsidR="00446EE9" w:rsidRPr="001052C3">
              <w:rPr>
                <w:rFonts w:eastAsia="Calibri"/>
                <w:webHidden/>
                <w:kern w:val="0"/>
              </w:rPr>
              <w:fldChar w:fldCharType="end"/>
            </w:r>
          </w:hyperlink>
        </w:p>
        <w:p w14:paraId="6A41756A" w14:textId="77777777" w:rsidR="00446EE9" w:rsidRPr="001052C3" w:rsidRDefault="00000000" w:rsidP="00777EFD">
          <w:pPr>
            <w:pStyle w:val="12"/>
            <w:outlineLvl w:val="9"/>
            <w:rPr>
              <w:rFonts w:eastAsia="Calibri"/>
              <w:kern w:val="0"/>
            </w:rPr>
          </w:pPr>
          <w:hyperlink w:anchor="_Toc144983988" w:history="1">
            <w:r w:rsidR="00446EE9" w:rsidRPr="001052C3">
              <w:rPr>
                <w:rFonts w:eastAsia="Calibri"/>
                <w:kern w:val="0"/>
              </w:rPr>
              <w:t>25.</w:t>
            </w:r>
            <w:r w:rsidR="00446EE9" w:rsidRPr="001052C3">
              <w:rPr>
                <w:rFonts w:eastAsia="Calibri"/>
                <w:kern w:val="0"/>
              </w:rPr>
              <w:tab/>
              <w:t>[Инспекция на предприятиях Подрядчика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_Toc144983988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81</w:t>
            </w:r>
            <w:r w:rsidR="00446EE9" w:rsidRPr="001052C3">
              <w:rPr>
                <w:rFonts w:eastAsia="Calibri"/>
                <w:webHidden/>
                <w:kern w:val="0"/>
              </w:rPr>
              <w:fldChar w:fldCharType="end"/>
            </w:r>
          </w:hyperlink>
        </w:p>
        <w:p w14:paraId="6C42485C" w14:textId="77777777" w:rsidR="00446EE9" w:rsidRPr="001052C3" w:rsidRDefault="00000000" w:rsidP="00777EFD">
          <w:pPr>
            <w:pStyle w:val="12"/>
            <w:outlineLvl w:val="9"/>
            <w:rPr>
              <w:rFonts w:eastAsia="Calibri"/>
              <w:kern w:val="0"/>
            </w:rPr>
          </w:pPr>
          <w:hyperlink w:anchor="_Toc144983989" w:history="1">
            <w:r w:rsidR="00446EE9" w:rsidRPr="001052C3">
              <w:rPr>
                <w:rFonts w:eastAsia="Calibri"/>
                <w:kern w:val="0"/>
              </w:rPr>
              <w:t>26.</w:t>
            </w:r>
            <w:r w:rsidR="00446EE9" w:rsidRPr="001052C3">
              <w:rPr>
                <w:rFonts w:eastAsia="Calibri"/>
                <w:kern w:val="0"/>
              </w:rPr>
              <w:tab/>
              <w:t>[Стажировка]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_Toc144983989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82</w:t>
            </w:r>
            <w:r w:rsidR="00446EE9" w:rsidRPr="001052C3">
              <w:rPr>
                <w:rFonts w:eastAsia="Calibri"/>
                <w:webHidden/>
                <w:kern w:val="0"/>
              </w:rPr>
              <w:fldChar w:fldCharType="end"/>
            </w:r>
          </w:hyperlink>
        </w:p>
        <w:p w14:paraId="45DEDDFE" w14:textId="77777777" w:rsidR="00446EE9" w:rsidRPr="001052C3" w:rsidRDefault="00000000" w:rsidP="00777EFD">
          <w:pPr>
            <w:pStyle w:val="12"/>
            <w:outlineLvl w:val="9"/>
            <w:rPr>
              <w:rFonts w:eastAsia="Calibri"/>
              <w:kern w:val="0"/>
            </w:rPr>
          </w:pPr>
          <w:hyperlink w:anchor="_Toc144983990" w:history="1">
            <w:r w:rsidR="00446EE9" w:rsidRPr="001052C3">
              <w:rPr>
                <w:rFonts w:eastAsia="Calibri"/>
                <w:kern w:val="0"/>
              </w:rPr>
              <w:t>27.</w:t>
            </w:r>
            <w:r w:rsidR="00446EE9" w:rsidRPr="001052C3">
              <w:rPr>
                <w:rFonts w:eastAsia="Calibri"/>
                <w:kern w:val="0"/>
              </w:rPr>
              <w:tab/>
              <w:t>Порядок сдачи-приемки Работ по Договору</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_Toc144983990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83</w:t>
            </w:r>
            <w:r w:rsidR="00446EE9" w:rsidRPr="001052C3">
              <w:rPr>
                <w:rFonts w:eastAsia="Calibri"/>
                <w:webHidden/>
                <w:kern w:val="0"/>
              </w:rPr>
              <w:fldChar w:fldCharType="end"/>
            </w:r>
          </w:hyperlink>
        </w:p>
        <w:p w14:paraId="11F73AC2" w14:textId="77777777" w:rsidR="00446EE9" w:rsidRPr="001052C3" w:rsidRDefault="00000000" w:rsidP="00777EFD">
          <w:pPr>
            <w:pStyle w:val="12"/>
            <w:outlineLvl w:val="9"/>
            <w:rPr>
              <w:rFonts w:eastAsia="Calibri"/>
              <w:kern w:val="0"/>
            </w:rPr>
          </w:pPr>
          <w:hyperlink w:anchor="_Toc144983991" w:history="1">
            <w:r w:rsidR="00446EE9" w:rsidRPr="001052C3">
              <w:rPr>
                <w:rFonts w:eastAsia="Calibri"/>
                <w:kern w:val="0"/>
              </w:rPr>
              <w:t>28.</w:t>
            </w:r>
            <w:r w:rsidR="00446EE9" w:rsidRPr="001052C3">
              <w:rPr>
                <w:rFonts w:eastAsia="Calibri"/>
                <w:kern w:val="0"/>
              </w:rPr>
              <w:tab/>
              <w:t>Устранение Дефектов/Недостатков</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_Toc144983991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92</w:t>
            </w:r>
            <w:r w:rsidR="00446EE9" w:rsidRPr="001052C3">
              <w:rPr>
                <w:rFonts w:eastAsia="Calibri"/>
                <w:webHidden/>
                <w:kern w:val="0"/>
              </w:rPr>
              <w:fldChar w:fldCharType="end"/>
            </w:r>
          </w:hyperlink>
        </w:p>
        <w:p w14:paraId="5495E404" w14:textId="77777777" w:rsidR="00446EE9" w:rsidRPr="001052C3" w:rsidRDefault="00000000" w:rsidP="00777EFD">
          <w:pPr>
            <w:pStyle w:val="12"/>
            <w:outlineLvl w:val="9"/>
            <w:rPr>
              <w:rFonts w:eastAsia="Calibri"/>
              <w:kern w:val="0"/>
            </w:rPr>
          </w:pPr>
          <w:hyperlink w:anchor="_Toc144983992" w:history="1">
            <w:r w:rsidR="00446EE9" w:rsidRPr="001052C3">
              <w:rPr>
                <w:rFonts w:eastAsia="Calibri"/>
                <w:kern w:val="0"/>
              </w:rPr>
              <w:t>29.</w:t>
            </w:r>
            <w:r w:rsidR="00446EE9" w:rsidRPr="001052C3">
              <w:rPr>
                <w:rFonts w:eastAsia="Calibri"/>
                <w:kern w:val="0"/>
              </w:rPr>
              <w:tab/>
              <w:t>Гарантийный период</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_Toc144983992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93</w:t>
            </w:r>
            <w:r w:rsidR="00446EE9" w:rsidRPr="001052C3">
              <w:rPr>
                <w:rFonts w:eastAsia="Calibri"/>
                <w:webHidden/>
                <w:kern w:val="0"/>
              </w:rPr>
              <w:fldChar w:fldCharType="end"/>
            </w:r>
          </w:hyperlink>
        </w:p>
        <w:p w14:paraId="1559487E" w14:textId="77777777" w:rsidR="00446EE9" w:rsidRPr="001052C3" w:rsidRDefault="00000000" w:rsidP="00777EFD">
          <w:pPr>
            <w:pStyle w:val="12"/>
            <w:outlineLvl w:val="9"/>
            <w:rPr>
              <w:rFonts w:eastAsia="Calibri"/>
              <w:kern w:val="0"/>
            </w:rPr>
          </w:pPr>
          <w:hyperlink w:anchor="_Toc144983993" w:history="1">
            <w:r w:rsidR="00446EE9" w:rsidRPr="001052C3">
              <w:rPr>
                <w:rFonts w:eastAsia="Calibri"/>
                <w:kern w:val="0"/>
              </w:rPr>
              <w:t>30.</w:t>
            </w:r>
            <w:r w:rsidR="00446EE9" w:rsidRPr="001052C3">
              <w:rPr>
                <w:rFonts w:eastAsia="Calibri"/>
                <w:kern w:val="0"/>
              </w:rPr>
              <w:tab/>
              <w:t>Ответственность Сторон</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_Toc144983993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95</w:t>
            </w:r>
            <w:r w:rsidR="00446EE9" w:rsidRPr="001052C3">
              <w:rPr>
                <w:rFonts w:eastAsia="Calibri"/>
                <w:webHidden/>
                <w:kern w:val="0"/>
              </w:rPr>
              <w:fldChar w:fldCharType="end"/>
            </w:r>
          </w:hyperlink>
        </w:p>
        <w:p w14:paraId="1D3ED7DA" w14:textId="77777777" w:rsidR="00446EE9" w:rsidRPr="001052C3" w:rsidRDefault="00000000" w:rsidP="00777EFD">
          <w:pPr>
            <w:pStyle w:val="12"/>
            <w:outlineLvl w:val="9"/>
            <w:rPr>
              <w:rFonts w:eastAsia="Calibri"/>
              <w:kern w:val="0"/>
            </w:rPr>
          </w:pPr>
          <w:hyperlink w:anchor="_Toc144983994" w:history="1">
            <w:r w:rsidR="00446EE9" w:rsidRPr="001052C3">
              <w:rPr>
                <w:rFonts w:eastAsia="Calibri"/>
                <w:kern w:val="0"/>
              </w:rPr>
              <w:t>31.</w:t>
            </w:r>
            <w:r w:rsidR="00446EE9" w:rsidRPr="001052C3">
              <w:rPr>
                <w:rFonts w:eastAsia="Calibri"/>
                <w:kern w:val="0"/>
              </w:rPr>
              <w:tab/>
              <w:t>Прекращение Договора</w:t>
            </w:r>
            <w:r w:rsidR="00446EE9" w:rsidRPr="001052C3">
              <w:rPr>
                <w:rFonts w:eastAsia="Calibri"/>
                <w:webHidden/>
                <w:kern w:val="0"/>
              </w:rPr>
              <w:tab/>
            </w:r>
            <w:r w:rsidR="00446EE9" w:rsidRPr="001052C3">
              <w:rPr>
                <w:rFonts w:eastAsia="Calibri"/>
                <w:webHidden/>
                <w:kern w:val="0"/>
              </w:rPr>
              <w:fldChar w:fldCharType="begin"/>
            </w:r>
            <w:r w:rsidR="00446EE9" w:rsidRPr="001052C3">
              <w:rPr>
                <w:rFonts w:eastAsia="Calibri"/>
                <w:webHidden/>
                <w:kern w:val="0"/>
              </w:rPr>
              <w:instrText xml:space="preserve"> PAGEREF _Toc144983994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98</w:t>
            </w:r>
            <w:r w:rsidR="00446EE9" w:rsidRPr="001052C3">
              <w:rPr>
                <w:rFonts w:eastAsia="Calibri"/>
                <w:webHidden/>
                <w:kern w:val="0"/>
              </w:rPr>
              <w:fldChar w:fldCharType="end"/>
            </w:r>
          </w:hyperlink>
        </w:p>
        <w:p w14:paraId="0EEB8404" w14:textId="77777777" w:rsidR="00446EE9" w:rsidRPr="001052C3" w:rsidRDefault="00000000" w:rsidP="00777EFD">
          <w:pPr>
            <w:pStyle w:val="12"/>
            <w:outlineLvl w:val="9"/>
            <w:rPr>
              <w:rFonts w:eastAsia="Calibri"/>
              <w:kern w:val="0"/>
            </w:rPr>
          </w:pPr>
          <w:hyperlink w:anchor="_Toc144983995" w:history="1">
            <w:r w:rsidR="00446EE9" w:rsidRPr="001052C3">
              <w:rPr>
                <w:rFonts w:eastAsia="Calibri"/>
                <w:kern w:val="0"/>
              </w:rPr>
              <w:t>32.</w:t>
            </w:r>
            <w:r w:rsidR="00446EE9" w:rsidRPr="001052C3">
              <w:rPr>
                <w:rFonts w:eastAsia="Calibri"/>
                <w:kern w:val="0"/>
              </w:rPr>
              <w:tab/>
              <w:t>Результаты интеллектуальной деятельности</w:t>
            </w:r>
            <w:r w:rsidR="00446EE9" w:rsidRPr="001052C3">
              <w:rPr>
                <w:rFonts w:eastAsia="Calibri"/>
                <w:webHidden/>
                <w:kern w:val="0"/>
              </w:rPr>
              <w:tab/>
            </w:r>
            <w:r w:rsidR="00446EE9" w:rsidRPr="001052C3">
              <w:rPr>
                <w:rFonts w:eastAsia="Calibri"/>
                <w:webHidden/>
                <w:kern w:val="0"/>
              </w:rPr>
              <w:fldChar w:fldCharType="begin"/>
            </w:r>
            <w:r w:rsidR="00446EE9" w:rsidRPr="00777EFD">
              <w:rPr>
                <w:rFonts w:eastAsia="Calibri"/>
                <w:webHidden/>
                <w:kern w:val="0"/>
              </w:rPr>
              <w:instrText xml:space="preserve"> PAGEREF _Toc144983995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101</w:t>
            </w:r>
            <w:r w:rsidR="00446EE9" w:rsidRPr="001052C3">
              <w:rPr>
                <w:rFonts w:eastAsia="Calibri"/>
                <w:webHidden/>
                <w:kern w:val="0"/>
              </w:rPr>
              <w:fldChar w:fldCharType="end"/>
            </w:r>
          </w:hyperlink>
        </w:p>
        <w:p w14:paraId="7C343B4E" w14:textId="77777777" w:rsidR="00446EE9" w:rsidRPr="001052C3" w:rsidRDefault="00000000" w:rsidP="00777EFD">
          <w:pPr>
            <w:pStyle w:val="12"/>
            <w:outlineLvl w:val="9"/>
            <w:rPr>
              <w:rFonts w:eastAsia="Calibri"/>
              <w:kern w:val="0"/>
            </w:rPr>
          </w:pPr>
          <w:hyperlink w:anchor="_Toc144983996" w:history="1">
            <w:r w:rsidR="00446EE9" w:rsidRPr="001052C3">
              <w:rPr>
                <w:rFonts w:eastAsia="Calibri"/>
                <w:kern w:val="0"/>
              </w:rPr>
              <w:t>33.</w:t>
            </w:r>
            <w:r w:rsidR="00446EE9" w:rsidRPr="001052C3">
              <w:rPr>
                <w:rFonts w:eastAsia="Calibri"/>
                <w:kern w:val="0"/>
              </w:rPr>
              <w:tab/>
              <w:t>Прочие условия</w:t>
            </w:r>
            <w:r w:rsidR="00446EE9" w:rsidRPr="001052C3">
              <w:rPr>
                <w:rFonts w:eastAsia="Calibri"/>
                <w:webHidden/>
                <w:kern w:val="0"/>
              </w:rPr>
              <w:tab/>
            </w:r>
            <w:r w:rsidR="00446EE9" w:rsidRPr="001052C3">
              <w:rPr>
                <w:rFonts w:eastAsia="Calibri"/>
                <w:webHidden/>
                <w:kern w:val="0"/>
              </w:rPr>
              <w:fldChar w:fldCharType="begin"/>
            </w:r>
            <w:r w:rsidR="00446EE9" w:rsidRPr="00777EFD">
              <w:rPr>
                <w:rFonts w:eastAsia="Calibri"/>
                <w:webHidden/>
                <w:kern w:val="0"/>
              </w:rPr>
              <w:instrText xml:space="preserve"> PAGEREF _Toc144983996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101</w:t>
            </w:r>
            <w:r w:rsidR="00446EE9" w:rsidRPr="001052C3">
              <w:rPr>
                <w:rFonts w:eastAsia="Calibri"/>
                <w:webHidden/>
                <w:kern w:val="0"/>
              </w:rPr>
              <w:fldChar w:fldCharType="end"/>
            </w:r>
          </w:hyperlink>
        </w:p>
        <w:p w14:paraId="7AD425D4" w14:textId="77777777" w:rsidR="00446EE9" w:rsidRPr="001052C3" w:rsidRDefault="00000000" w:rsidP="00777EFD">
          <w:pPr>
            <w:pStyle w:val="12"/>
            <w:outlineLvl w:val="9"/>
            <w:rPr>
              <w:rFonts w:eastAsia="Calibri"/>
              <w:kern w:val="0"/>
            </w:rPr>
          </w:pPr>
          <w:hyperlink w:anchor="_Toc144983997" w:history="1">
            <w:r w:rsidR="00446EE9" w:rsidRPr="001052C3">
              <w:rPr>
                <w:rFonts w:eastAsia="Calibri"/>
                <w:kern w:val="0"/>
              </w:rPr>
              <w:t>34.</w:t>
            </w:r>
            <w:r w:rsidR="00446EE9" w:rsidRPr="001052C3">
              <w:rPr>
                <w:rFonts w:eastAsia="Calibri"/>
                <w:kern w:val="0"/>
              </w:rPr>
              <w:tab/>
              <w:t xml:space="preserve">Перечень Приложений к Договору </w:t>
            </w:r>
            <w:r w:rsidR="00446EE9" w:rsidRPr="001052C3">
              <w:rPr>
                <w:rFonts w:eastAsia="Calibri"/>
                <w:webHidden/>
                <w:kern w:val="0"/>
              </w:rPr>
              <w:tab/>
            </w:r>
            <w:r w:rsidR="00446EE9" w:rsidRPr="001052C3">
              <w:rPr>
                <w:rFonts w:eastAsia="Calibri"/>
                <w:webHidden/>
                <w:kern w:val="0"/>
              </w:rPr>
              <w:fldChar w:fldCharType="begin"/>
            </w:r>
            <w:r w:rsidR="00446EE9" w:rsidRPr="00777EFD">
              <w:rPr>
                <w:rFonts w:eastAsia="Calibri"/>
                <w:webHidden/>
                <w:kern w:val="0"/>
              </w:rPr>
              <w:instrText xml:space="preserve"> PAGEREF _Toc144983997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102</w:t>
            </w:r>
            <w:r w:rsidR="00446EE9" w:rsidRPr="001052C3">
              <w:rPr>
                <w:rFonts w:eastAsia="Calibri"/>
                <w:webHidden/>
                <w:kern w:val="0"/>
              </w:rPr>
              <w:fldChar w:fldCharType="end"/>
            </w:r>
          </w:hyperlink>
        </w:p>
        <w:p w14:paraId="37BC3804" w14:textId="77777777" w:rsidR="00446EE9" w:rsidRPr="001052C3" w:rsidRDefault="00000000" w:rsidP="00777EFD">
          <w:pPr>
            <w:pStyle w:val="12"/>
            <w:outlineLvl w:val="9"/>
            <w:rPr>
              <w:rFonts w:eastAsia="Calibri"/>
              <w:kern w:val="0"/>
            </w:rPr>
          </w:pPr>
          <w:hyperlink w:anchor="_Toc144983998" w:history="1">
            <w:r w:rsidR="00446EE9" w:rsidRPr="001052C3">
              <w:rPr>
                <w:rFonts w:eastAsia="Calibri"/>
                <w:kern w:val="0"/>
              </w:rPr>
              <w:t>35.</w:t>
            </w:r>
            <w:r w:rsidR="00446EE9" w:rsidRPr="001052C3">
              <w:rPr>
                <w:rFonts w:eastAsia="Calibri"/>
                <w:kern w:val="0"/>
              </w:rPr>
              <w:tab/>
              <w:t>Реквизиты Сторон</w:t>
            </w:r>
            <w:r w:rsidR="00446EE9" w:rsidRPr="001052C3">
              <w:rPr>
                <w:rFonts w:eastAsia="Calibri"/>
                <w:webHidden/>
                <w:kern w:val="0"/>
              </w:rPr>
              <w:tab/>
            </w:r>
            <w:r w:rsidR="00446EE9" w:rsidRPr="001052C3">
              <w:rPr>
                <w:rFonts w:eastAsia="Calibri"/>
                <w:webHidden/>
                <w:kern w:val="0"/>
              </w:rPr>
              <w:fldChar w:fldCharType="begin"/>
            </w:r>
            <w:r w:rsidR="00446EE9" w:rsidRPr="00777EFD">
              <w:rPr>
                <w:rFonts w:eastAsia="Calibri"/>
                <w:webHidden/>
                <w:kern w:val="0"/>
              </w:rPr>
              <w:instrText xml:space="preserve"> PAGEREF _Toc144983998 \h </w:instrText>
            </w:r>
            <w:r w:rsidR="00446EE9" w:rsidRPr="001052C3">
              <w:rPr>
                <w:rFonts w:eastAsia="Calibri"/>
                <w:webHidden/>
                <w:kern w:val="0"/>
              </w:rPr>
            </w:r>
            <w:r w:rsidR="00446EE9" w:rsidRPr="001052C3">
              <w:rPr>
                <w:rFonts w:eastAsia="Calibri"/>
                <w:webHidden/>
                <w:kern w:val="0"/>
              </w:rPr>
              <w:fldChar w:fldCharType="separate"/>
            </w:r>
            <w:r w:rsidR="001F41F3">
              <w:rPr>
                <w:rFonts w:eastAsia="Calibri"/>
                <w:webHidden/>
                <w:kern w:val="0"/>
              </w:rPr>
              <w:t>103</w:t>
            </w:r>
            <w:r w:rsidR="00446EE9" w:rsidRPr="001052C3">
              <w:rPr>
                <w:rFonts w:eastAsia="Calibri"/>
                <w:webHidden/>
                <w:kern w:val="0"/>
              </w:rPr>
              <w:fldChar w:fldCharType="end"/>
            </w:r>
          </w:hyperlink>
        </w:p>
        <w:p w14:paraId="4ABDD0FD" w14:textId="77777777" w:rsidR="00AF012A" w:rsidRPr="001052C3" w:rsidRDefault="00AF012A" w:rsidP="00777EFD">
          <w:pPr>
            <w:tabs>
              <w:tab w:val="left" w:pos="284"/>
            </w:tabs>
          </w:pPr>
          <w:r w:rsidRPr="001052C3">
            <w:fldChar w:fldCharType="end"/>
          </w:r>
        </w:p>
      </w:sdtContent>
    </w:sdt>
    <w:p w14:paraId="6F074416" w14:textId="77777777" w:rsidR="00CD0786" w:rsidRPr="001052C3" w:rsidRDefault="00CD0786" w:rsidP="00FC0718">
      <w:pPr>
        <w:tabs>
          <w:tab w:val="left" w:pos="284"/>
        </w:tabs>
        <w:ind w:left="142" w:firstLine="0"/>
      </w:pPr>
    </w:p>
    <w:p w14:paraId="04CBF974" w14:textId="77777777" w:rsidR="002C6789" w:rsidRPr="001052C3" w:rsidRDefault="002C6789" w:rsidP="00FC0718">
      <w:pPr>
        <w:tabs>
          <w:tab w:val="left" w:pos="284"/>
        </w:tabs>
        <w:ind w:left="142" w:firstLine="0"/>
      </w:pPr>
    </w:p>
    <w:p w14:paraId="202D9B8D" w14:textId="77777777" w:rsidR="00BC0227" w:rsidRPr="001052C3" w:rsidRDefault="00BC0227" w:rsidP="00FC0718">
      <w:pPr>
        <w:widowControl/>
        <w:tabs>
          <w:tab w:val="left" w:pos="284"/>
        </w:tabs>
        <w:autoSpaceDE/>
        <w:autoSpaceDN/>
        <w:adjustRightInd/>
        <w:ind w:left="142" w:firstLine="0"/>
        <w:jc w:val="left"/>
      </w:pPr>
      <w:r w:rsidRPr="001052C3">
        <w:br w:type="page"/>
      </w:r>
    </w:p>
    <w:p w14:paraId="10B543D9" w14:textId="77777777" w:rsidR="00E22EB8" w:rsidRPr="001052C3" w:rsidRDefault="00E22EB8" w:rsidP="00FC0718">
      <w:pPr>
        <w:tabs>
          <w:tab w:val="left" w:pos="284"/>
        </w:tabs>
        <w:ind w:left="142" w:firstLine="0"/>
        <w:jc w:val="center"/>
        <w:rPr>
          <w:b/>
        </w:rPr>
      </w:pPr>
      <w:r w:rsidRPr="001052C3">
        <w:rPr>
          <w:b/>
        </w:rPr>
        <w:lastRenderedPageBreak/>
        <w:t>ДОГОВОР</w:t>
      </w:r>
      <w:r w:rsidR="00367C24" w:rsidRPr="001052C3">
        <w:rPr>
          <w:b/>
        </w:rPr>
        <w:t xml:space="preserve"> СТРОИТЕЛЬНОГО ПОДРЯДА</w:t>
      </w:r>
    </w:p>
    <w:p w14:paraId="14F88439" w14:textId="77777777" w:rsidR="00437A89" w:rsidRPr="001052C3" w:rsidRDefault="00437A89" w:rsidP="00FC0718">
      <w:pPr>
        <w:tabs>
          <w:tab w:val="left" w:pos="284"/>
        </w:tabs>
        <w:ind w:left="142" w:firstLine="0"/>
        <w:jc w:val="center"/>
        <w:rPr>
          <w:b/>
        </w:rPr>
      </w:pPr>
    </w:p>
    <w:p w14:paraId="1CF52E84" w14:textId="77777777" w:rsidR="00437A89" w:rsidRPr="001052C3" w:rsidRDefault="00437A89" w:rsidP="00FC0718">
      <w:pPr>
        <w:tabs>
          <w:tab w:val="left" w:pos="284"/>
        </w:tabs>
        <w:ind w:left="142" w:firstLine="0"/>
      </w:pPr>
      <w:r w:rsidRPr="001052C3">
        <w:t xml:space="preserve">г. </w:t>
      </w:r>
      <w:r w:rsidR="00C331EA" w:rsidRPr="001052C3">
        <w:t>_________</w:t>
      </w:r>
      <w:r w:rsidRPr="001052C3">
        <w:tab/>
      </w:r>
      <w:r w:rsidRPr="001052C3">
        <w:tab/>
      </w:r>
      <w:r w:rsidRPr="001052C3">
        <w:tab/>
      </w:r>
      <w:r w:rsidRPr="001052C3">
        <w:tab/>
      </w:r>
      <w:r w:rsidRPr="001052C3">
        <w:tab/>
      </w:r>
      <w:r w:rsidRPr="001052C3">
        <w:tab/>
      </w:r>
      <w:r w:rsidR="008F457E" w:rsidRPr="001052C3">
        <w:t xml:space="preserve">                   </w:t>
      </w:r>
      <w:r w:rsidR="00D4608A" w:rsidRPr="001052C3">
        <w:t xml:space="preserve">      </w:t>
      </w:r>
      <w:r w:rsidRPr="001052C3">
        <w:t xml:space="preserve">«____» ___ </w:t>
      </w:r>
      <w:r w:rsidR="00C331EA" w:rsidRPr="001052C3">
        <w:t xml:space="preserve">20____ </w:t>
      </w:r>
      <w:r w:rsidRPr="001052C3">
        <w:t>г.</w:t>
      </w:r>
    </w:p>
    <w:p w14:paraId="05062D16" w14:textId="77777777" w:rsidR="00E22EB8" w:rsidRPr="001052C3" w:rsidRDefault="00E22EB8" w:rsidP="00FC0718">
      <w:pPr>
        <w:tabs>
          <w:tab w:val="left" w:pos="284"/>
        </w:tabs>
        <w:ind w:left="142" w:firstLine="0"/>
      </w:pPr>
    </w:p>
    <w:p w14:paraId="58FC6222" w14:textId="77777777" w:rsidR="00C76F3E" w:rsidRPr="001052C3" w:rsidRDefault="00BA2DC8" w:rsidP="00FC0718">
      <w:pPr>
        <w:tabs>
          <w:tab w:val="left" w:pos="284"/>
        </w:tabs>
        <w:ind w:left="142" w:firstLine="0"/>
      </w:pPr>
      <w:r w:rsidRPr="001052C3">
        <w:rPr>
          <w:b/>
        </w:rPr>
        <w:t>Публичное акционерное общество «Горно-металлургическая компания «Норильский никель» (ПАО «ГМК «Норильский никель»)</w:t>
      </w:r>
      <w:r w:rsidR="00D47C2A" w:rsidRPr="001052C3">
        <w:rPr>
          <w:b/>
        </w:rPr>
        <w:t xml:space="preserve"> / РОКС НН</w:t>
      </w:r>
      <w:r w:rsidRPr="001052C3">
        <w:t xml:space="preserve">, именуемое в дальнейшем </w:t>
      </w:r>
      <w:r w:rsidRPr="001052C3">
        <w:rPr>
          <w:b/>
        </w:rPr>
        <w:t>«Заказчик»</w:t>
      </w:r>
      <w:r w:rsidRPr="001052C3">
        <w:t xml:space="preserve">, в лице </w:t>
      </w:r>
      <w:r w:rsidR="00D80ADE" w:rsidRPr="001052C3">
        <w:t>_______________________(</w:t>
      </w:r>
      <w:r w:rsidR="00D80ADE" w:rsidRPr="001052C3">
        <w:rPr>
          <w:i/>
        </w:rPr>
        <w:t>должность, ФИО лица, подписывающего договор</w:t>
      </w:r>
      <w:r w:rsidR="00D80ADE" w:rsidRPr="001052C3">
        <w:t>)</w:t>
      </w:r>
      <w:r w:rsidR="00ED07AC" w:rsidRPr="001052C3">
        <w:rPr>
          <w:b/>
        </w:rPr>
        <w:t xml:space="preserve">, </w:t>
      </w:r>
      <w:r w:rsidR="00ED07AC" w:rsidRPr="001052C3">
        <w:t xml:space="preserve">действующего на основании </w:t>
      </w:r>
      <w:r w:rsidR="00D80ADE" w:rsidRPr="001052C3">
        <w:t>_________________</w:t>
      </w:r>
      <w:r w:rsidR="002B66AC" w:rsidRPr="001052C3">
        <w:t xml:space="preserve"> </w:t>
      </w:r>
      <w:r w:rsidR="00D80ADE" w:rsidRPr="001052C3">
        <w:rPr>
          <w:i/>
        </w:rPr>
        <w:t>(уполномочивающий документ)</w:t>
      </w:r>
      <w:r w:rsidR="00ED07AC" w:rsidRPr="001052C3">
        <w:rPr>
          <w:b/>
        </w:rPr>
        <w:t>,</w:t>
      </w:r>
      <w:r w:rsidR="00E22EB8" w:rsidRPr="001052C3">
        <w:t xml:space="preserve"> с одной стороны,</w:t>
      </w:r>
      <w:r w:rsidR="00282137" w:rsidRPr="001052C3">
        <w:t xml:space="preserve"> </w:t>
      </w:r>
    </w:p>
    <w:p w14:paraId="654D9495" w14:textId="77777777" w:rsidR="000B2005" w:rsidRPr="001052C3" w:rsidRDefault="00D80ADE" w:rsidP="00FC0718">
      <w:pPr>
        <w:tabs>
          <w:tab w:val="left" w:pos="284"/>
        </w:tabs>
        <w:ind w:left="142" w:firstLine="0"/>
      </w:pPr>
      <w:r w:rsidRPr="001052C3">
        <w:rPr>
          <w:b/>
        </w:rPr>
        <w:t>_______________</w:t>
      </w:r>
      <w:r w:rsidRPr="001052C3">
        <w:rPr>
          <w:b/>
          <w:spacing w:val="3"/>
        </w:rPr>
        <w:t xml:space="preserve"> </w:t>
      </w:r>
      <w:r w:rsidRPr="001052C3">
        <w:rPr>
          <w:spacing w:val="3"/>
        </w:rPr>
        <w:t>(</w:t>
      </w:r>
      <w:r w:rsidRPr="001052C3">
        <w:rPr>
          <w:b/>
          <w:spacing w:val="3"/>
        </w:rPr>
        <w:t>___________</w:t>
      </w:r>
      <w:r w:rsidRPr="001052C3">
        <w:rPr>
          <w:spacing w:val="3"/>
        </w:rPr>
        <w:t>)</w:t>
      </w:r>
      <w:r w:rsidRPr="001052C3">
        <w:t xml:space="preserve">, </w:t>
      </w:r>
      <w:r w:rsidRPr="001052C3">
        <w:rPr>
          <w:i/>
        </w:rPr>
        <w:t>(наименование юридического лица)</w:t>
      </w:r>
      <w:r w:rsidR="00BA2DC8" w:rsidRPr="001052C3">
        <w:t>, именуемое в дальнейшем «</w:t>
      </w:r>
      <w:r w:rsidR="00B7697D" w:rsidRPr="001052C3">
        <w:t>П</w:t>
      </w:r>
      <w:r w:rsidR="00BA2DC8" w:rsidRPr="001052C3">
        <w:t>одрядчик»,</w:t>
      </w:r>
      <w:r w:rsidR="00BA2DC8" w:rsidRPr="001052C3">
        <w:rPr>
          <w:b/>
        </w:rPr>
        <w:t xml:space="preserve"> </w:t>
      </w:r>
      <w:r w:rsidRPr="001052C3">
        <w:t>в лице _______________________(</w:t>
      </w:r>
      <w:r w:rsidRPr="001052C3">
        <w:rPr>
          <w:i/>
        </w:rPr>
        <w:t>должность, ФИО лица, подписывающего договор</w:t>
      </w:r>
      <w:r w:rsidRPr="001052C3">
        <w:t>)</w:t>
      </w:r>
      <w:r w:rsidRPr="001052C3">
        <w:rPr>
          <w:b/>
        </w:rPr>
        <w:t xml:space="preserve">, </w:t>
      </w:r>
      <w:r w:rsidRPr="001052C3">
        <w:t>действующего на основании _________________</w:t>
      </w:r>
      <w:r w:rsidR="002B66AC" w:rsidRPr="001052C3">
        <w:t xml:space="preserve"> </w:t>
      </w:r>
      <w:r w:rsidRPr="001052C3">
        <w:rPr>
          <w:i/>
        </w:rPr>
        <w:t>(уполномочивающий документ)</w:t>
      </w:r>
      <w:r w:rsidR="00EE300D" w:rsidRPr="001052C3">
        <w:t>,</w:t>
      </w:r>
      <w:r w:rsidR="002C68BA" w:rsidRPr="001052C3">
        <w:t xml:space="preserve"> с другой стороны,</w:t>
      </w:r>
      <w:r w:rsidR="002B66AC" w:rsidRPr="001052C3">
        <w:t xml:space="preserve"> </w:t>
      </w:r>
    </w:p>
    <w:p w14:paraId="6C49F6FC" w14:textId="77777777" w:rsidR="00012E46" w:rsidRPr="001052C3" w:rsidRDefault="00E22EB8" w:rsidP="00FC0718">
      <w:pPr>
        <w:tabs>
          <w:tab w:val="left" w:pos="284"/>
        </w:tabs>
        <w:ind w:left="142" w:firstLine="0"/>
      </w:pPr>
      <w:r w:rsidRPr="001052C3">
        <w:t>им</w:t>
      </w:r>
      <w:r w:rsidR="002C68BA" w:rsidRPr="001052C3">
        <w:t xml:space="preserve">енуемые в дальнейшем «Стороны», </w:t>
      </w:r>
      <w:r w:rsidRPr="001052C3">
        <w:t xml:space="preserve">заключили </w:t>
      </w:r>
      <w:r w:rsidR="000B2005" w:rsidRPr="001052C3">
        <w:t>Договор</w:t>
      </w:r>
      <w:r w:rsidRPr="001052C3">
        <w:t xml:space="preserve"> о нижеследующем:</w:t>
      </w:r>
    </w:p>
    <w:p w14:paraId="6C952019" w14:textId="77777777" w:rsidR="00012E46" w:rsidRPr="001052C3" w:rsidRDefault="00012E46" w:rsidP="00FC0718">
      <w:pPr>
        <w:pStyle w:val="10"/>
        <w:numPr>
          <w:ilvl w:val="0"/>
          <w:numId w:val="13"/>
        </w:numPr>
        <w:ind w:left="142" w:firstLine="0"/>
      </w:pPr>
      <w:bookmarkStart w:id="1" w:name="_Toc403405722"/>
      <w:bookmarkStart w:id="2" w:name="_Toc403405933"/>
      <w:bookmarkStart w:id="3" w:name="_Toc403405973"/>
      <w:bookmarkStart w:id="4" w:name="_Toc403417595"/>
      <w:bookmarkStart w:id="5" w:name="_Toc403417621"/>
      <w:bookmarkStart w:id="6" w:name="_Toc403775380"/>
      <w:bookmarkStart w:id="7" w:name="_Toc403775489"/>
      <w:bookmarkStart w:id="8" w:name="_Toc531584074"/>
      <w:bookmarkStart w:id="9" w:name="_Ref12113196"/>
      <w:bookmarkStart w:id="10" w:name="_Toc55791986"/>
      <w:bookmarkStart w:id="11" w:name="_Toc305139525"/>
      <w:bookmarkStart w:id="12" w:name="_Toc528579853"/>
      <w:bookmarkStart w:id="13" w:name="_Toc124437092"/>
      <w:bookmarkStart w:id="14" w:name="_Toc132134328"/>
      <w:bookmarkStart w:id="15" w:name="_Toc144983964"/>
      <w:bookmarkStart w:id="16" w:name="_Toc133432135"/>
      <w:r w:rsidRPr="001052C3">
        <w:t>Определение и толкование терминов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FFD5758" w14:textId="77777777" w:rsidR="00ED07AC" w:rsidRPr="001052C3" w:rsidRDefault="00ED07AC" w:rsidP="00FC0718">
      <w:pPr>
        <w:tabs>
          <w:tab w:val="left" w:pos="284"/>
        </w:tabs>
        <w:ind w:left="142" w:firstLine="0"/>
      </w:pPr>
      <w:bookmarkStart w:id="17" w:name="_Toc403405723"/>
      <w:bookmarkStart w:id="18" w:name="_Toc403405934"/>
      <w:bookmarkStart w:id="19" w:name="_Toc403405974"/>
      <w:bookmarkStart w:id="20" w:name="_Toc403417596"/>
      <w:bookmarkStart w:id="21" w:name="_Toc403417622"/>
      <w:bookmarkStart w:id="22" w:name="_Toc403775381"/>
      <w:bookmarkStart w:id="23" w:name="_Toc403775490"/>
      <w:bookmarkStart w:id="24" w:name="_Toc452462621"/>
      <w:bookmarkStart w:id="25" w:name="_Toc55791987"/>
      <w:bookmarkStart w:id="26" w:name="_Toc305139526"/>
      <w:r w:rsidRPr="001052C3">
        <w:t xml:space="preserve">В дополнение к терминам, определенным в других положениях Договора, используемые в нем термины имеют следующие значения: </w:t>
      </w:r>
    </w:p>
    <w:p w14:paraId="250C92FA" w14:textId="77777777" w:rsidR="00962184" w:rsidRPr="001052C3" w:rsidRDefault="00AD0258" w:rsidP="00FC0718">
      <w:pPr>
        <w:pStyle w:val="a0"/>
        <w:tabs>
          <w:tab w:val="left" w:pos="284"/>
        </w:tabs>
        <w:ind w:left="142" w:firstLine="0"/>
        <w:rPr>
          <w:highlight w:val="lightGray"/>
        </w:rPr>
      </w:pPr>
      <w:bookmarkStart w:id="27" w:name="_Toc528579854"/>
      <w:r w:rsidRPr="001052C3">
        <w:rPr>
          <w:highlight w:val="lightGray"/>
        </w:rPr>
        <w:t>[</w:t>
      </w:r>
      <w:r w:rsidR="00300AAD" w:rsidRPr="001052C3">
        <w:rPr>
          <w:b/>
          <w:highlight w:val="lightGray"/>
        </w:rPr>
        <w:t>Авторский надзор</w:t>
      </w:r>
      <w:r w:rsidR="00300AAD" w:rsidRPr="001052C3">
        <w:rPr>
          <w:highlight w:val="lightGray"/>
        </w:rPr>
        <w:t xml:space="preserve"> – </w:t>
      </w:r>
      <w:r w:rsidR="000253A3" w:rsidRPr="001052C3">
        <w:rPr>
          <w:highlight w:val="lightGray"/>
        </w:rPr>
        <w:t>контроль Подрядчиком, осуществившим подготовку Проектной документации, в ходе строительства соблюдения требований Проектной документации и подготовленной на её основе Рабочей документации. Порядок проведения Авторского надзора, сроки, порядок приемки услуг указаны в Приложении «Порядок оказания услуг Авторского надзора</w:t>
      </w:r>
      <w:r w:rsidR="008E36E2" w:rsidRPr="001052C3">
        <w:rPr>
          <w:highlight w:val="lightGray"/>
        </w:rPr>
        <w:t>», стоимость услуг по Авторскому надзору определяется в Прил</w:t>
      </w:r>
      <w:r w:rsidR="00357FDF" w:rsidRPr="001052C3">
        <w:rPr>
          <w:highlight w:val="lightGray"/>
        </w:rPr>
        <w:t>ожении «Расчет договорной цены»</w:t>
      </w:r>
      <w:r w:rsidRPr="001052C3">
        <w:rPr>
          <w:highlight w:val="lightGray"/>
        </w:rPr>
        <w:t>.]</w:t>
      </w:r>
    </w:p>
    <w:p w14:paraId="6E6F49A6" w14:textId="77777777" w:rsidR="004D744F" w:rsidRPr="001052C3" w:rsidRDefault="004D744F" w:rsidP="00FC0718">
      <w:pPr>
        <w:pStyle w:val="a0"/>
        <w:tabs>
          <w:tab w:val="left" w:pos="284"/>
        </w:tabs>
        <w:ind w:left="142" w:firstLine="0"/>
      </w:pPr>
      <w:r w:rsidRPr="001052C3">
        <w:rPr>
          <w:b/>
        </w:rPr>
        <w:t>[</w:t>
      </w:r>
      <w:r w:rsidR="006B0332" w:rsidRPr="001052C3">
        <w:rPr>
          <w:b/>
        </w:rPr>
        <w:t>Акт приемки о</w:t>
      </w:r>
      <w:r w:rsidR="00007723" w:rsidRPr="001052C3">
        <w:rPr>
          <w:b/>
        </w:rPr>
        <w:t>борудования после индивидуальн</w:t>
      </w:r>
      <w:r w:rsidR="0066429A" w:rsidRPr="001052C3">
        <w:rPr>
          <w:b/>
        </w:rPr>
        <w:t>ых</w:t>
      </w:r>
      <w:r w:rsidR="00007723" w:rsidRPr="001052C3">
        <w:rPr>
          <w:b/>
        </w:rPr>
        <w:t xml:space="preserve"> испытани</w:t>
      </w:r>
      <w:r w:rsidR="0066429A" w:rsidRPr="001052C3">
        <w:rPr>
          <w:b/>
        </w:rPr>
        <w:t>й</w:t>
      </w:r>
      <w:r w:rsidRPr="001052C3">
        <w:t xml:space="preserve">– документ о завершении индивидуальных испытаний, составляемый по форме, утвержденной СП 68.13330.2017, подтверждающий соответствие Оборудования </w:t>
      </w:r>
      <w:r w:rsidR="00357FDF" w:rsidRPr="001052C3">
        <w:t>Требованиям</w:t>
      </w:r>
      <w:r w:rsidRPr="001052C3">
        <w:t xml:space="preserve"> и его готовность для прохождения Комплексного опробования.</w:t>
      </w:r>
      <w:bookmarkStart w:id="28" w:name="_Toc528579858"/>
      <w:r w:rsidRPr="001052C3">
        <w:t>]</w:t>
      </w:r>
    </w:p>
    <w:p w14:paraId="3E69546C" w14:textId="77777777" w:rsidR="004D744F" w:rsidRPr="001052C3" w:rsidRDefault="00356479" w:rsidP="00E928E8">
      <w:pPr>
        <w:pStyle w:val="a0"/>
        <w:tabs>
          <w:tab w:val="left" w:pos="284"/>
        </w:tabs>
        <w:ind w:left="142" w:firstLine="0"/>
      </w:pPr>
      <w:r w:rsidRPr="001052C3">
        <w:rPr>
          <w:b/>
        </w:rPr>
        <w:t>[</w:t>
      </w:r>
      <w:r w:rsidR="00007723" w:rsidRPr="001052C3">
        <w:rPr>
          <w:b/>
        </w:rPr>
        <w:t xml:space="preserve">Акт приемки оборудования после </w:t>
      </w:r>
      <w:r w:rsidR="0066429A" w:rsidRPr="001052C3">
        <w:rPr>
          <w:b/>
        </w:rPr>
        <w:t>к</w:t>
      </w:r>
      <w:r w:rsidR="004D744F" w:rsidRPr="001052C3">
        <w:rPr>
          <w:b/>
        </w:rPr>
        <w:t>омплексного опробования</w:t>
      </w:r>
      <w:r w:rsidR="004D744F" w:rsidRPr="001052C3">
        <w:t xml:space="preserve"> – документ, составляемый по форме, утвержденной СП 68.13330.2017, подтверждающий, что </w:t>
      </w:r>
      <w:r w:rsidR="00357FDF" w:rsidRPr="001052C3">
        <w:t xml:space="preserve">Оборудование на Объекте /[соответствующий] </w:t>
      </w:r>
      <w:r w:rsidR="004D744F" w:rsidRPr="001052C3">
        <w:t>Объект</w:t>
      </w:r>
      <w:r w:rsidR="00357FDF" w:rsidRPr="001052C3">
        <w:t xml:space="preserve"> </w:t>
      </w:r>
      <w:r w:rsidR="000C3023" w:rsidRPr="001052C3">
        <w:t>/Титульный объект</w:t>
      </w:r>
      <w:r w:rsidR="004D744F" w:rsidRPr="001052C3">
        <w:t xml:space="preserve">/Пусковой комплекс/Этап, прошел Комплексное опробование (под нагрузкой) и считается готовым к </w:t>
      </w:r>
      <w:r w:rsidR="00A0193A" w:rsidRPr="001052C3">
        <w:t>вводу в эксплуатацию</w:t>
      </w:r>
      <w:r w:rsidR="004D744F" w:rsidRPr="001052C3">
        <w:t>.]</w:t>
      </w:r>
      <w:bookmarkEnd w:id="28"/>
    </w:p>
    <w:p w14:paraId="69D89B75" w14:textId="77777777" w:rsidR="004D744F" w:rsidRPr="001052C3" w:rsidRDefault="004D744F" w:rsidP="00FC0718">
      <w:pPr>
        <w:pStyle w:val="a0"/>
        <w:tabs>
          <w:tab w:val="left" w:pos="284"/>
        </w:tabs>
        <w:ind w:left="142" w:firstLine="0"/>
      </w:pPr>
      <w:r w:rsidRPr="001052C3">
        <w:rPr>
          <w:b/>
        </w:rPr>
        <w:t xml:space="preserve">[Акт </w:t>
      </w:r>
      <w:r w:rsidR="0028052C" w:rsidRPr="001052C3">
        <w:rPr>
          <w:b/>
        </w:rPr>
        <w:t>о завершении работ по Договору</w:t>
      </w:r>
      <w:r w:rsidR="0028052C" w:rsidRPr="001052C3">
        <w:t xml:space="preserve"> </w:t>
      </w:r>
      <w:r w:rsidRPr="001052C3">
        <w:t xml:space="preserve">- документ, составленный по форме Приложения «Акт </w:t>
      </w:r>
      <w:r w:rsidR="0028052C" w:rsidRPr="001052C3">
        <w:t>о завершении работ по Договору</w:t>
      </w:r>
      <w:r w:rsidRPr="001052C3">
        <w:t xml:space="preserve"> (форма)», подтверждающий факт выполнения Подрядчиком Работ по [Объекту/ Титульному объекту/Пусковому комплексу/Этапу] (за исключением обязательств Гарантийного периода), и приемку Заказчиком их результата в установленном Договором порядке.]</w:t>
      </w:r>
      <w:r w:rsidRPr="001052C3">
        <w:rPr>
          <w:rStyle w:val="ae"/>
        </w:rPr>
        <w:footnoteReference w:id="2"/>
      </w:r>
      <w:r w:rsidRPr="001052C3">
        <w:t xml:space="preserve"> </w:t>
      </w:r>
    </w:p>
    <w:p w14:paraId="35D0CABF" w14:textId="77777777" w:rsidR="004D744F" w:rsidRPr="001052C3" w:rsidRDefault="004D744F" w:rsidP="00FC0718">
      <w:pPr>
        <w:pStyle w:val="a0"/>
        <w:tabs>
          <w:tab w:val="left" w:pos="284"/>
        </w:tabs>
        <w:ind w:left="142" w:firstLine="0"/>
      </w:pPr>
      <w:r w:rsidRPr="001052C3">
        <w:t>[</w:t>
      </w:r>
      <w:r w:rsidRPr="001052C3">
        <w:rPr>
          <w:b/>
        </w:rPr>
        <w:t xml:space="preserve">Акт о приеме-сдаче отремонтированных, реконструированных, модернизированных объектов основных средств по форме № НН.ОС-3.1 (Акт формы НН.ОС-3.1) </w:t>
      </w:r>
      <w:r w:rsidRPr="001052C3">
        <w:rPr>
          <w:i/>
        </w:rPr>
        <w:t xml:space="preserve">– </w:t>
      </w:r>
      <w:r w:rsidRPr="001052C3">
        <w:t>документ, составленный по форме НН.ОС-3.1, оформляемый в дополнение к Акту приемки законченного строительством объекта в отношении реконструированных, модернизированных объектов основных средств.]</w:t>
      </w:r>
    </w:p>
    <w:p w14:paraId="25FEC2CD" w14:textId="77777777" w:rsidR="004D744F" w:rsidRPr="001052C3" w:rsidRDefault="004D744F" w:rsidP="00FC0718">
      <w:pPr>
        <w:pStyle w:val="a0"/>
        <w:tabs>
          <w:tab w:val="left" w:pos="284"/>
        </w:tabs>
        <w:ind w:left="142" w:firstLine="0"/>
      </w:pPr>
      <w:r w:rsidRPr="001052C3">
        <w:rPr>
          <w:b/>
        </w:rPr>
        <w:t>Акт о приемке выполненных работ (Акт формы № КС-2)</w:t>
      </w:r>
      <w:r w:rsidRPr="001052C3">
        <w:t xml:space="preserve"> – документ, составленный по форме [Приложения «Акт о приемке выполненных работ (форма)»]</w:t>
      </w:r>
      <w:r w:rsidRPr="001052C3">
        <w:rPr>
          <w:rStyle w:val="ae"/>
        </w:rPr>
        <w:footnoteReference w:id="3"/>
      </w:r>
      <w:r w:rsidRPr="001052C3">
        <w:t>/</w:t>
      </w:r>
      <w:r w:rsidR="006A33A6" w:rsidRPr="001052C3">
        <w:t xml:space="preserve"> [утвержденной Постановлением Госкомстата России от 11 ноября 1999 г. N 100]</w:t>
      </w:r>
      <w:r w:rsidRPr="001052C3">
        <w:t xml:space="preserve">, подтверждающий выполнение Подрядчиком соответствующего объема Работ за Отчетный период, подписанный Уполномоченными представителями Сторон, являющийся </w:t>
      </w:r>
      <w:r w:rsidRPr="001052C3">
        <w:lastRenderedPageBreak/>
        <w:t>основанием для подписания Сторонами Справки о стоимости выполненных работ и затрат, и выставления Подрядчиком счета Заказчику на оплату выполненных Работ.</w:t>
      </w:r>
    </w:p>
    <w:p w14:paraId="3983FBE7" w14:textId="77777777" w:rsidR="004D744F" w:rsidRPr="001052C3" w:rsidRDefault="004D744F" w:rsidP="00FC0718">
      <w:pPr>
        <w:pStyle w:val="a0"/>
        <w:tabs>
          <w:tab w:val="left" w:pos="284"/>
        </w:tabs>
        <w:ind w:left="142" w:firstLine="0"/>
      </w:pPr>
      <w:r w:rsidRPr="001052C3">
        <w:rPr>
          <w:b/>
        </w:rPr>
        <w:t xml:space="preserve">Акт об окончании Гарантийного периода </w:t>
      </w:r>
      <w:r w:rsidRPr="001052C3">
        <w:t xml:space="preserve">– документ, составленный в произвольной форме, подтверждающий полное и надлежащее исполнение Подрядчиком </w:t>
      </w:r>
      <w:r w:rsidR="005F249A" w:rsidRPr="001052C3">
        <w:t>о</w:t>
      </w:r>
      <w:r w:rsidRPr="001052C3">
        <w:t>бязательств в течение Гарантийного периода Объекта /[Пускового комплекса] /[Этапа]</w:t>
      </w:r>
      <w:r w:rsidR="00D4608A" w:rsidRPr="001052C3">
        <w:t xml:space="preserve"> </w:t>
      </w:r>
      <w:r w:rsidRPr="001052C3">
        <w:t>соответственно].</w:t>
      </w:r>
      <w:bookmarkStart w:id="29" w:name="_Toc528579857"/>
    </w:p>
    <w:bookmarkEnd w:id="29"/>
    <w:p w14:paraId="1763A70F" w14:textId="77777777" w:rsidR="00962184" w:rsidRPr="001052C3" w:rsidRDefault="00300AAD" w:rsidP="00FC0718">
      <w:pPr>
        <w:pStyle w:val="a0"/>
        <w:tabs>
          <w:tab w:val="left" w:pos="284"/>
        </w:tabs>
        <w:ind w:left="142" w:firstLine="0"/>
      </w:pPr>
      <w:r w:rsidRPr="001052C3">
        <w:rPr>
          <w:b/>
        </w:rPr>
        <w:t xml:space="preserve">Акт освидетельствования </w:t>
      </w:r>
      <w:r w:rsidRPr="001052C3">
        <w:t xml:space="preserve">– документ, составляемый в соответствии </w:t>
      </w:r>
      <w:r w:rsidR="00FB5489" w:rsidRPr="001052C3">
        <w:t>с приказом Минстроя России от 16.05.2023 N 344/пр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Pr="001052C3">
        <w:t>, по результатам освидетельствования Скрытых работ и</w:t>
      </w:r>
      <w:r w:rsidR="00BF5EF4">
        <w:t>ли</w:t>
      </w:r>
      <w:r w:rsidRPr="001052C3">
        <w:t xml:space="preserve"> приемки </w:t>
      </w:r>
      <w:r w:rsidR="005E62F2" w:rsidRPr="001052C3">
        <w:t>ответственных конструкций</w:t>
      </w:r>
      <w:r w:rsidR="00ED07AC" w:rsidRPr="001052C3">
        <w:t>.</w:t>
      </w:r>
      <w:bookmarkStart w:id="30" w:name="_Toc528579855"/>
      <w:bookmarkEnd w:id="27"/>
    </w:p>
    <w:p w14:paraId="650CB1A1" w14:textId="77777777" w:rsidR="009B2353" w:rsidRPr="001052C3" w:rsidRDefault="004D744F" w:rsidP="00FC0718">
      <w:pPr>
        <w:pStyle w:val="a0"/>
        <w:tabs>
          <w:tab w:val="left" w:pos="284"/>
        </w:tabs>
        <w:ind w:left="142" w:firstLine="0"/>
      </w:pPr>
      <w:bookmarkStart w:id="31" w:name="_Toc528579859"/>
      <w:bookmarkEnd w:id="30"/>
      <w:r w:rsidRPr="001052C3">
        <w:rPr>
          <w:b/>
        </w:rPr>
        <w:t xml:space="preserve">Акт приемки законченного строительством </w:t>
      </w:r>
      <w:r w:rsidR="00ED07AC" w:rsidRPr="001052C3">
        <w:rPr>
          <w:b/>
        </w:rPr>
        <w:t>объекта</w:t>
      </w:r>
      <w:r w:rsidR="007406D6" w:rsidRPr="001052C3">
        <w:rPr>
          <w:b/>
        </w:rPr>
        <w:t xml:space="preserve"> </w:t>
      </w:r>
      <w:r w:rsidR="00ED07AC" w:rsidRPr="001052C3">
        <w:t xml:space="preserve">– </w:t>
      </w:r>
      <w:r w:rsidR="00C331EA" w:rsidRPr="001052C3">
        <w:t xml:space="preserve">документ, </w:t>
      </w:r>
      <w:r w:rsidR="00ED07AC" w:rsidRPr="001052C3">
        <w:t>составленный по форме №</w:t>
      </w:r>
      <w:r w:rsidR="00D4608A" w:rsidRPr="001052C3">
        <w:rPr>
          <w:i/>
        </w:rPr>
        <w:t xml:space="preserve"> </w:t>
      </w:r>
      <w:r w:rsidR="00A66F6C" w:rsidRPr="001052C3">
        <w:t>НН.КС-11.1</w:t>
      </w:r>
      <w:r w:rsidR="00884F3B" w:rsidRPr="001052C3">
        <w:t>/</w:t>
      </w:r>
      <w:r w:rsidR="00ED07AC" w:rsidRPr="001052C3">
        <w:t xml:space="preserve"> </w:t>
      </w:r>
      <w:r w:rsidR="00884F3B" w:rsidRPr="001052C3">
        <w:t>НН.КС-14.1</w:t>
      </w:r>
      <w:r w:rsidR="006D4CFA" w:rsidRPr="001052C3">
        <w:rPr>
          <w:rStyle w:val="ae"/>
        </w:rPr>
        <w:footnoteReference w:id="4"/>
      </w:r>
      <w:r w:rsidR="00884F3B" w:rsidRPr="001052C3">
        <w:t xml:space="preserve"> </w:t>
      </w:r>
      <w:r w:rsidR="00ED07AC" w:rsidRPr="001052C3">
        <w:t xml:space="preserve">в </w:t>
      </w:r>
      <w:r w:rsidR="00B577FE" w:rsidRPr="001052C3">
        <w:t xml:space="preserve">соответствии с требованиями </w:t>
      </w:r>
      <w:r w:rsidR="00D33051" w:rsidRPr="001052C3">
        <w:t>СП 68.13330.2017</w:t>
      </w:r>
      <w:r w:rsidR="00B577FE" w:rsidRPr="001052C3">
        <w:t xml:space="preserve">, подтверждающий факт приемки Заказчиком результата выполненных работ по </w:t>
      </w:r>
      <w:r w:rsidR="00A74BA9" w:rsidRPr="001052C3">
        <w:t xml:space="preserve">[Объекту/ </w:t>
      </w:r>
      <w:r w:rsidR="00127E31" w:rsidRPr="001052C3">
        <w:t>Титульному объекту/</w:t>
      </w:r>
      <w:r w:rsidR="00E906DC" w:rsidRPr="001052C3">
        <w:t>Пусковому комплексу</w:t>
      </w:r>
      <w:r w:rsidR="008A7AF5" w:rsidRPr="001052C3">
        <w:t>/Этап</w:t>
      </w:r>
      <w:r w:rsidR="001A30DA" w:rsidRPr="001052C3">
        <w:t>у</w:t>
      </w:r>
      <w:r w:rsidR="00671354" w:rsidRPr="001052C3">
        <w:t>]</w:t>
      </w:r>
      <w:r w:rsidR="00B577FE" w:rsidRPr="001052C3">
        <w:t>.</w:t>
      </w:r>
      <w:bookmarkStart w:id="32" w:name="_Toc528579860"/>
      <w:bookmarkEnd w:id="31"/>
    </w:p>
    <w:p w14:paraId="33075CC2" w14:textId="77777777" w:rsidR="00CE7A0E" w:rsidRPr="001052C3" w:rsidRDefault="004D744F" w:rsidP="00FC0718">
      <w:pPr>
        <w:pStyle w:val="a0"/>
        <w:tabs>
          <w:tab w:val="left" w:pos="284"/>
        </w:tabs>
        <w:ind w:left="142" w:firstLine="0"/>
      </w:pPr>
      <w:r w:rsidRPr="001052C3">
        <w:t xml:space="preserve"> </w:t>
      </w:r>
      <w:r w:rsidR="00FF6935" w:rsidRPr="001052C3">
        <w:t>[</w:t>
      </w:r>
      <w:r w:rsidR="00ED07AC" w:rsidRPr="001052C3">
        <w:rPr>
          <w:b/>
        </w:rPr>
        <w:t>Акт прием</w:t>
      </w:r>
      <w:r w:rsidR="00F313CC" w:rsidRPr="001052C3">
        <w:rPr>
          <w:b/>
        </w:rPr>
        <w:t>а-передачи</w:t>
      </w:r>
      <w:r w:rsidR="00ED07AC" w:rsidRPr="001052C3">
        <w:rPr>
          <w:b/>
        </w:rPr>
        <w:t xml:space="preserve"> Строительной площадки</w:t>
      </w:r>
      <w:r w:rsidR="00ED07AC" w:rsidRPr="001052C3">
        <w:t xml:space="preserve"> – документ, подтверждающий передачу Заказчиком Строительной площадки </w:t>
      </w:r>
      <w:r w:rsidR="00B7697D" w:rsidRPr="001052C3">
        <w:t>П</w:t>
      </w:r>
      <w:r w:rsidR="00ED07AC" w:rsidRPr="001052C3">
        <w:t>одрядчику для проведения Работ</w:t>
      </w:r>
      <w:r w:rsidR="00A25FA5" w:rsidRPr="001052C3">
        <w:t>,</w:t>
      </w:r>
      <w:r w:rsidR="00ED07AC" w:rsidRPr="001052C3">
        <w:t xml:space="preserve"> </w:t>
      </w:r>
      <w:r w:rsidR="003C3354" w:rsidRPr="001052C3">
        <w:t xml:space="preserve">составленный </w:t>
      </w:r>
      <w:r w:rsidR="00ED07AC" w:rsidRPr="001052C3">
        <w:t xml:space="preserve">по </w:t>
      </w:r>
      <w:r w:rsidR="00AB47F1" w:rsidRPr="001052C3">
        <w:t xml:space="preserve">форме </w:t>
      </w:r>
      <w:r w:rsidR="00ED07AC" w:rsidRPr="001052C3">
        <w:t>Приложени</w:t>
      </w:r>
      <w:r w:rsidR="00AB47F1" w:rsidRPr="001052C3">
        <w:t>я</w:t>
      </w:r>
      <w:r w:rsidR="00ED07AC" w:rsidRPr="001052C3">
        <w:t xml:space="preserve"> </w:t>
      </w:r>
      <w:r w:rsidR="009C55C4" w:rsidRPr="001052C3">
        <w:t>«</w:t>
      </w:r>
      <w:r w:rsidR="003B29E6" w:rsidRPr="001052C3">
        <w:t>Акт приема-передачи Строительной площадки (форма)</w:t>
      </w:r>
      <w:r w:rsidR="009C55C4" w:rsidRPr="001052C3">
        <w:t>»</w:t>
      </w:r>
      <w:r w:rsidR="00ED07AC" w:rsidRPr="001052C3">
        <w:t>.</w:t>
      </w:r>
      <w:bookmarkEnd w:id="32"/>
      <w:r w:rsidR="00FF6935" w:rsidRPr="001052C3">
        <w:t>]</w:t>
      </w:r>
      <w:bookmarkStart w:id="33" w:name="_Toc528579861"/>
    </w:p>
    <w:p w14:paraId="3C7E4E33" w14:textId="77777777" w:rsidR="0030045D" w:rsidRPr="001052C3" w:rsidRDefault="00D626CE" w:rsidP="00FC0718">
      <w:pPr>
        <w:pStyle w:val="111"/>
        <w:ind w:left="142" w:firstLine="0"/>
      </w:pPr>
      <w:r w:rsidRPr="001052C3">
        <w:rPr>
          <w:b/>
        </w:rPr>
        <w:t>[</w:t>
      </w:r>
      <w:r w:rsidR="0030045D" w:rsidRPr="001052C3">
        <w:rPr>
          <w:b/>
        </w:rPr>
        <w:t>Акт-допуск</w:t>
      </w:r>
      <w:r w:rsidR="0030045D" w:rsidRPr="001052C3">
        <w:t xml:space="preserve"> – оформляемый Сторонами в соответствии с ФНиП «Обеспечение промышленной безопасности при организации работ на опасных производственных объектах горно-металлургической промышленности» (утв. Приказом Ростехнадзора от 13.11.2020 №440) документ, определяющий допуск и условия производства Работ Подрядчиком на территории Заказчика, составленный по форме Приложения к Договору.</w:t>
      </w:r>
      <w:r w:rsidRPr="001052C3">
        <w:t>]</w:t>
      </w:r>
    </w:p>
    <w:p w14:paraId="548ADE8E" w14:textId="77777777" w:rsidR="00876147" w:rsidRPr="001052C3" w:rsidRDefault="00876147" w:rsidP="00FC0718">
      <w:pPr>
        <w:pStyle w:val="a0"/>
        <w:tabs>
          <w:tab w:val="left" w:pos="284"/>
        </w:tabs>
        <w:ind w:left="142" w:firstLine="0"/>
        <w:rPr>
          <w:b/>
        </w:rPr>
      </w:pPr>
      <w:r w:rsidRPr="001052C3">
        <w:rPr>
          <w:b/>
        </w:rPr>
        <w:t>Акт сдачи-приемки работ (услуг) по форме НН.ДК-4.1.</w:t>
      </w:r>
      <w:r w:rsidR="00833F66" w:rsidRPr="001052C3">
        <w:rPr>
          <w:b/>
        </w:rPr>
        <w:t xml:space="preserve"> (</w:t>
      </w:r>
      <w:r w:rsidR="00B54EF7" w:rsidRPr="001052C3">
        <w:rPr>
          <w:b/>
        </w:rPr>
        <w:t xml:space="preserve">Акт </w:t>
      </w:r>
      <w:r w:rsidR="007406D6" w:rsidRPr="001052C3">
        <w:rPr>
          <w:b/>
        </w:rPr>
        <w:t>формы</w:t>
      </w:r>
      <w:r w:rsidR="00B54EF7" w:rsidRPr="001052C3">
        <w:rPr>
          <w:b/>
        </w:rPr>
        <w:t xml:space="preserve"> НН.ДК-4.1.</w:t>
      </w:r>
      <w:r w:rsidR="00833F66" w:rsidRPr="001052C3">
        <w:rPr>
          <w:b/>
        </w:rPr>
        <w:t>)</w:t>
      </w:r>
      <w:r w:rsidRPr="001052C3">
        <w:rPr>
          <w:b/>
        </w:rPr>
        <w:t xml:space="preserve"> – </w:t>
      </w:r>
      <w:r w:rsidRPr="001052C3">
        <w:t>акт,</w:t>
      </w:r>
      <w:r w:rsidRPr="001052C3">
        <w:rPr>
          <w:b/>
        </w:rPr>
        <w:t xml:space="preserve"> </w:t>
      </w:r>
      <w:r w:rsidRPr="001052C3">
        <w:t xml:space="preserve">подтверждающий приемку Заказчиком результата Работ </w:t>
      </w:r>
      <w:r w:rsidR="00316AD6" w:rsidRPr="001052C3">
        <w:rPr>
          <w:highlight w:val="lightGray"/>
        </w:rPr>
        <w:t>[</w:t>
      </w:r>
      <w:r w:rsidRPr="001052C3">
        <w:rPr>
          <w:highlight w:val="lightGray"/>
        </w:rPr>
        <w:t>по разработке соответствующего вида Документации</w:t>
      </w:r>
      <w:r w:rsidR="00316AD6" w:rsidRPr="001052C3">
        <w:rPr>
          <w:highlight w:val="lightGray"/>
        </w:rPr>
        <w:t>]</w:t>
      </w:r>
      <w:r w:rsidRPr="001052C3">
        <w:rPr>
          <w:highlight w:val="lightGray"/>
        </w:rPr>
        <w:t xml:space="preserve"> </w:t>
      </w:r>
      <w:r w:rsidRPr="001052C3">
        <w:rPr>
          <w:b/>
          <w:highlight w:val="lightGray"/>
        </w:rPr>
        <w:t>[</w:t>
      </w:r>
      <w:r w:rsidRPr="001052C3">
        <w:rPr>
          <w:highlight w:val="lightGray"/>
        </w:rPr>
        <w:t xml:space="preserve">или объема работ по Части Документации], </w:t>
      </w:r>
      <w:r w:rsidRPr="001052C3">
        <w:rPr>
          <w:b/>
          <w:highlight w:val="lightGray"/>
        </w:rPr>
        <w:t>[</w:t>
      </w:r>
      <w:r w:rsidRPr="001052C3">
        <w:rPr>
          <w:highlight w:val="lightGray"/>
        </w:rPr>
        <w:t>услуг по Авторскому надзору</w:t>
      </w:r>
      <w:r w:rsidR="00A5190B" w:rsidRPr="001052C3">
        <w:rPr>
          <w:highlight w:val="lightGray"/>
        </w:rPr>
        <w:t xml:space="preserve"> </w:t>
      </w:r>
      <w:r w:rsidRPr="001052C3">
        <w:rPr>
          <w:highlight w:val="lightGray"/>
        </w:rPr>
        <w:t>надзору]</w:t>
      </w:r>
      <w:r w:rsidR="001F478A" w:rsidRPr="001052C3">
        <w:rPr>
          <w:highlight w:val="lightGray"/>
        </w:rPr>
        <w:t>,</w:t>
      </w:r>
      <w:r w:rsidR="001F478A" w:rsidRPr="001052C3">
        <w:t xml:space="preserve"> [Услуг по Стажировке]</w:t>
      </w:r>
      <w:r w:rsidR="00316AD6" w:rsidRPr="001052C3">
        <w:t>.</w:t>
      </w:r>
      <w:r w:rsidR="00316AD6" w:rsidRPr="001052C3" w:rsidDel="00316AD6">
        <w:t xml:space="preserve"> </w:t>
      </w:r>
    </w:p>
    <w:p w14:paraId="6E88DA3B" w14:textId="77777777" w:rsidR="00CE7A0E" w:rsidRPr="001052C3" w:rsidRDefault="00111570" w:rsidP="00FC0718">
      <w:pPr>
        <w:pStyle w:val="a0"/>
        <w:tabs>
          <w:tab w:val="left" w:pos="284"/>
        </w:tabs>
        <w:ind w:left="142" w:firstLine="0"/>
      </w:pPr>
      <w:bookmarkStart w:id="34" w:name="_Toc528579862"/>
      <w:bookmarkEnd w:id="33"/>
      <w:r w:rsidRPr="00111570">
        <w:rPr>
          <w:b/>
        </w:rPr>
        <w:t>[</w:t>
      </w:r>
      <w:r w:rsidR="00932FE1" w:rsidRPr="001052C3">
        <w:rPr>
          <w:b/>
        </w:rPr>
        <w:t>Веха</w:t>
      </w:r>
      <w:r w:rsidR="00932FE1" w:rsidRPr="001052C3">
        <w:t xml:space="preserve"> – </w:t>
      </w:r>
      <w:r w:rsidR="00987904" w:rsidRPr="001052C3">
        <w:t xml:space="preserve">дата или событие, определенное в Реестре вех проекта, к которому должен быть завершен определенный объем Работ </w:t>
      </w:r>
      <w:r w:rsidR="00932FE1" w:rsidRPr="001052C3">
        <w:t>соответствующего вида / комплекс Работ, указанный в Реестре вех и Графике производства работ</w:t>
      </w:r>
      <w:r w:rsidR="00932FE1" w:rsidRPr="00F46F38">
        <w:t>.</w:t>
      </w:r>
      <w:bookmarkStart w:id="35" w:name="_Toc528579863"/>
      <w:bookmarkEnd w:id="34"/>
      <w:r w:rsidRPr="00111570">
        <w:t>]</w:t>
      </w:r>
    </w:p>
    <w:p w14:paraId="1328F1D0" w14:textId="77777777" w:rsidR="007254A2" w:rsidRPr="001052C3" w:rsidRDefault="00ED07AC" w:rsidP="00FC0718">
      <w:pPr>
        <w:pStyle w:val="a0"/>
        <w:tabs>
          <w:tab w:val="left" w:pos="284"/>
        </w:tabs>
        <w:ind w:left="142" w:firstLine="0"/>
      </w:pPr>
      <w:bookmarkStart w:id="36" w:name="_Toc528579864"/>
      <w:bookmarkEnd w:id="35"/>
      <w:r w:rsidRPr="001052C3">
        <w:rPr>
          <w:b/>
        </w:rPr>
        <w:t>Временные здания и сооружения (ВЗиС)</w:t>
      </w:r>
      <w:r w:rsidRPr="001052C3">
        <w:t xml:space="preserve"> – специально возводимые </w:t>
      </w:r>
      <w:r w:rsidR="00A619C1" w:rsidRPr="001052C3">
        <w:t xml:space="preserve">временные объекты и специальные вспомогательные сооружения и устройства </w:t>
      </w:r>
      <w:r w:rsidRPr="001052C3">
        <w:t>и (или) временно приспособленные на период строительства Объекта</w:t>
      </w:r>
      <w:r w:rsidR="00674CD0" w:rsidRPr="001052C3">
        <w:t xml:space="preserve"> </w:t>
      </w:r>
      <w:r w:rsidR="00A12141" w:rsidRPr="001052C3">
        <w:t xml:space="preserve">в счет Цены Договора </w:t>
      </w:r>
      <w:r w:rsidR="00674CD0" w:rsidRPr="001052C3">
        <w:t>производственные, складские, вспомогательные,</w:t>
      </w:r>
      <w:r w:rsidR="00A619C1" w:rsidRPr="001052C3">
        <w:t xml:space="preserve"> административные, бытовые,</w:t>
      </w:r>
      <w:r w:rsidR="00674CD0" w:rsidRPr="001052C3">
        <w:t xml:space="preserve"> жилые и общественные</w:t>
      </w:r>
      <w:r w:rsidRPr="001052C3">
        <w:t>, здания, сооружения и коммуникации любого вида, не</w:t>
      </w:r>
      <w:r w:rsidR="00E64FEC" w:rsidRPr="001052C3">
        <w:t>обходимые для выполнения Работ</w:t>
      </w:r>
      <w:r w:rsidR="00A619C1" w:rsidRPr="001052C3">
        <w:t xml:space="preserve"> и обеспечения производственных нужд</w:t>
      </w:r>
      <w:r w:rsidRPr="001052C3">
        <w:t xml:space="preserve"> </w:t>
      </w:r>
      <w:r w:rsidR="00674CD0" w:rsidRPr="001052C3">
        <w:t xml:space="preserve">размещения и </w:t>
      </w:r>
      <w:r w:rsidRPr="001052C3">
        <w:t xml:space="preserve">обслуживания персонала </w:t>
      </w:r>
      <w:r w:rsidR="00B7697D" w:rsidRPr="001052C3">
        <w:t>П</w:t>
      </w:r>
      <w:r w:rsidRPr="001052C3">
        <w:t>одрядчика</w:t>
      </w:r>
      <w:r w:rsidR="00674CD0" w:rsidRPr="001052C3">
        <w:t>/Субподрядчика(ов)</w:t>
      </w:r>
      <w:r w:rsidRPr="001052C3">
        <w:t xml:space="preserve"> и которые </w:t>
      </w:r>
      <w:r w:rsidR="00B7697D" w:rsidRPr="001052C3">
        <w:t>П</w:t>
      </w:r>
      <w:r w:rsidRPr="001052C3">
        <w:t xml:space="preserve">одрядчик своими силами </w:t>
      </w:r>
      <w:r w:rsidR="00A619C1" w:rsidRPr="001052C3">
        <w:t>по предварительному согласованию с Заказчиком</w:t>
      </w:r>
      <w:r w:rsidR="008206EC" w:rsidRPr="001052C3">
        <w:t xml:space="preserve"> </w:t>
      </w:r>
      <w:r w:rsidRPr="001052C3">
        <w:t xml:space="preserve">убирает с территории </w:t>
      </w:r>
      <w:r w:rsidR="00FF6935" w:rsidRPr="001052C3">
        <w:t>Объекта/</w:t>
      </w:r>
      <w:r w:rsidRPr="001052C3">
        <w:t>Строительной площадки</w:t>
      </w:r>
      <w:r w:rsidR="00E64FEC" w:rsidRPr="001052C3">
        <w:t xml:space="preserve"> после завершения Работ</w:t>
      </w:r>
      <w:r w:rsidRPr="001052C3">
        <w:t>.</w:t>
      </w:r>
      <w:bookmarkStart w:id="37" w:name="_Toc528579865"/>
      <w:bookmarkEnd w:id="36"/>
    </w:p>
    <w:p w14:paraId="24D16D17" w14:textId="77777777" w:rsidR="001B09B7" w:rsidRPr="001052C3" w:rsidRDefault="001B09B7" w:rsidP="00CD713B">
      <w:pPr>
        <w:pStyle w:val="111"/>
        <w:numPr>
          <w:ilvl w:val="0"/>
          <w:numId w:val="0"/>
        </w:numPr>
        <w:ind w:left="142" w:firstLine="567"/>
      </w:pPr>
      <w:r w:rsidRPr="001052C3">
        <w:t>При выполнении Работ не создаются титульные временные здания и сооружения, подлежащие передаче Заказчику, в качестве отдельных законченных строительством объектов, подлежащих вводу в эксплуатацию</w:t>
      </w:r>
      <w:r w:rsidRPr="001052C3">
        <w:rPr>
          <w:rStyle w:val="ae"/>
        </w:rPr>
        <w:footnoteReference w:id="5"/>
      </w:r>
      <w:r w:rsidRPr="001052C3">
        <w:t xml:space="preserve">. </w:t>
      </w:r>
    </w:p>
    <w:p w14:paraId="1152CB7F" w14:textId="77777777" w:rsidR="001B09B7" w:rsidRPr="001052C3" w:rsidRDefault="001B09B7" w:rsidP="00CD713B">
      <w:pPr>
        <w:pStyle w:val="111"/>
        <w:numPr>
          <w:ilvl w:val="0"/>
          <w:numId w:val="0"/>
        </w:numPr>
        <w:ind w:left="142" w:firstLine="567"/>
      </w:pPr>
      <w:r w:rsidRPr="001052C3">
        <w:t>Временные здания и сооружения возводятся, сооружаются и/или временно приспосабливаются на период строительства Объектов для выполнения Работ, обслуживания работников Подрядчика и ликвидируются Подрядчиком с территории Объектов/Строительной площадки после завершения Работ своими</w:t>
      </w:r>
      <w:r w:rsidR="00A154B8" w:rsidRPr="001052C3">
        <w:t xml:space="preserve"> силами и в счет цены Договора.</w:t>
      </w:r>
    </w:p>
    <w:p w14:paraId="30558D32" w14:textId="77777777" w:rsidR="00CE7A0E" w:rsidRPr="001052C3" w:rsidRDefault="005D3F8D" w:rsidP="00FC0718">
      <w:pPr>
        <w:pStyle w:val="a0"/>
        <w:tabs>
          <w:tab w:val="left" w:pos="284"/>
        </w:tabs>
        <w:ind w:left="142" w:firstLine="0"/>
        <w:rPr>
          <w:highlight w:val="lightGray"/>
        </w:rPr>
      </w:pPr>
      <w:r w:rsidRPr="001052C3">
        <w:rPr>
          <w:b/>
          <w:highlight w:val="lightGray"/>
        </w:rPr>
        <w:t xml:space="preserve"> </w:t>
      </w:r>
      <w:r w:rsidR="00EE25A6" w:rsidRPr="001052C3">
        <w:rPr>
          <w:b/>
          <w:highlight w:val="lightGray"/>
        </w:rPr>
        <w:t>[Входной контроль (ВК) Документации</w:t>
      </w:r>
      <w:r w:rsidR="00EE25A6" w:rsidRPr="001052C3">
        <w:rPr>
          <w:highlight w:val="lightGray"/>
        </w:rPr>
        <w:t xml:space="preserve"> – проверка</w:t>
      </w:r>
      <w:r w:rsidR="00234923" w:rsidRPr="001052C3">
        <w:rPr>
          <w:highlight w:val="lightGray"/>
        </w:rPr>
        <w:t xml:space="preserve"> Заказчиком</w:t>
      </w:r>
      <w:r w:rsidR="00EE25A6" w:rsidRPr="001052C3">
        <w:rPr>
          <w:highlight w:val="lightGray"/>
        </w:rPr>
        <w:t xml:space="preserve"> Документации, </w:t>
      </w:r>
      <w:r w:rsidR="002B11C2" w:rsidRPr="001052C3">
        <w:rPr>
          <w:highlight w:val="lightGray"/>
        </w:rPr>
        <w:t>предполагающая ее оценку на соответствие Требованиям</w:t>
      </w:r>
      <w:r w:rsidR="00EE25A6" w:rsidRPr="001052C3">
        <w:rPr>
          <w:highlight w:val="lightGray"/>
        </w:rPr>
        <w:t>.]</w:t>
      </w:r>
    </w:p>
    <w:p w14:paraId="5D168AA2" w14:textId="77777777" w:rsidR="00CE7A0E" w:rsidRPr="001052C3" w:rsidRDefault="00ED07AC" w:rsidP="00E928E8">
      <w:pPr>
        <w:pStyle w:val="a0"/>
        <w:tabs>
          <w:tab w:val="left" w:pos="284"/>
        </w:tabs>
        <w:ind w:left="142" w:firstLine="0"/>
      </w:pPr>
      <w:r w:rsidRPr="001052C3">
        <w:rPr>
          <w:b/>
        </w:rPr>
        <w:lastRenderedPageBreak/>
        <w:t>Гарантийный период (</w:t>
      </w:r>
      <w:r w:rsidR="00590797" w:rsidRPr="001052C3">
        <w:rPr>
          <w:b/>
        </w:rPr>
        <w:t>Г</w:t>
      </w:r>
      <w:r w:rsidRPr="001052C3">
        <w:rPr>
          <w:b/>
        </w:rPr>
        <w:t>арантийный срок)</w:t>
      </w:r>
      <w:r w:rsidR="00386A71" w:rsidRPr="001052C3">
        <w:t xml:space="preserve"> </w:t>
      </w:r>
      <w:r w:rsidRPr="001052C3">
        <w:t xml:space="preserve">– </w:t>
      </w:r>
      <w:r w:rsidR="00386A71" w:rsidRPr="001052C3">
        <w:t xml:space="preserve">период времени, в течение которого Подрядчик гарантирует Заказчику соответствие построенного и сданного в эксплуатацию результата Работ </w:t>
      </w:r>
      <w:r w:rsidR="00111D48" w:rsidRPr="001052C3">
        <w:t>по [каждому] Объекту</w:t>
      </w:r>
      <w:r w:rsidR="00CC717D" w:rsidRPr="001052C3">
        <w:t>/Титульному объекту/Пусковому комплексу</w:t>
      </w:r>
      <w:r w:rsidR="006E0F69" w:rsidRPr="001052C3">
        <w:t>/Этапу</w:t>
      </w:r>
      <w:r w:rsidR="00111D48" w:rsidRPr="001052C3">
        <w:t xml:space="preserve"> </w:t>
      </w:r>
      <w:r w:rsidR="003F0C69" w:rsidRPr="001052C3">
        <w:t xml:space="preserve">[, поставленного Товара] </w:t>
      </w:r>
      <w:r w:rsidR="00B24BBF" w:rsidRPr="001052C3">
        <w:t>Т</w:t>
      </w:r>
      <w:r w:rsidR="00386A71" w:rsidRPr="001052C3">
        <w:t>ребованиям</w:t>
      </w:r>
      <w:r w:rsidR="00440881" w:rsidRPr="001052C3">
        <w:t xml:space="preserve"> </w:t>
      </w:r>
      <w:r w:rsidR="00386A71" w:rsidRPr="001052C3">
        <w:t xml:space="preserve">, а также гарантирует достижение </w:t>
      </w:r>
      <w:r w:rsidR="009B24B4" w:rsidRPr="001052C3">
        <w:t xml:space="preserve">[отдельно каждым] </w:t>
      </w:r>
      <w:r w:rsidR="00386A71" w:rsidRPr="001052C3">
        <w:t xml:space="preserve">Объектом </w:t>
      </w:r>
      <w:r w:rsidR="003F0C69" w:rsidRPr="001052C3">
        <w:t xml:space="preserve">[, Товаром] </w:t>
      </w:r>
      <w:r w:rsidR="00386A71" w:rsidRPr="001052C3">
        <w:t>указанных в Проектной/Рабочей документации</w:t>
      </w:r>
      <w:r w:rsidR="003F0C69" w:rsidRPr="001052C3">
        <w:t>, ИД, Технической документации и т.д.</w:t>
      </w:r>
      <w:r w:rsidR="00386A71" w:rsidRPr="001052C3">
        <w:t xml:space="preserve"> технических показателей и возможность эксплуатации Объекта в соответствии с </w:t>
      </w:r>
      <w:r w:rsidR="00923B3B" w:rsidRPr="001052C3">
        <w:t xml:space="preserve">целями, предусмотренными </w:t>
      </w:r>
      <w:r w:rsidR="00386A71" w:rsidRPr="001052C3">
        <w:t xml:space="preserve">Договором. Гарантии Подрядчика распространяются на все, составляющее результат Работ, то есть на </w:t>
      </w:r>
      <w:r w:rsidR="009B24B4" w:rsidRPr="001052C3">
        <w:t xml:space="preserve">[каждый] </w:t>
      </w:r>
      <w:r w:rsidR="00386A71" w:rsidRPr="001052C3">
        <w:t>Объект в целом и любые отдельные его составляющие [</w:t>
      </w:r>
      <w:r w:rsidR="00590797" w:rsidRPr="001052C3">
        <w:t xml:space="preserve">, </w:t>
      </w:r>
      <w:r w:rsidR="00386A71" w:rsidRPr="001052C3">
        <w:t xml:space="preserve">в том числе </w:t>
      </w:r>
      <w:r w:rsidR="00257FE0" w:rsidRPr="001052C3">
        <w:t>использованный Товар</w:t>
      </w:r>
      <w:r w:rsidR="00386A71" w:rsidRPr="001052C3">
        <w:t>]. В течение Гарантийного периода Подрядчик обеспечивает собственными силами и за свой счет устранение всех выявленных Дефектов/Недостатков, последствий ненадлежащего качества Работ</w:t>
      </w:r>
      <w:r w:rsidR="00B04211" w:rsidRPr="001052C3">
        <w:t xml:space="preserve"> [,</w:t>
      </w:r>
      <w:r w:rsidR="00C34513" w:rsidRPr="001052C3">
        <w:t>Товара</w:t>
      </w:r>
      <w:r w:rsidR="00B04211" w:rsidRPr="001052C3">
        <w:t>]</w:t>
      </w:r>
      <w:r w:rsidR="00386A71" w:rsidRPr="001052C3">
        <w:t>.</w:t>
      </w:r>
      <w:bookmarkStart w:id="38" w:name="_Toc528579866"/>
      <w:bookmarkEnd w:id="37"/>
    </w:p>
    <w:p w14:paraId="44D15007" w14:textId="77777777" w:rsidR="008F69F1" w:rsidRPr="00EC22FA" w:rsidRDefault="00ED07AC" w:rsidP="008F69F1">
      <w:pPr>
        <w:pStyle w:val="a0"/>
        <w:tabs>
          <w:tab w:val="left" w:pos="284"/>
        </w:tabs>
        <w:ind w:left="142" w:firstLine="0"/>
        <w:rPr>
          <w:highlight w:val="lightGray"/>
        </w:rPr>
      </w:pPr>
      <w:r w:rsidRPr="001052C3">
        <w:rPr>
          <w:b/>
        </w:rPr>
        <w:t xml:space="preserve">График производства работ </w:t>
      </w:r>
      <w:r w:rsidR="00291752" w:rsidRPr="001052C3">
        <w:rPr>
          <w:b/>
        </w:rPr>
        <w:t>(Приложение «График производства работ»)</w:t>
      </w:r>
      <w:r w:rsidRPr="001052C3">
        <w:t>– календарно-сетевой график производства всего объема Работ по Договору</w:t>
      </w:r>
      <w:r w:rsidR="00F10B30" w:rsidRPr="001052C3">
        <w:t xml:space="preserve"> </w:t>
      </w:r>
      <w:r w:rsidR="00F10B30" w:rsidRPr="001052C3">
        <w:rPr>
          <w:highlight w:val="lightGray"/>
        </w:rPr>
        <w:t>[, включая разработку Документации</w:t>
      </w:r>
      <w:r w:rsidR="00F96AD0" w:rsidRPr="001052C3">
        <w:rPr>
          <w:highlight w:val="lightGray"/>
        </w:rPr>
        <w:t xml:space="preserve"> в Графике производства проектных работ</w:t>
      </w:r>
      <w:r w:rsidR="00F10B30" w:rsidRPr="00F46F38">
        <w:rPr>
          <w:highlight w:val="lightGray"/>
        </w:rPr>
        <w:t>]</w:t>
      </w:r>
      <w:r w:rsidR="001920F5">
        <w:t xml:space="preserve">, </w:t>
      </w:r>
      <w:r w:rsidR="001920F5" w:rsidRPr="001920F5">
        <w:t>[</w:t>
      </w:r>
      <w:r w:rsidR="001920F5">
        <w:t>а также</w:t>
      </w:r>
      <w:r w:rsidR="00C9426A" w:rsidRPr="00C9426A">
        <w:t xml:space="preserve"> </w:t>
      </w:r>
      <w:r w:rsidR="00C9426A">
        <w:t>оказания</w:t>
      </w:r>
      <w:r w:rsidR="001920F5">
        <w:t xml:space="preserve"> Услуг</w:t>
      </w:r>
      <w:r w:rsidR="001920F5" w:rsidRPr="001920F5">
        <w:t>]</w:t>
      </w:r>
      <w:r w:rsidR="00C9426A">
        <w:t xml:space="preserve">, </w:t>
      </w:r>
      <w:r w:rsidR="00C9426A" w:rsidRPr="00C9426A">
        <w:t>[</w:t>
      </w:r>
      <w:r w:rsidR="00C9426A">
        <w:t>предоставления Прав на ПО</w:t>
      </w:r>
      <w:r w:rsidR="00C9426A" w:rsidRPr="00C9426A">
        <w:t>]</w:t>
      </w:r>
      <w:r w:rsidRPr="00F46F38">
        <w:t>.</w:t>
      </w:r>
      <w:r w:rsidRPr="001052C3">
        <w:t xml:space="preserve"> График п</w:t>
      </w:r>
      <w:r w:rsidR="00854C04" w:rsidRPr="001052C3">
        <w:t xml:space="preserve">роизводства работ устанавливает </w:t>
      </w:r>
      <w:r w:rsidR="00854C04">
        <w:t>начальные</w:t>
      </w:r>
      <w:r w:rsidR="00854C04" w:rsidRPr="001052C3">
        <w:t xml:space="preserve">, </w:t>
      </w:r>
      <w:r w:rsidR="00F313CC" w:rsidRPr="001052C3">
        <w:t>промеж</w:t>
      </w:r>
      <w:bookmarkStart w:id="39" w:name="_Toc528579867"/>
      <w:bookmarkEnd w:id="38"/>
      <w:r w:rsidR="00EA1A54" w:rsidRPr="001052C3">
        <w:t>уточные</w:t>
      </w:r>
      <w:r w:rsidR="00854C04" w:rsidRPr="001052C3">
        <w:t xml:space="preserve"> </w:t>
      </w:r>
      <w:r w:rsidR="00854C04">
        <w:t>и конечные</w:t>
      </w:r>
      <w:r w:rsidR="00EA1A54">
        <w:t xml:space="preserve"> </w:t>
      </w:r>
      <w:r w:rsidR="00EA1A54" w:rsidRPr="001052C3">
        <w:t xml:space="preserve">сроки </w:t>
      </w:r>
      <w:r w:rsidR="00C9426A" w:rsidRPr="00C9426A">
        <w:t>[</w:t>
      </w:r>
      <w:r w:rsidR="00EA1A54" w:rsidRPr="001052C3">
        <w:t>вы</w:t>
      </w:r>
      <w:r w:rsidR="00C9426A" w:rsidRPr="001052C3">
        <w:t xml:space="preserve">полнения </w:t>
      </w:r>
      <w:r w:rsidR="00C9426A">
        <w:t>Р</w:t>
      </w:r>
      <w:r w:rsidR="00EA1A54">
        <w:t>абот,</w:t>
      </w:r>
      <w:r w:rsidR="00C9426A" w:rsidRPr="00C9426A">
        <w:t>]</w:t>
      </w:r>
      <w:r w:rsidR="00EA1A54">
        <w:t xml:space="preserve"> </w:t>
      </w:r>
      <w:r w:rsidR="00C9426A" w:rsidRPr="00C9426A">
        <w:t>[</w:t>
      </w:r>
      <w:r w:rsidR="00C9426A">
        <w:t>оказания Услуг,</w:t>
      </w:r>
      <w:r w:rsidR="00C9426A" w:rsidRPr="00C9426A">
        <w:t>]</w:t>
      </w:r>
      <w:r w:rsidR="00C9426A">
        <w:t xml:space="preserve"> </w:t>
      </w:r>
      <w:r w:rsidR="001920F5" w:rsidRPr="001920F5">
        <w:t>[</w:t>
      </w:r>
      <w:r w:rsidR="00EA1A54" w:rsidRPr="001052C3">
        <w:t>сроки достижения Вех</w:t>
      </w:r>
      <w:r w:rsidR="001920F5" w:rsidRPr="001920F5">
        <w:t>]</w:t>
      </w:r>
      <w:r w:rsidR="00EA1A54">
        <w:t>.</w:t>
      </w:r>
    </w:p>
    <w:p w14:paraId="2CF7FAF4" w14:textId="77777777" w:rsidR="00725278" w:rsidRPr="001052C3" w:rsidRDefault="00DF2065" w:rsidP="008F69F1">
      <w:pPr>
        <w:pStyle w:val="a0"/>
        <w:tabs>
          <w:tab w:val="left" w:pos="284"/>
        </w:tabs>
        <w:ind w:left="142" w:firstLine="0"/>
        <w:rPr>
          <w:highlight w:val="lightGray"/>
        </w:rPr>
      </w:pPr>
      <w:r w:rsidRPr="001052C3">
        <w:rPr>
          <w:b/>
          <w:highlight w:val="lightGray"/>
        </w:rPr>
        <w:t>График</w:t>
      </w:r>
      <w:r w:rsidR="00EA1A54" w:rsidRPr="001052C3">
        <w:rPr>
          <w:b/>
          <w:highlight w:val="lightGray"/>
        </w:rPr>
        <w:t xml:space="preserve"> производства проектных работ</w:t>
      </w:r>
      <w:r w:rsidR="00EA1A54" w:rsidRPr="00EC22FA">
        <w:rPr>
          <w:b/>
          <w:highlight w:val="lightGray"/>
          <w:shd w:val="clear" w:color="auto" w:fill="D9D9D9" w:themeFill="background1" w:themeFillShade="D9"/>
        </w:rPr>
        <w:t xml:space="preserve"> </w:t>
      </w:r>
      <w:r w:rsidRPr="00EC22FA">
        <w:rPr>
          <w:b/>
          <w:highlight w:val="lightGray"/>
          <w:shd w:val="clear" w:color="auto" w:fill="D9D9D9" w:themeFill="background1" w:themeFillShade="D9"/>
        </w:rPr>
        <w:t>(Приложение «График производства проектных работ</w:t>
      </w:r>
      <w:r w:rsidRPr="001052C3">
        <w:rPr>
          <w:b/>
          <w:highlight w:val="lightGray"/>
          <w:shd w:val="clear" w:color="auto" w:fill="D9D9D9" w:themeFill="background1" w:themeFillShade="D9"/>
        </w:rPr>
        <w:t>»)</w:t>
      </w:r>
      <w:r w:rsidRPr="00EC22FA">
        <w:rPr>
          <w:highlight w:val="lightGray"/>
          <w:shd w:val="clear" w:color="auto" w:fill="D9D9D9" w:themeFill="background1" w:themeFillShade="D9"/>
        </w:rPr>
        <w:t xml:space="preserve"> </w:t>
      </w:r>
      <w:r w:rsidRPr="00896B08">
        <w:rPr>
          <w:highlight w:val="lightGray"/>
          <w:shd w:val="clear" w:color="auto" w:fill="D9D9D9" w:themeFill="background1" w:themeFillShade="D9"/>
        </w:rPr>
        <w:t>– календарно-</w:t>
      </w:r>
      <w:r w:rsidR="00F96AD0" w:rsidRPr="00896B08">
        <w:rPr>
          <w:highlight w:val="lightGray"/>
          <w:shd w:val="clear" w:color="auto" w:fill="D9D9D9" w:themeFill="background1" w:themeFillShade="D9"/>
        </w:rPr>
        <w:t>сетевой график</w:t>
      </w:r>
      <w:r w:rsidR="00725278" w:rsidRPr="00896B08">
        <w:rPr>
          <w:highlight w:val="lightGray"/>
          <w:shd w:val="clear" w:color="auto" w:fill="D9D9D9" w:themeFill="background1" w:themeFillShade="D9"/>
        </w:rPr>
        <w:t xml:space="preserve">, </w:t>
      </w:r>
      <w:r w:rsidR="00F96AD0" w:rsidRPr="00896B08">
        <w:rPr>
          <w:highlight w:val="lightGray"/>
          <w:shd w:val="clear" w:color="auto" w:fill="D9D9D9" w:themeFill="background1" w:themeFillShade="D9"/>
        </w:rPr>
        <w:t>устанавливающий</w:t>
      </w:r>
      <w:r w:rsidR="00F10B30" w:rsidRPr="00896B08">
        <w:rPr>
          <w:highlight w:val="lightGray"/>
          <w:shd w:val="clear" w:color="auto" w:fill="D9D9D9" w:themeFill="background1" w:themeFillShade="D9"/>
        </w:rPr>
        <w:t xml:space="preserve"> </w:t>
      </w:r>
      <w:r w:rsidR="00896B08" w:rsidRPr="00896B08">
        <w:rPr>
          <w:highlight w:val="lightGray"/>
        </w:rPr>
        <w:t xml:space="preserve">начальные, промежуточные и конечные </w:t>
      </w:r>
      <w:r w:rsidR="00F10B30" w:rsidRPr="001052C3">
        <w:rPr>
          <w:highlight w:val="lightGray"/>
        </w:rPr>
        <w:t>сроки выполнения работ по разработке Документации</w:t>
      </w:r>
      <w:r w:rsidR="00016089">
        <w:rPr>
          <w:highlight w:val="lightGray"/>
        </w:rPr>
        <w:t>, являющийся неотъемлемой частью Графика производства работ</w:t>
      </w:r>
      <w:r w:rsidR="00F10B30" w:rsidRPr="001052C3">
        <w:rPr>
          <w:highlight w:val="lightGray"/>
        </w:rPr>
        <w:t>]</w:t>
      </w:r>
    </w:p>
    <w:p w14:paraId="40633763" w14:textId="77777777" w:rsidR="00CE7A0E" w:rsidRPr="001052C3" w:rsidRDefault="00DF6220" w:rsidP="00FC0718">
      <w:pPr>
        <w:pStyle w:val="a0"/>
        <w:tabs>
          <w:tab w:val="left" w:pos="284"/>
        </w:tabs>
        <w:ind w:left="142" w:firstLine="0"/>
      </w:pPr>
      <w:r w:rsidRPr="001052C3">
        <w:rPr>
          <w:b/>
        </w:rPr>
        <w:t>Детальный календарно-сетевой график</w:t>
      </w:r>
      <w:r w:rsidRPr="001052C3">
        <w:t xml:space="preserve"> – календарно-сетевой график производства всего объема </w:t>
      </w:r>
      <w:r w:rsidR="0041354B" w:rsidRPr="001052C3">
        <w:t>обязательств</w:t>
      </w:r>
      <w:r w:rsidRPr="001052C3">
        <w:t xml:space="preserve"> по Договору, выполненный на основании Графика производства работ, с детализацией до элементарных операций и видов работ. Требования к Детальному календарно-сетевому графику изложены </w:t>
      </w:r>
      <w:r w:rsidR="00957BE9" w:rsidRPr="001052C3">
        <w:t>в</w:t>
      </w:r>
      <w:r w:rsidR="009C55C4" w:rsidRPr="001052C3">
        <w:t xml:space="preserve"> Приложения</w:t>
      </w:r>
      <w:r w:rsidRPr="001052C3">
        <w:t xml:space="preserve"> «Порядок планирования, контроля и отчетности о выполнении работ по договору».</w:t>
      </w:r>
    </w:p>
    <w:p w14:paraId="39509526" w14:textId="77777777" w:rsidR="00CE7A0E" w:rsidRPr="001052C3" w:rsidRDefault="00312970" w:rsidP="00FC0718">
      <w:pPr>
        <w:pStyle w:val="a0"/>
        <w:tabs>
          <w:tab w:val="left" w:pos="284"/>
        </w:tabs>
        <w:ind w:left="142" w:firstLine="0"/>
      </w:pPr>
      <w:bookmarkStart w:id="40" w:name="_Toc528579868"/>
      <w:bookmarkEnd w:id="39"/>
      <w:r w:rsidRPr="001052C3">
        <w:rPr>
          <w:b/>
        </w:rPr>
        <w:t>Дефекты/Недостатки</w:t>
      </w:r>
      <w:r w:rsidRPr="001052C3">
        <w:t xml:space="preserve"> – любые отступления/ несоответствия в Работах</w:t>
      </w:r>
      <w:r w:rsidR="00293FB2" w:rsidRPr="001052C3">
        <w:t>/Услугах</w:t>
      </w:r>
      <w:r w:rsidRPr="001052C3">
        <w:t>/результате Работ [</w:t>
      </w:r>
      <w:r w:rsidR="0093369D" w:rsidRPr="001052C3">
        <w:t xml:space="preserve">/ </w:t>
      </w:r>
      <w:r w:rsidR="00257FE0" w:rsidRPr="001052C3">
        <w:t>Товаре</w:t>
      </w:r>
      <w:r w:rsidRPr="001052C3">
        <w:t xml:space="preserve">] по сравнению с Договором (в том числе, условиями Договора о качестве Работ), </w:t>
      </w:r>
      <w:r w:rsidR="00293FB2" w:rsidRPr="001052C3">
        <w:t xml:space="preserve">Требованиями, </w:t>
      </w:r>
      <w:r w:rsidR="00293FB2" w:rsidRPr="00EC22FA">
        <w:t>[</w:t>
      </w:r>
      <w:r w:rsidR="00293FB2" w:rsidRPr="001052C3">
        <w:rPr>
          <w:highlight w:val="lightGray"/>
        </w:rPr>
        <w:t>Заданием на проектирование,]</w:t>
      </w:r>
      <w:r w:rsidR="00293FB2" w:rsidRPr="001052C3">
        <w:t xml:space="preserve"> </w:t>
      </w:r>
      <w:r w:rsidR="000372BE" w:rsidRPr="001052C3">
        <w:rPr>
          <w:highlight w:val="lightGray"/>
        </w:rPr>
        <w:t>[, коллизии Частей Документации]</w:t>
      </w:r>
      <w:r w:rsidR="000372BE" w:rsidRPr="00EC22FA">
        <w:t>, возникшие по обстоятельствам, за которые не отвечает Заказчик</w:t>
      </w:r>
      <w:r w:rsidR="00293FB2" w:rsidRPr="001052C3">
        <w:t xml:space="preserve">, </w:t>
      </w:r>
      <w:r w:rsidR="0039639B" w:rsidRPr="001052C3">
        <w:t>выявленные, в том числе, в Гарантийный период</w:t>
      </w:r>
      <w:r w:rsidR="00ED07AC" w:rsidRPr="001052C3">
        <w:t>.</w:t>
      </w:r>
      <w:bookmarkEnd w:id="40"/>
    </w:p>
    <w:p w14:paraId="6376B7E2" w14:textId="77777777" w:rsidR="00CE7A0E" w:rsidRPr="001052C3" w:rsidRDefault="00312970" w:rsidP="00CD713B">
      <w:pPr>
        <w:pStyle w:val="a0"/>
        <w:numPr>
          <w:ilvl w:val="2"/>
          <w:numId w:val="13"/>
        </w:numPr>
        <w:tabs>
          <w:tab w:val="left" w:pos="284"/>
        </w:tabs>
        <w:ind w:left="142" w:firstLine="0"/>
      </w:pPr>
      <w:r w:rsidRPr="001052C3">
        <w:rPr>
          <w:b/>
        </w:rPr>
        <w:t>Существенными Дефектами/Недостатками</w:t>
      </w:r>
      <w:r w:rsidRPr="001052C3">
        <w:t xml:space="preserve"> являются любые отступления/ несоответствия</w:t>
      </w:r>
      <w:r w:rsidR="0046247E" w:rsidRPr="001052C3">
        <w:t xml:space="preserve"> от Требований</w:t>
      </w:r>
      <w:r w:rsidRPr="001052C3">
        <w:t xml:space="preserve">, </w:t>
      </w:r>
      <w:r w:rsidR="0039639B" w:rsidRPr="001052C3">
        <w:t xml:space="preserve">выявленные, в том числе, в Гарантийный период, </w:t>
      </w:r>
      <w:r w:rsidRPr="001052C3">
        <w:t>которые делают результат Работ</w:t>
      </w:r>
      <w:r w:rsidR="0046247E" w:rsidRPr="001052C3">
        <w:t>/ Услуг</w:t>
      </w:r>
      <w:r w:rsidRPr="001052C3">
        <w:t xml:space="preserve"> </w:t>
      </w:r>
      <w:r w:rsidR="0093369D" w:rsidRPr="001052C3">
        <w:t xml:space="preserve">[/ </w:t>
      </w:r>
      <w:r w:rsidR="00257FE0" w:rsidRPr="001052C3">
        <w:t>Товар</w:t>
      </w:r>
      <w:r w:rsidR="0093369D" w:rsidRPr="001052C3">
        <w:t>]</w:t>
      </w:r>
      <w:r w:rsidRPr="001052C3">
        <w:t xml:space="preserve"> непригодным для установленного Договором использования и/или для обычного использования результата Работы </w:t>
      </w:r>
      <w:r w:rsidR="0093369D" w:rsidRPr="001052C3">
        <w:t xml:space="preserve">[/ </w:t>
      </w:r>
      <w:r w:rsidR="00257FE0" w:rsidRPr="001052C3">
        <w:t>Товара</w:t>
      </w:r>
      <w:r w:rsidR="0093369D" w:rsidRPr="001052C3">
        <w:t>]</w:t>
      </w:r>
      <w:r w:rsidRPr="001052C3">
        <w:t xml:space="preserve"> такого рода, недостижение Объектом</w:t>
      </w:r>
      <w:r w:rsidR="00572BC5" w:rsidRPr="001052C3">
        <w:t xml:space="preserve"> [и/или</w:t>
      </w:r>
      <w:r w:rsidRPr="001052C3">
        <w:t xml:space="preserve"> </w:t>
      </w:r>
      <w:r w:rsidR="009B24B4" w:rsidRPr="001052C3">
        <w:t xml:space="preserve">любой </w:t>
      </w:r>
      <w:r w:rsidR="00572BC5" w:rsidRPr="001052C3">
        <w:t>его частью]</w:t>
      </w:r>
      <w:r w:rsidR="00572BC5" w:rsidRPr="001052C3">
        <w:rPr>
          <w:rStyle w:val="ae"/>
        </w:rPr>
        <w:footnoteReference w:id="6"/>
      </w:r>
      <w:r w:rsidR="00572BC5" w:rsidRPr="001052C3">
        <w:t xml:space="preserve"> </w:t>
      </w:r>
      <w:r w:rsidRPr="001052C3">
        <w:t>гарантированных параметров/показателей, а также</w:t>
      </w:r>
      <w:r w:rsidR="001914F3" w:rsidRPr="001052C3">
        <w:t xml:space="preserve"> ____</w:t>
      </w:r>
      <w:r w:rsidRPr="001052C3">
        <w:t>_______________________(</w:t>
      </w:r>
      <w:r w:rsidRPr="001052C3">
        <w:rPr>
          <w:i/>
        </w:rPr>
        <w:t>указать иные критерии существенности Дефектов/Недостатков</w:t>
      </w:r>
      <w:r w:rsidRPr="001052C3">
        <w:t>).</w:t>
      </w:r>
      <w:bookmarkStart w:id="41" w:name="_Toc528579869"/>
    </w:p>
    <w:p w14:paraId="5C793437" w14:textId="77777777" w:rsidR="00D332D1" w:rsidRPr="001052C3" w:rsidRDefault="00EB41CF" w:rsidP="00FC0718">
      <w:pPr>
        <w:pStyle w:val="a0"/>
        <w:tabs>
          <w:tab w:val="left" w:pos="284"/>
        </w:tabs>
        <w:ind w:left="142" w:firstLine="0"/>
        <w:rPr>
          <w:highlight w:val="lightGray"/>
        </w:rPr>
      </w:pPr>
      <w:bookmarkStart w:id="42" w:name="_Toc528579870"/>
      <w:bookmarkEnd w:id="41"/>
      <w:r w:rsidRPr="001052C3">
        <w:rPr>
          <w:b/>
          <w:highlight w:val="lightGray"/>
        </w:rPr>
        <w:t>Документация</w:t>
      </w:r>
      <w:r w:rsidRPr="001052C3">
        <w:rPr>
          <w:highlight w:val="lightGray"/>
        </w:rPr>
        <w:t xml:space="preserve"> </w:t>
      </w:r>
      <w:r w:rsidR="00B77240" w:rsidRPr="001052C3">
        <w:rPr>
          <w:b/>
          <w:highlight w:val="lightGray"/>
        </w:rPr>
        <w:t xml:space="preserve">(вид Документации) </w:t>
      </w:r>
      <w:r w:rsidRPr="001052C3">
        <w:rPr>
          <w:highlight w:val="lightGray"/>
        </w:rPr>
        <w:t xml:space="preserve">– </w:t>
      </w:r>
      <w:r w:rsidR="00D332D1" w:rsidRPr="001052C3">
        <w:rPr>
          <w:highlight w:val="lightGray"/>
        </w:rPr>
        <w:t xml:space="preserve">результат выполненных Подрядчиком </w:t>
      </w:r>
      <w:r w:rsidR="00571A25" w:rsidRPr="001052C3">
        <w:rPr>
          <w:highlight w:val="lightGray"/>
        </w:rPr>
        <w:t>р</w:t>
      </w:r>
      <w:r w:rsidR="00D332D1" w:rsidRPr="001052C3">
        <w:rPr>
          <w:highlight w:val="lightGray"/>
        </w:rPr>
        <w:t>абот по разработке [ТР,] [ТП,]</w:t>
      </w:r>
      <w:r w:rsidR="001368F5" w:rsidRPr="001052C3">
        <w:rPr>
          <w:highlight w:val="lightGray"/>
        </w:rPr>
        <w:t xml:space="preserve"> [ОТС,]</w:t>
      </w:r>
      <w:r w:rsidR="00D332D1" w:rsidRPr="001052C3">
        <w:rPr>
          <w:highlight w:val="lightGray"/>
        </w:rPr>
        <w:t xml:space="preserve"> [ОТР,] [ПД,] [РД,] [КДНО,]</w:t>
      </w:r>
      <w:r w:rsidR="00E75CF0" w:rsidRPr="001052C3">
        <w:rPr>
          <w:highlight w:val="lightGray"/>
        </w:rPr>
        <w:t>, [выполнению [ИИ,] [КО,]</w:t>
      </w:r>
      <w:r w:rsidR="00E75CF0" w:rsidRPr="001052C3">
        <w:rPr>
          <w:highlight w:val="lightGray"/>
          <w:lang w:val="en-US"/>
        </w:rPr>
        <w:t>]</w:t>
      </w:r>
      <w:r w:rsidR="00D4608A" w:rsidRPr="001052C3">
        <w:rPr>
          <w:highlight w:val="lightGray"/>
        </w:rPr>
        <w:t xml:space="preserve"> </w:t>
      </w:r>
      <w:r w:rsidR="00D332D1" w:rsidRPr="001052C3">
        <w:rPr>
          <w:highlight w:val="lightGray"/>
        </w:rPr>
        <w:t xml:space="preserve">указанный в </w:t>
      </w:r>
      <w:r w:rsidR="001E2586" w:rsidRPr="001052C3">
        <w:rPr>
          <w:highlight w:val="lightGray"/>
        </w:rPr>
        <w:t>Графике производства</w:t>
      </w:r>
      <w:r w:rsidR="00BC3092" w:rsidRPr="001052C3">
        <w:rPr>
          <w:highlight w:val="lightGray"/>
        </w:rPr>
        <w:t xml:space="preserve"> проектных</w:t>
      </w:r>
      <w:r w:rsidR="001E2586" w:rsidRPr="001052C3">
        <w:rPr>
          <w:highlight w:val="lightGray"/>
        </w:rPr>
        <w:t xml:space="preserve"> работ</w:t>
      </w:r>
      <w:r w:rsidR="00D332D1" w:rsidRPr="001052C3">
        <w:rPr>
          <w:highlight w:val="lightGray"/>
        </w:rPr>
        <w:t xml:space="preserve">. </w:t>
      </w:r>
    </w:p>
    <w:p w14:paraId="30D4F706" w14:textId="77777777" w:rsidR="00D332D1" w:rsidRPr="001052C3" w:rsidRDefault="00D332D1" w:rsidP="00FC0718">
      <w:pPr>
        <w:pStyle w:val="a0"/>
        <w:numPr>
          <w:ilvl w:val="2"/>
          <w:numId w:val="13"/>
        </w:numPr>
        <w:tabs>
          <w:tab w:val="left" w:pos="284"/>
        </w:tabs>
        <w:ind w:left="142" w:firstLine="0"/>
        <w:rPr>
          <w:highlight w:val="lightGray"/>
        </w:rPr>
      </w:pPr>
      <w:r w:rsidRPr="001052C3">
        <w:rPr>
          <w:highlight w:val="lightGray"/>
        </w:rPr>
        <w:t>[</w:t>
      </w:r>
      <w:r w:rsidRPr="001052C3">
        <w:rPr>
          <w:b/>
          <w:highlight w:val="lightGray"/>
        </w:rPr>
        <w:t>Технологический регламент (ТР)</w:t>
      </w:r>
      <w:r w:rsidRPr="001052C3">
        <w:rPr>
          <w:highlight w:val="lightGray"/>
        </w:rPr>
        <w:t xml:space="preserve"> – текстовый документ, в котором содержатся технические и технологические требования к исходному сырью, условиям и порядку осуществления технологических процессов и требования к оборудованию и техническим средствам, к оптимальным технологическим режимам, производимой продукции и состоянию поставки продукции, безопасности, экологической оценки и метрологическому обеспечению технологического процесса, а также материальные балансы технологического процесса (или процессов).]</w:t>
      </w:r>
    </w:p>
    <w:p w14:paraId="7515813C" w14:textId="77777777" w:rsidR="00AE437A" w:rsidRPr="001052C3" w:rsidRDefault="00D332D1" w:rsidP="00FC0718">
      <w:pPr>
        <w:pStyle w:val="a0"/>
        <w:numPr>
          <w:ilvl w:val="2"/>
          <w:numId w:val="13"/>
        </w:numPr>
        <w:tabs>
          <w:tab w:val="left" w:pos="284"/>
        </w:tabs>
        <w:ind w:left="142" w:firstLine="0"/>
        <w:rPr>
          <w:b/>
          <w:highlight w:val="lightGray"/>
        </w:rPr>
      </w:pPr>
      <w:r w:rsidRPr="001052C3">
        <w:rPr>
          <w:b/>
          <w:highlight w:val="lightGray"/>
        </w:rPr>
        <w:t xml:space="preserve">[Технический проект (ТП) </w:t>
      </w:r>
      <w:r w:rsidRPr="001052C3">
        <w:rPr>
          <w:highlight w:val="lightGray"/>
        </w:rPr>
        <w:t>– совокупность конструкторских документов, которые должны содержать окончательные технические решения, дающие полное представление об устройстве разрабатываемого изделия, и исходные данные для разработки рабочей документации.]</w:t>
      </w:r>
    </w:p>
    <w:p w14:paraId="550BD5C1" w14:textId="77777777" w:rsidR="003F6692" w:rsidRPr="001052C3" w:rsidRDefault="00D332D1" w:rsidP="00FC0718">
      <w:pPr>
        <w:tabs>
          <w:tab w:val="left" w:pos="284"/>
        </w:tabs>
        <w:ind w:left="142" w:firstLine="0"/>
        <w:rPr>
          <w:b/>
          <w:highlight w:val="lightGray"/>
        </w:rPr>
      </w:pPr>
      <w:r w:rsidRPr="001052C3">
        <w:rPr>
          <w:highlight w:val="lightGray"/>
        </w:rPr>
        <w:lastRenderedPageBreak/>
        <w:t>/</w:t>
      </w:r>
    </w:p>
    <w:p w14:paraId="421429CD" w14:textId="77777777" w:rsidR="00D332D1" w:rsidRPr="001052C3" w:rsidRDefault="00D332D1" w:rsidP="00FC0718">
      <w:pPr>
        <w:tabs>
          <w:tab w:val="left" w:pos="284"/>
        </w:tabs>
        <w:ind w:left="142" w:firstLine="0"/>
        <w:rPr>
          <w:b/>
          <w:highlight w:val="lightGray"/>
        </w:rPr>
      </w:pPr>
      <w:r w:rsidRPr="001052C3">
        <w:rPr>
          <w:b/>
          <w:highlight w:val="lightGray"/>
        </w:rPr>
        <w:t>[Технический проект (ТП)</w:t>
      </w:r>
      <w:r w:rsidRPr="001052C3">
        <w:rPr>
          <w:highlight w:val="lightGray"/>
        </w:rPr>
        <w:t xml:space="preserve"> – согласованная и утвержденная в установленном порядке совокупность документов, содержащих обоснованные технические и технологические решения разработки месторождения полезных ископаемых, дающие полное представление об устройстве месторождения, обеспечивающие выполнение условий пользования участком недр, рациональное комплексное использование и охрану недр, а также выполнение требований законодательства </w:t>
      </w:r>
      <w:r w:rsidR="00D5251A" w:rsidRPr="001052C3">
        <w:rPr>
          <w:highlight w:val="lightGray"/>
        </w:rPr>
        <w:t>РФ</w:t>
      </w:r>
      <w:r w:rsidRPr="001052C3">
        <w:rPr>
          <w:highlight w:val="lightGray"/>
        </w:rPr>
        <w:t xml:space="preserve"> о недрах.]</w:t>
      </w:r>
    </w:p>
    <w:p w14:paraId="1A946B67" w14:textId="77777777" w:rsidR="0043431E" w:rsidRPr="001052C3" w:rsidRDefault="00D332D1" w:rsidP="00FC0718">
      <w:pPr>
        <w:pStyle w:val="a0"/>
        <w:numPr>
          <w:ilvl w:val="2"/>
          <w:numId w:val="13"/>
        </w:numPr>
        <w:tabs>
          <w:tab w:val="left" w:pos="284"/>
        </w:tabs>
        <w:ind w:left="142" w:firstLine="0"/>
        <w:rPr>
          <w:highlight w:val="lightGray"/>
        </w:rPr>
      </w:pPr>
      <w:r w:rsidRPr="001052C3">
        <w:rPr>
          <w:b/>
          <w:highlight w:val="lightGray"/>
        </w:rPr>
        <w:t xml:space="preserve">[Основные технические решения (ОТР) – </w:t>
      </w:r>
      <w:r w:rsidRPr="001052C3">
        <w:rPr>
          <w:highlight w:val="lightGray"/>
        </w:rPr>
        <w:t>документация, требования к составу и содержанию которой установлены Заданием.]</w:t>
      </w:r>
      <w:r w:rsidR="002927F8" w:rsidRPr="001052C3">
        <w:rPr>
          <w:rStyle w:val="ae"/>
          <w:highlight w:val="lightGray"/>
        </w:rPr>
        <w:footnoteReference w:id="7"/>
      </w:r>
    </w:p>
    <w:p w14:paraId="4AE8FE4C" w14:textId="77777777" w:rsidR="00AE437A" w:rsidRPr="001052C3" w:rsidRDefault="00AE437A" w:rsidP="00FC0718">
      <w:pPr>
        <w:tabs>
          <w:tab w:val="left" w:pos="284"/>
        </w:tabs>
        <w:ind w:left="142" w:firstLine="0"/>
        <w:rPr>
          <w:highlight w:val="lightGray"/>
        </w:rPr>
      </w:pPr>
      <w:r w:rsidRPr="001052C3">
        <w:rPr>
          <w:highlight w:val="lightGray"/>
        </w:rPr>
        <w:t>/</w:t>
      </w:r>
    </w:p>
    <w:p w14:paraId="67708612" w14:textId="77777777" w:rsidR="00D332D1" w:rsidRPr="001052C3" w:rsidRDefault="00D332D1" w:rsidP="00FC0718">
      <w:pPr>
        <w:pStyle w:val="a0"/>
        <w:numPr>
          <w:ilvl w:val="0"/>
          <w:numId w:val="0"/>
        </w:numPr>
        <w:tabs>
          <w:tab w:val="left" w:pos="284"/>
        </w:tabs>
        <w:ind w:left="142"/>
        <w:rPr>
          <w:highlight w:val="lightGray"/>
        </w:rPr>
      </w:pPr>
      <w:r w:rsidRPr="001052C3">
        <w:rPr>
          <w:highlight w:val="lightGray"/>
        </w:rPr>
        <w:t>[</w:t>
      </w:r>
      <w:r w:rsidRPr="001052C3">
        <w:rPr>
          <w:b/>
          <w:highlight w:val="lightGray"/>
        </w:rPr>
        <w:t>Основные технические решения (ОТР)</w:t>
      </w:r>
      <w:r w:rsidRPr="001052C3">
        <w:rPr>
          <w:highlight w:val="lightGray"/>
        </w:rPr>
        <w:t xml:space="preserve"> – совокупность текстовых и графических документов, разрабатываемых при проектировании объектов. Требования по наполнению, необходимой вариативности решений, методам сравнения, оценки и анализа оптимальности, точности и детализации определяются в Задании. ОТР должны содержать разработанные и обоснованные решения, с учетом вариативной проработки и проведенного функционально-стоимостного анализа.]</w:t>
      </w:r>
    </w:p>
    <w:p w14:paraId="62D43FEC" w14:textId="77777777" w:rsidR="00D332D1" w:rsidRPr="001052C3" w:rsidRDefault="00D332D1" w:rsidP="00FC0718">
      <w:pPr>
        <w:pStyle w:val="a0"/>
        <w:numPr>
          <w:ilvl w:val="2"/>
          <w:numId w:val="13"/>
        </w:numPr>
        <w:tabs>
          <w:tab w:val="left" w:pos="284"/>
        </w:tabs>
        <w:ind w:left="142" w:firstLine="0"/>
        <w:rPr>
          <w:highlight w:val="lightGray"/>
        </w:rPr>
      </w:pPr>
      <w:r w:rsidRPr="001052C3" w:rsidDel="00AF2D18">
        <w:rPr>
          <w:highlight w:val="lightGray"/>
        </w:rPr>
        <w:t xml:space="preserve"> </w:t>
      </w:r>
      <w:r w:rsidRPr="001052C3">
        <w:rPr>
          <w:highlight w:val="lightGray"/>
        </w:rPr>
        <w:t>[</w:t>
      </w:r>
      <w:r w:rsidRPr="001052C3">
        <w:rPr>
          <w:b/>
          <w:highlight w:val="lightGray"/>
        </w:rPr>
        <w:t>Инженерные изыскания (ИИ)</w:t>
      </w:r>
      <w:r w:rsidRPr="001052C3">
        <w:rPr>
          <w:highlight w:val="lightGray"/>
        </w:rPr>
        <w:t xml:space="preserve"> – работы, осуществляемые с целью изучения природных условий и факторов техногенного воздействия для подготовки данных по обоснованию материалов для архитектурно-строительного проектирования, строительства, эксплуатации, сноса (демонтажа) зданий или сооружений, а также для документов территориального планирования и документации по планировке территории. [При выполнении по Договору нескольких видов ИИ, результат работ по каждому из них считается отдельным видом Документации.]</w:t>
      </w:r>
    </w:p>
    <w:p w14:paraId="03A52358" w14:textId="77777777" w:rsidR="00D332D1" w:rsidRPr="001052C3" w:rsidRDefault="00D332D1" w:rsidP="00FC0718">
      <w:pPr>
        <w:pStyle w:val="a0"/>
        <w:numPr>
          <w:ilvl w:val="2"/>
          <w:numId w:val="13"/>
        </w:numPr>
        <w:tabs>
          <w:tab w:val="left" w:pos="284"/>
        </w:tabs>
        <w:ind w:left="142" w:firstLine="0"/>
        <w:rPr>
          <w:highlight w:val="lightGray"/>
        </w:rPr>
      </w:pPr>
      <w:r w:rsidRPr="001052C3">
        <w:rPr>
          <w:highlight w:val="lightGray"/>
        </w:rPr>
        <w:t>[</w:t>
      </w:r>
      <w:r w:rsidRPr="001052C3">
        <w:rPr>
          <w:b/>
          <w:highlight w:val="lightGray"/>
        </w:rPr>
        <w:t>Комплексное обследование (КО)</w:t>
      </w:r>
      <w:r w:rsidRPr="001052C3">
        <w:rPr>
          <w:highlight w:val="lightGray"/>
        </w:rPr>
        <w:t xml:space="preserve">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 а также оценка технического состояния зданий и сооружений.]</w:t>
      </w:r>
    </w:p>
    <w:p w14:paraId="71499BF1" w14:textId="77777777" w:rsidR="0043431E" w:rsidRPr="001052C3" w:rsidRDefault="00BA42ED" w:rsidP="00FC0718">
      <w:pPr>
        <w:pStyle w:val="a0"/>
        <w:numPr>
          <w:ilvl w:val="2"/>
          <w:numId w:val="13"/>
        </w:numPr>
        <w:tabs>
          <w:tab w:val="left" w:pos="284"/>
        </w:tabs>
        <w:ind w:left="142" w:firstLine="0"/>
        <w:rPr>
          <w:highlight w:val="lightGray"/>
        </w:rPr>
      </w:pPr>
      <w:r w:rsidRPr="001052C3">
        <w:rPr>
          <w:highlight w:val="lightGray"/>
        </w:rPr>
        <w:t>[</w:t>
      </w:r>
      <w:r w:rsidR="0043431E" w:rsidRPr="001052C3">
        <w:rPr>
          <w:b/>
          <w:highlight w:val="lightGray"/>
        </w:rPr>
        <w:t xml:space="preserve">Оценка технического состояния </w:t>
      </w:r>
      <w:r w:rsidR="0043431E" w:rsidRPr="001052C3">
        <w:rPr>
          <w:highlight w:val="lightGray"/>
        </w:rPr>
        <w:t>–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r w:rsidRPr="001052C3">
        <w:rPr>
          <w:highlight w:val="lightGray"/>
        </w:rPr>
        <w:t>]</w:t>
      </w:r>
    </w:p>
    <w:p w14:paraId="2FF05680" w14:textId="77777777" w:rsidR="0043431E" w:rsidRPr="001052C3" w:rsidRDefault="00D332D1" w:rsidP="00FC0718">
      <w:pPr>
        <w:pStyle w:val="a0"/>
        <w:numPr>
          <w:ilvl w:val="2"/>
          <w:numId w:val="13"/>
        </w:numPr>
        <w:tabs>
          <w:tab w:val="left" w:pos="284"/>
        </w:tabs>
        <w:ind w:left="142" w:firstLine="0"/>
        <w:rPr>
          <w:highlight w:val="lightGray"/>
        </w:rPr>
      </w:pPr>
      <w:r w:rsidRPr="001052C3">
        <w:rPr>
          <w:b/>
          <w:highlight w:val="lightGray"/>
        </w:rPr>
        <w:t>[Конструкторская документация нестандартизированного оборудования (КДНО)</w:t>
      </w:r>
      <w:r w:rsidRPr="001052C3">
        <w:rPr>
          <w:highlight w:val="lightGray"/>
        </w:rPr>
        <w:t xml:space="preserve">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нестандартизированного оборудования. Под нестандартизированным оборудованием понимается неповторяющееся (уникальное) оборудование, применяемое лишь в силу особых технических решений Объекта.]</w:t>
      </w:r>
    </w:p>
    <w:p w14:paraId="32334059" w14:textId="77777777" w:rsidR="00D332D1" w:rsidRPr="00EC22FA" w:rsidRDefault="00D332D1" w:rsidP="00FC0718">
      <w:pPr>
        <w:pStyle w:val="a0"/>
        <w:numPr>
          <w:ilvl w:val="2"/>
          <w:numId w:val="13"/>
        </w:numPr>
        <w:tabs>
          <w:tab w:val="left" w:pos="284"/>
        </w:tabs>
        <w:ind w:left="142" w:firstLine="0"/>
      </w:pPr>
      <w:r w:rsidRPr="00EC22FA">
        <w:rPr>
          <w:b/>
        </w:rPr>
        <w:t>[Проектная документация</w:t>
      </w:r>
      <w:r w:rsidRPr="00EC22FA">
        <w:t xml:space="preserve"> </w:t>
      </w:r>
      <w:r w:rsidRPr="00EC22FA">
        <w:rPr>
          <w:b/>
        </w:rPr>
        <w:t>(ПД)</w:t>
      </w:r>
      <w:r w:rsidRPr="00EC22FA">
        <w:t xml:space="preserve"> – результат архитектурно-строительного проектирования, документация в составе текстовых и графических материалов, содержащих архитектурные, функциональные, технологические, конструктивные, инженерно-технические и другие решения в объеме, необходимом для утверждения и разработки рабочей документации, предназначенной для обеспечения строительства, реконструкции, капитального ремонта объектов капитального строительства.]</w:t>
      </w:r>
    </w:p>
    <w:p w14:paraId="7338539F" w14:textId="77777777" w:rsidR="00D332D1" w:rsidRPr="00EC22FA" w:rsidRDefault="00D332D1" w:rsidP="00FC0718">
      <w:pPr>
        <w:pStyle w:val="a0"/>
        <w:numPr>
          <w:ilvl w:val="2"/>
          <w:numId w:val="13"/>
        </w:numPr>
        <w:tabs>
          <w:tab w:val="left" w:pos="284"/>
        </w:tabs>
        <w:ind w:left="142" w:firstLine="0"/>
      </w:pPr>
      <w:r w:rsidRPr="00EC22FA">
        <w:rPr>
          <w:b/>
        </w:rPr>
        <w:t>[Рабочая документация (РД)</w:t>
      </w:r>
      <w:r w:rsidRPr="00EC22FA">
        <w:t xml:space="preserve"> - документация, разрабатываемая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состоящая из документов в текстовой форме, рабочих чертежей, спецификации </w:t>
      </w:r>
      <w:r w:rsidRPr="00EC22FA">
        <w:lastRenderedPageBreak/>
        <w:t>оборудования и изделий.]</w:t>
      </w:r>
    </w:p>
    <w:p w14:paraId="52ECEAEE" w14:textId="77777777" w:rsidR="00CE7A0E" w:rsidRPr="001052C3" w:rsidRDefault="003E7506" w:rsidP="00FC0718">
      <w:pPr>
        <w:pStyle w:val="a0"/>
        <w:tabs>
          <w:tab w:val="left" w:pos="284"/>
        </w:tabs>
        <w:ind w:left="142" w:firstLine="0"/>
      </w:pPr>
      <w:r w:rsidRPr="001052C3">
        <w:rPr>
          <w:b/>
        </w:rPr>
        <w:t>Дополнительные работы</w:t>
      </w:r>
      <w:r w:rsidRPr="001052C3">
        <w:t xml:space="preserve"> –</w:t>
      </w:r>
      <w:r w:rsidR="006624EA" w:rsidRPr="001052C3">
        <w:t xml:space="preserve"> </w:t>
      </w:r>
      <w:r w:rsidR="00627E76" w:rsidRPr="001052C3">
        <w:t>виды [/объемы] работ</w:t>
      </w:r>
      <w:r w:rsidRPr="001052C3">
        <w:t xml:space="preserve">, неучтенные в </w:t>
      </w:r>
      <w:r w:rsidR="00077E92" w:rsidRPr="001052C3">
        <w:t>[Проектной/Рабочей документации]</w:t>
      </w:r>
      <w:r w:rsidR="00BA2C7C" w:rsidRPr="001052C3">
        <w:t>,</w:t>
      </w:r>
      <w:r w:rsidR="00077E92" w:rsidRPr="001052C3">
        <w:t xml:space="preserve"> </w:t>
      </w:r>
      <w:r w:rsidR="00A60E67" w:rsidRPr="001052C3">
        <w:t xml:space="preserve"> </w:t>
      </w:r>
      <w:r w:rsidR="00C035F1" w:rsidRPr="001052C3">
        <w:t>[</w:t>
      </w:r>
      <w:r w:rsidR="00A60E67" w:rsidRPr="00EC22FA">
        <w:t xml:space="preserve">и/или </w:t>
      </w:r>
      <w:r w:rsidR="00766A30" w:rsidRPr="00EC22FA">
        <w:t>Задании</w:t>
      </w:r>
      <w:r w:rsidR="00C035F1" w:rsidRPr="001052C3">
        <w:t>]</w:t>
      </w:r>
      <w:r w:rsidR="00040C28" w:rsidRPr="001052C3">
        <w:t>,</w:t>
      </w:r>
      <w:r w:rsidR="00040C28" w:rsidRPr="001052C3">
        <w:rPr>
          <w:highlight w:val="lightGray"/>
        </w:rPr>
        <w:t xml:space="preserve"> [Документации] </w:t>
      </w:r>
      <w:r w:rsidR="00766A30" w:rsidRPr="001052C3">
        <w:t xml:space="preserve"> </w:t>
      </w:r>
      <w:r w:rsidR="00A60E67" w:rsidRPr="001052C3">
        <w:t>(</w:t>
      </w:r>
      <w:r w:rsidR="00DD091C" w:rsidRPr="00EC22FA">
        <w:t>кроме случаев</w:t>
      </w:r>
      <w:r w:rsidR="00033042" w:rsidRPr="001052C3">
        <w:t>, связанных с неисполнением или ненадлежащим исполнением</w:t>
      </w:r>
      <w:r w:rsidR="00033042" w:rsidRPr="00EC22FA">
        <w:t xml:space="preserve"> Подрядчиком </w:t>
      </w:r>
      <w:r w:rsidR="00033042" w:rsidRPr="001052C3">
        <w:t>своих обязательств по Договору)</w:t>
      </w:r>
      <w:r w:rsidR="00BF7659" w:rsidRPr="001052C3">
        <w:t>,</w:t>
      </w:r>
      <w:r w:rsidR="00BA2C7C" w:rsidRPr="001052C3">
        <w:t xml:space="preserve"> </w:t>
      </w:r>
      <w:r w:rsidRPr="001052C3">
        <w:t xml:space="preserve">обнаруженные Подрядчиком в ходе выполнения Работ по Договору, </w:t>
      </w:r>
      <w:r w:rsidR="00A60E67" w:rsidRPr="001052C3">
        <w:t xml:space="preserve">либо </w:t>
      </w:r>
      <w:r w:rsidRPr="001052C3">
        <w:t>работ</w:t>
      </w:r>
      <w:r w:rsidR="00DD091C" w:rsidRPr="001052C3">
        <w:t>ы</w:t>
      </w:r>
      <w:r w:rsidRPr="001052C3">
        <w:t xml:space="preserve">, неучтенные в </w:t>
      </w:r>
      <w:r w:rsidR="002F4BEF" w:rsidRPr="001052C3">
        <w:t>[</w:t>
      </w:r>
      <w:r w:rsidRPr="00EC22FA">
        <w:rPr>
          <w:highlight w:val="lightGray"/>
        </w:rPr>
        <w:t>Документации</w:t>
      </w:r>
      <w:r w:rsidRPr="001052C3">
        <w:t>,</w:t>
      </w:r>
      <w:r w:rsidR="00A60E67" w:rsidRPr="001052C3">
        <w:t xml:space="preserve"> Исходных данных и/или Задании</w:t>
      </w:r>
      <w:r w:rsidR="002F4BEF" w:rsidRPr="001052C3">
        <w:t>]</w:t>
      </w:r>
      <w:r w:rsidR="00033042" w:rsidRPr="001052C3">
        <w:t xml:space="preserve">, </w:t>
      </w:r>
      <w:r w:rsidRPr="001052C3">
        <w:t>необходимость которых определена Заказчиком в одностороннем порядке, либо Сторонами</w:t>
      </w:r>
      <w:r w:rsidR="00DD091C" w:rsidRPr="001052C3">
        <w:t xml:space="preserve"> согласно разделу «Дополнительные работы»</w:t>
      </w:r>
      <w:r w:rsidRPr="001052C3">
        <w:t>.</w:t>
      </w:r>
    </w:p>
    <w:p w14:paraId="65FD8327" w14:textId="77777777" w:rsidR="00CE7A0E" w:rsidRPr="001052C3" w:rsidRDefault="00263063" w:rsidP="00FC0718">
      <w:pPr>
        <w:pStyle w:val="a0"/>
        <w:tabs>
          <w:tab w:val="left" w:pos="284"/>
        </w:tabs>
        <w:ind w:left="142" w:firstLine="0"/>
      </w:pPr>
      <w:r w:rsidRPr="001052C3">
        <w:rPr>
          <w:b/>
        </w:rPr>
        <w:t>Журналы Работ</w:t>
      </w:r>
      <w:r w:rsidRPr="001052C3">
        <w:t xml:space="preserve"> – вместе и/или по-отдельности:</w:t>
      </w:r>
      <w:r w:rsidR="0037601D" w:rsidRPr="001052C3">
        <w:t xml:space="preserve"> о</w:t>
      </w:r>
      <w:r w:rsidR="00ED3554" w:rsidRPr="001052C3">
        <w:t>бщий журнал р</w:t>
      </w:r>
      <w:r w:rsidRPr="001052C3">
        <w:t>абот</w:t>
      </w:r>
      <w:r w:rsidR="0037601D" w:rsidRPr="001052C3">
        <w:t>, ж</w:t>
      </w:r>
      <w:r w:rsidRPr="001052C3">
        <w:t>урнал учета выполненных работ</w:t>
      </w:r>
      <w:r w:rsidR="0037601D" w:rsidRPr="001052C3">
        <w:t>, с</w:t>
      </w:r>
      <w:r w:rsidRPr="001052C3">
        <w:t>пециальные и</w:t>
      </w:r>
      <w:r w:rsidR="00ED3554" w:rsidRPr="001052C3">
        <w:t xml:space="preserve"> иные необходимые журналы работ.</w:t>
      </w:r>
    </w:p>
    <w:p w14:paraId="499D4F13" w14:textId="77777777" w:rsidR="0095760C" w:rsidRPr="001052C3" w:rsidRDefault="00263063" w:rsidP="00FC0718">
      <w:pPr>
        <w:tabs>
          <w:tab w:val="left" w:pos="284"/>
        </w:tabs>
        <w:ind w:left="142" w:firstLine="0"/>
      </w:pPr>
      <w:r w:rsidRPr="001052C3">
        <w:t xml:space="preserve">Журналы Работ оформляются и ведутся </w:t>
      </w:r>
      <w:r w:rsidR="008478E2" w:rsidRPr="001052C3">
        <w:t xml:space="preserve">Сторонами </w:t>
      </w:r>
      <w:r w:rsidRPr="001052C3">
        <w:t xml:space="preserve">в соответствии с </w:t>
      </w:r>
      <w:r w:rsidR="008478E2" w:rsidRPr="001052C3">
        <w:t xml:space="preserve">разделом </w:t>
      </w:r>
      <w:r w:rsidR="0048539B" w:rsidRPr="001052C3">
        <w:t xml:space="preserve">«Журналы Работ», </w:t>
      </w:r>
      <w:r w:rsidR="00D74948" w:rsidRPr="001052C3">
        <w:t>Приказ</w:t>
      </w:r>
      <w:r w:rsidR="00C8729A" w:rsidRPr="001052C3">
        <w:t>ом</w:t>
      </w:r>
      <w:r w:rsidR="00D74948" w:rsidRPr="001052C3">
        <w:t xml:space="preserve"> Минстроя </w:t>
      </w:r>
      <w:r w:rsidR="00C8729A" w:rsidRPr="001052C3">
        <w:t>России от 02.12.2022 N 1026/пр.</w:t>
      </w:r>
      <w:r w:rsidR="006814B1" w:rsidRPr="001052C3">
        <w:t xml:space="preserve"> </w:t>
      </w:r>
      <w:r w:rsidR="00D74948" w:rsidRPr="001052C3">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r w:rsidRPr="001052C3">
        <w:t>, Постановлением Госкомстата России от 11 ноября 1999 года № 100.</w:t>
      </w:r>
      <w:bookmarkStart w:id="43" w:name="_Toc528579876"/>
      <w:bookmarkEnd w:id="42"/>
    </w:p>
    <w:p w14:paraId="32EF78ED" w14:textId="77777777" w:rsidR="00480B15" w:rsidRPr="001052C3" w:rsidRDefault="00F82210" w:rsidP="00FC0718">
      <w:pPr>
        <w:pStyle w:val="a0"/>
        <w:tabs>
          <w:tab w:val="left" w:pos="284"/>
        </w:tabs>
        <w:ind w:left="142" w:firstLine="0"/>
      </w:pPr>
      <w:r w:rsidRPr="001052C3">
        <w:rPr>
          <w:b/>
        </w:rPr>
        <w:t>[</w:t>
      </w:r>
      <w:r w:rsidR="00AF3F58" w:rsidRPr="001052C3">
        <w:rPr>
          <w:b/>
        </w:rPr>
        <w:t>Задание</w:t>
      </w:r>
      <w:r w:rsidR="00AF3F58" w:rsidRPr="001052C3">
        <w:t xml:space="preserve"> –</w:t>
      </w:r>
      <w:r w:rsidRPr="001052C3">
        <w:t xml:space="preserve"> </w:t>
      </w:r>
      <w:r w:rsidR="00DD091C" w:rsidRPr="001052C3">
        <w:t>система текстовых документов, чертежей, расчетов, в соответствии с которой осуществляются</w:t>
      </w:r>
      <w:r w:rsidR="00AF3F58" w:rsidRPr="001052C3">
        <w:t xml:space="preserve"> Работы, </w:t>
      </w:r>
      <w:r w:rsidR="001650BF" w:rsidRPr="001052C3">
        <w:t>а именно [</w:t>
      </w:r>
      <w:r w:rsidR="00524E71" w:rsidRPr="001052C3">
        <w:t>Техническое задание</w:t>
      </w:r>
      <w:r w:rsidR="001650BF" w:rsidRPr="001052C3">
        <w:t>]</w:t>
      </w:r>
      <w:r w:rsidR="00524E71" w:rsidRPr="001052C3">
        <w:t xml:space="preserve">, </w:t>
      </w:r>
      <w:r w:rsidR="001650BF" w:rsidRPr="001052C3">
        <w:t>[</w:t>
      </w:r>
      <w:r w:rsidR="00524E71" w:rsidRPr="001052C3">
        <w:rPr>
          <w:highlight w:val="lightGray"/>
        </w:rPr>
        <w:t xml:space="preserve">Задание </w:t>
      </w:r>
      <w:r w:rsidR="001650BF" w:rsidRPr="001052C3">
        <w:rPr>
          <w:highlight w:val="lightGray"/>
        </w:rPr>
        <w:t>на проектирование на разработку [БИ/ДИ</w:t>
      </w:r>
      <w:r w:rsidR="006F5F91" w:rsidRPr="001052C3">
        <w:rPr>
          <w:highlight w:val="lightGray"/>
        </w:rPr>
        <w:t>,] [ТР/ТП,] [ОТР,]</w:t>
      </w:r>
      <w:r w:rsidR="001368F5" w:rsidRPr="001052C3">
        <w:rPr>
          <w:highlight w:val="lightGray"/>
        </w:rPr>
        <w:t xml:space="preserve"> [ОТС,]</w:t>
      </w:r>
      <w:r w:rsidR="006F5F91" w:rsidRPr="001052C3">
        <w:rPr>
          <w:highlight w:val="lightGray"/>
        </w:rPr>
        <w:t xml:space="preserve"> [ПД,] [РД,] </w:t>
      </w:r>
      <w:r w:rsidR="001650BF" w:rsidRPr="001052C3">
        <w:rPr>
          <w:highlight w:val="lightGray"/>
        </w:rPr>
        <w:t>[КДНО]</w:t>
      </w:r>
      <w:r w:rsidR="006F5F91" w:rsidRPr="001052C3">
        <w:rPr>
          <w:highlight w:val="lightGray"/>
        </w:rPr>
        <w:t>, [выполнению [ИИ,] [КО,]</w:t>
      </w:r>
      <w:r w:rsidR="006F5F91" w:rsidRPr="001052C3">
        <w:rPr>
          <w:highlight w:val="lightGray"/>
          <w:lang w:val="en-US"/>
        </w:rPr>
        <w:t>]</w:t>
      </w:r>
      <w:r w:rsidR="001650BF" w:rsidRPr="001052C3">
        <w:rPr>
          <w:highlight w:val="lightGray"/>
        </w:rPr>
        <w:t xml:space="preserve">. </w:t>
      </w:r>
    </w:p>
    <w:p w14:paraId="27FEDA97" w14:textId="77777777" w:rsidR="00003202" w:rsidRPr="001052C3" w:rsidRDefault="00CD1C6E" w:rsidP="00FC0718">
      <w:pPr>
        <w:pStyle w:val="a0"/>
        <w:tabs>
          <w:tab w:val="left" w:pos="284"/>
        </w:tabs>
        <w:ind w:left="142" w:firstLine="0"/>
      </w:pPr>
      <w:r w:rsidRPr="001052C3">
        <w:rPr>
          <w:b/>
        </w:rPr>
        <w:t xml:space="preserve">[Запасные части </w:t>
      </w:r>
      <w:r w:rsidR="00E3077E" w:rsidRPr="001052C3">
        <w:rPr>
          <w:b/>
        </w:rPr>
        <w:t>и принадлежности (ЗИП)</w:t>
      </w:r>
      <w:r w:rsidR="00E3077E" w:rsidRPr="001052C3">
        <w:t xml:space="preserve"> </w:t>
      </w:r>
      <w:r w:rsidRPr="001052C3">
        <w:t xml:space="preserve">– необходимые для обеспечения бесперебойной работы Оборудования </w:t>
      </w:r>
      <w:r w:rsidR="00705FA1" w:rsidRPr="001052C3">
        <w:t xml:space="preserve">на </w:t>
      </w:r>
      <w:r w:rsidR="0034384E" w:rsidRPr="001052C3">
        <w:t>Г</w:t>
      </w:r>
      <w:r w:rsidR="00705FA1" w:rsidRPr="001052C3">
        <w:t>арантийный срок</w:t>
      </w:r>
      <w:r w:rsidR="00712739" w:rsidRPr="001052C3">
        <w:t xml:space="preserve"> </w:t>
      </w:r>
      <w:r w:rsidR="0075186D" w:rsidRPr="001052C3">
        <w:t>эксплуатации</w:t>
      </w:r>
      <w:r w:rsidR="00705FA1" w:rsidRPr="001052C3">
        <w:t xml:space="preserve"> </w:t>
      </w:r>
      <w:r w:rsidRPr="001052C3">
        <w:t>конструктивные элементы, принадлежности, узлы, агрегаты Оборудования и их компоненты, масла, смазочные материалы, химическая продукция (в т.ч. газы), реактивы, катализаторы и их компоненты, расходные материалы, предназначенные для замены частей Оборудования, вышедшего из строя и непригодного для дальнейшего использования или подлежащих замене согласно Технической документации</w:t>
      </w:r>
      <w:r w:rsidR="00104C4D" w:rsidRPr="001052C3">
        <w:t xml:space="preserve">, поставляемые Подрядчиком согласно условиям Договора и принимаемые Заказчиком по </w:t>
      </w:r>
      <w:r w:rsidR="006747ED" w:rsidRPr="001052C3">
        <w:t>Товарн</w:t>
      </w:r>
      <w:r w:rsidR="00104C4D" w:rsidRPr="001052C3">
        <w:t xml:space="preserve">ой накладной </w:t>
      </w:r>
      <w:r w:rsidR="00C06AA2" w:rsidRPr="001052C3">
        <w:t>НН.ТОРГ-12.</w:t>
      </w:r>
      <w:r w:rsidR="006D6091" w:rsidRPr="001052C3">
        <w:t>1</w:t>
      </w:r>
      <w:r w:rsidRPr="001052C3">
        <w:t>.]</w:t>
      </w:r>
      <w:bookmarkStart w:id="44" w:name="_Toc528579877"/>
      <w:bookmarkEnd w:id="43"/>
    </w:p>
    <w:p w14:paraId="7714990F" w14:textId="77777777" w:rsidR="00003202" w:rsidRPr="001052C3" w:rsidRDefault="009659D6" w:rsidP="00FC0718">
      <w:pPr>
        <w:pStyle w:val="a0"/>
        <w:tabs>
          <w:tab w:val="left" w:pos="284"/>
        </w:tabs>
        <w:ind w:left="142" w:firstLine="0"/>
      </w:pPr>
      <w:r w:rsidRPr="001052C3">
        <w:rPr>
          <w:b/>
        </w:rPr>
        <w:t xml:space="preserve">ЗОС </w:t>
      </w:r>
      <w:r w:rsidRPr="001052C3">
        <w:t>–</w:t>
      </w:r>
      <w:r w:rsidRPr="001052C3">
        <w:rPr>
          <w:b/>
        </w:rPr>
        <w:t xml:space="preserve"> </w:t>
      </w:r>
      <w:r w:rsidRPr="001052C3">
        <w:t xml:space="preserve">заключение органа государственного строительного надзора о соответствии результата Работ </w:t>
      </w:r>
      <w:r w:rsidR="00111D48" w:rsidRPr="001052C3">
        <w:t xml:space="preserve">по Объекту </w:t>
      </w:r>
      <w:r w:rsidRPr="001052C3">
        <w:t>требованиям Проектной документации и иным документам, предусмотренное пунктом 9 части 3 Статьи 55 Градостроительного кодекса.</w:t>
      </w:r>
      <w:bookmarkStart w:id="45" w:name="_Toc528579878"/>
      <w:bookmarkEnd w:id="44"/>
    </w:p>
    <w:p w14:paraId="6C40DC38" w14:textId="77777777" w:rsidR="00CF4D99" w:rsidRPr="001052C3" w:rsidRDefault="00CF4D99" w:rsidP="00CD713B">
      <w:pPr>
        <w:pStyle w:val="a0"/>
        <w:numPr>
          <w:ilvl w:val="2"/>
          <w:numId w:val="13"/>
        </w:numPr>
        <w:tabs>
          <w:tab w:val="left" w:pos="284"/>
        </w:tabs>
        <w:ind w:left="142" w:firstLine="0"/>
      </w:pPr>
      <w:r w:rsidRPr="001052C3">
        <w:rPr>
          <w:b/>
        </w:rPr>
        <w:t>ЭКОЗОС</w:t>
      </w:r>
      <w:r w:rsidRPr="001052C3">
        <w:t xml:space="preserve"> – заключение органа уполномоченного на осуществление федерального государственного экологического кон</w:t>
      </w:r>
      <w:r w:rsidR="00314051" w:rsidRPr="001052C3">
        <w:t>троля (надзора) о соответствии о</w:t>
      </w:r>
      <w:r w:rsidRPr="001052C3">
        <w:t>бъекта I категории документации, получившей положительное заключение государственной экологической экспертизы, в том числе выполнение всех мероприятий по предотвращению и (или) снижению негативного воздействия на окружающую среду и рациональному использованию природных ресурсов, предусмотренных проектной документацией и положительным заключением государственной экологической экспертизы (при необходимости).</w:t>
      </w:r>
    </w:p>
    <w:p w14:paraId="0F4D2F48" w14:textId="77777777" w:rsidR="00006997" w:rsidRPr="001052C3" w:rsidRDefault="00006997" w:rsidP="00FC0718">
      <w:pPr>
        <w:pStyle w:val="a0"/>
        <w:tabs>
          <w:tab w:val="left" w:pos="284"/>
        </w:tabs>
        <w:ind w:left="142" w:firstLine="0"/>
      </w:pPr>
      <w:r w:rsidRPr="001052C3">
        <w:rPr>
          <w:b/>
        </w:rPr>
        <w:t xml:space="preserve">[Индивидуальные испытания </w:t>
      </w:r>
      <w:r w:rsidR="00DB2153" w:rsidRPr="001052C3">
        <w:rPr>
          <w:b/>
        </w:rPr>
        <w:t>–</w:t>
      </w:r>
      <w:r w:rsidRPr="001052C3">
        <w:rPr>
          <w:b/>
        </w:rPr>
        <w:t xml:space="preserve"> </w:t>
      </w:r>
      <w:r w:rsidR="00DB2153" w:rsidRPr="001052C3">
        <w:t>комплекс работ</w:t>
      </w:r>
      <w:r w:rsidR="00645006" w:rsidRPr="001052C3">
        <w:t xml:space="preserve"> [вхолостую</w:t>
      </w:r>
      <w:r w:rsidR="008541A9" w:rsidRPr="001052C3">
        <w:t>,</w:t>
      </w:r>
      <w:r w:rsidR="00645006" w:rsidRPr="001052C3">
        <w:t>]</w:t>
      </w:r>
      <w:r w:rsidR="008541A9" w:rsidRPr="001052C3">
        <w:t xml:space="preserve"> </w:t>
      </w:r>
      <w:r w:rsidR="00BD2608" w:rsidRPr="001052C3">
        <w:t>[под нагрузкой</w:t>
      </w:r>
      <w:r w:rsidR="008541A9" w:rsidRPr="001052C3">
        <w:t>,</w:t>
      </w:r>
      <w:r w:rsidR="00BD2608" w:rsidRPr="001052C3">
        <w:t>]</w:t>
      </w:r>
      <w:r w:rsidR="00DB2153" w:rsidRPr="001052C3">
        <w:t xml:space="preserve"> выполняемых в составе </w:t>
      </w:r>
      <w:r w:rsidR="00750E2B" w:rsidRPr="001052C3">
        <w:t>[</w:t>
      </w:r>
      <w:r w:rsidR="00DB2153" w:rsidRPr="001052C3">
        <w:t>монтажных и</w:t>
      </w:r>
      <w:r w:rsidR="00FB1599" w:rsidRPr="001052C3">
        <w:t>/или</w:t>
      </w:r>
      <w:r w:rsidR="00DB2153" w:rsidRPr="001052C3">
        <w:t xml:space="preserve"> пусконаладочных</w:t>
      </w:r>
      <w:r w:rsidR="004B50AE" w:rsidRPr="001052C3">
        <w:t>]</w:t>
      </w:r>
      <w:r w:rsidR="00DB2153" w:rsidRPr="001052C3">
        <w:t xml:space="preserve"> работ, обеспечивающих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оборудования </w:t>
      </w:r>
      <w:r w:rsidRPr="001052C3">
        <w:t>к Комплексному опробованию.]</w:t>
      </w:r>
    </w:p>
    <w:p w14:paraId="1F1B9607" w14:textId="77777777" w:rsidR="00003202" w:rsidRPr="001052C3" w:rsidRDefault="00ED07AC" w:rsidP="00FC0718">
      <w:pPr>
        <w:pStyle w:val="a0"/>
        <w:tabs>
          <w:tab w:val="left" w:pos="284"/>
        </w:tabs>
        <w:ind w:left="142" w:firstLine="0"/>
      </w:pPr>
      <w:r w:rsidRPr="001052C3">
        <w:rPr>
          <w:b/>
        </w:rPr>
        <w:t>Исполнительная документация</w:t>
      </w:r>
      <w:r w:rsidRPr="001052C3">
        <w:t xml:space="preserve"> – полный комплект рабочих чертежей на строительство Объекта с надписями о соответствии выполненных в натуре Работ этим чертежам или внесенным в них изменениям, согласованным Сторонами с разработчиками (авторами) проекта; сертификаты, технические условия, паспорта и другие документы, удостоверяющие качество материалов, </w:t>
      </w:r>
      <w:r w:rsidR="00590797" w:rsidRPr="001052C3">
        <w:t>О</w:t>
      </w:r>
      <w:r w:rsidRPr="001052C3">
        <w:t>борудования, изделий и конструкций, применяемых при производстве Работ; акты об освидетельствовании Скрытых работ</w:t>
      </w:r>
      <w:r w:rsidR="001034F0">
        <w:t>,</w:t>
      </w:r>
      <w:r w:rsidRPr="001052C3">
        <w:t xml:space="preserve">отдельных ответственных конструкций; </w:t>
      </w:r>
      <w:r w:rsidR="00081A37" w:rsidRPr="001052C3">
        <w:t>Ж</w:t>
      </w:r>
      <w:r w:rsidRPr="001052C3">
        <w:t>урнал</w:t>
      </w:r>
      <w:r w:rsidR="007535C2" w:rsidRPr="001052C3">
        <w:t>ы</w:t>
      </w:r>
      <w:r w:rsidR="00B87901" w:rsidRPr="001052C3">
        <w:t xml:space="preserve"> работ</w:t>
      </w:r>
      <w:r w:rsidR="00D4608A" w:rsidRPr="001052C3">
        <w:t xml:space="preserve"> </w:t>
      </w:r>
      <w:r w:rsidRPr="001052C3">
        <w:t xml:space="preserve">и другая документация, необходимая для выполнения Работ и эксплуатации Объекта, предусмотренная </w:t>
      </w:r>
      <w:r w:rsidR="00035061" w:rsidRPr="001052C3">
        <w:t xml:space="preserve">Приложением </w:t>
      </w:r>
      <w:r w:rsidR="009E0E6F" w:rsidRPr="001052C3">
        <w:t>«</w:t>
      </w:r>
      <w:r w:rsidR="00283AF5" w:rsidRPr="001052C3">
        <w:t>Перечень Исполнительной документации</w:t>
      </w:r>
      <w:r w:rsidR="009E0E6F" w:rsidRPr="001052C3">
        <w:t>»</w:t>
      </w:r>
      <w:r w:rsidR="00035061" w:rsidRPr="001052C3">
        <w:t>,</w:t>
      </w:r>
      <w:r w:rsidRPr="001052C3">
        <w:t xml:space="preserve"> требованиями </w:t>
      </w:r>
      <w:r w:rsidR="00D33051" w:rsidRPr="001052C3">
        <w:t>СП 48.13330.2019</w:t>
      </w:r>
      <w:r w:rsidR="00283AF5" w:rsidRPr="001052C3">
        <w:t xml:space="preserve">, </w:t>
      </w:r>
      <w:r w:rsidR="00EB24BE" w:rsidRPr="001052C3">
        <w:t xml:space="preserve">приказа Минстроя России от 16.05.2023 N 344/пр "Об утверждении состава и порядка ведения исполнительной документации при строительстве, реконструкции, </w:t>
      </w:r>
      <w:r w:rsidR="00EB24BE" w:rsidRPr="001052C3">
        <w:lastRenderedPageBreak/>
        <w:t>капитальном ремонте объектов капитального строительства"</w:t>
      </w:r>
      <w:r w:rsidR="00CF6096" w:rsidRPr="001052C3">
        <w:t>.</w:t>
      </w:r>
      <w:bookmarkStart w:id="46" w:name="_Toc528579881"/>
      <w:bookmarkEnd w:id="45"/>
    </w:p>
    <w:p w14:paraId="00575F37" w14:textId="77777777" w:rsidR="00003202" w:rsidRPr="001052C3" w:rsidRDefault="00F82210" w:rsidP="00FC0718">
      <w:pPr>
        <w:pStyle w:val="a0"/>
        <w:tabs>
          <w:tab w:val="left" w:pos="284"/>
        </w:tabs>
        <w:ind w:left="142" w:firstLine="0"/>
      </w:pPr>
      <w:r w:rsidRPr="001052C3">
        <w:rPr>
          <w:b/>
        </w:rPr>
        <w:t xml:space="preserve">[Исходные данные (ИД) </w:t>
      </w:r>
      <w:r w:rsidRPr="001052C3">
        <w:t>–</w:t>
      </w:r>
      <w:r w:rsidR="00353703" w:rsidRPr="001052C3">
        <w:t xml:space="preserve"> [ПД/РД,] </w:t>
      </w:r>
      <w:r w:rsidRPr="001052C3">
        <w:t>сведения и документы (разрешительные, правоустанавливающие и т.д.)</w:t>
      </w:r>
      <w:r w:rsidR="00353703" w:rsidRPr="001052C3">
        <w:t>, [</w:t>
      </w:r>
      <w:r w:rsidRPr="001052C3">
        <w:t>относящиеся к Объекту и необходи</w:t>
      </w:r>
      <w:r w:rsidR="0043431E" w:rsidRPr="001052C3">
        <w:t xml:space="preserve">мые для </w:t>
      </w:r>
      <w:r w:rsidR="00BA42ED" w:rsidRPr="001052C3">
        <w:t>выполнения Работ</w:t>
      </w:r>
      <w:r w:rsidR="0043431E" w:rsidRPr="001052C3">
        <w:t>, указанные в [п. ___ Задания</w:t>
      </w:r>
      <w:r w:rsidR="00D52554" w:rsidRPr="001052C3">
        <w:t xml:space="preserve"> на проектирования/ Технического задания</w:t>
      </w:r>
      <w:r w:rsidR="0043431E" w:rsidRPr="001052C3">
        <w:t>], [Приложении «Перечень Исходных данных»].</w:t>
      </w:r>
      <w:r w:rsidRPr="001052C3">
        <w:t>]</w:t>
      </w:r>
    </w:p>
    <w:p w14:paraId="32EC7E33" w14:textId="77777777" w:rsidR="00003202" w:rsidRPr="001052C3" w:rsidRDefault="00006997" w:rsidP="00FC0718">
      <w:pPr>
        <w:pStyle w:val="a0"/>
        <w:tabs>
          <w:tab w:val="left" w:pos="284"/>
        </w:tabs>
        <w:ind w:left="142" w:firstLine="0"/>
      </w:pPr>
      <w:r w:rsidRPr="001052C3">
        <w:rPr>
          <w:b/>
        </w:rPr>
        <w:t>[</w:t>
      </w:r>
      <w:r w:rsidR="008364A4" w:rsidRPr="001052C3">
        <w:rPr>
          <w:b/>
        </w:rPr>
        <w:t>Комплексное</w:t>
      </w:r>
      <w:r w:rsidR="008364A4" w:rsidRPr="001052C3">
        <w:t xml:space="preserve"> </w:t>
      </w:r>
      <w:r w:rsidR="008364A4" w:rsidRPr="001052C3">
        <w:rPr>
          <w:b/>
        </w:rPr>
        <w:t>опробование</w:t>
      </w:r>
      <w:r w:rsidR="008364A4" w:rsidRPr="001052C3">
        <w:t xml:space="preserve"> –</w:t>
      </w:r>
      <w:r w:rsidR="00D4608A" w:rsidRPr="001052C3">
        <w:t xml:space="preserve"> </w:t>
      </w:r>
      <w:r w:rsidR="0044518A" w:rsidRPr="001052C3">
        <w:t>комплекс работ</w:t>
      </w:r>
      <w:r w:rsidR="00645006" w:rsidRPr="001052C3">
        <w:t xml:space="preserve"> [под нагрузкой</w:t>
      </w:r>
      <w:r w:rsidR="00F66448" w:rsidRPr="001052C3">
        <w:t>,] [вхолостую</w:t>
      </w:r>
      <w:r w:rsidR="00645006" w:rsidRPr="001052C3">
        <w:t>]</w:t>
      </w:r>
      <w:r w:rsidR="0044518A" w:rsidRPr="001052C3">
        <w:t>, выполняемых в составе пусконаладочных работ,</w:t>
      </w:r>
      <w:r w:rsidR="002808DE" w:rsidRPr="001052C3">
        <w:t xml:space="preserve"> в том числе проверка, регулировка и обеспечение сов</w:t>
      </w:r>
      <w:r w:rsidR="0054553F" w:rsidRPr="001052C3">
        <w:t>местной взаимосвязанной работы о</w:t>
      </w:r>
      <w:r w:rsidR="002808DE" w:rsidRPr="001052C3">
        <w:t>борудования в технологическом процессе на холостом ходу с последующим переводом оборудования на работу под нагрузкой и выводом на устойчивый технологический режим с достижением параметров, указанных в Проектной/Рабочей, Технической документации, Программе испытаний, Исходных данных</w:t>
      </w:r>
      <w:r w:rsidR="008364A4" w:rsidRPr="001052C3">
        <w:t>.</w:t>
      </w:r>
      <w:r w:rsidR="0054553F" w:rsidRPr="001052C3">
        <w:t>]</w:t>
      </w:r>
    </w:p>
    <w:p w14:paraId="35B22D5E" w14:textId="77777777" w:rsidR="00713E1F" w:rsidRPr="001052C3" w:rsidRDefault="00713E1F" w:rsidP="00FC0718">
      <w:pPr>
        <w:pStyle w:val="a0"/>
        <w:tabs>
          <w:tab w:val="left" w:pos="284"/>
        </w:tabs>
        <w:ind w:left="142" w:firstLine="0"/>
      </w:pPr>
      <w:r w:rsidRPr="001052C3">
        <w:rPr>
          <w:b/>
        </w:rPr>
        <w:t>[Материалы поставки Подрядчика</w:t>
      </w:r>
      <w:r w:rsidRPr="001052C3">
        <w:t xml:space="preserve"> -</w:t>
      </w:r>
      <w:r w:rsidR="00D4608A" w:rsidRPr="001052C3">
        <w:t xml:space="preserve"> </w:t>
      </w:r>
      <w:r w:rsidR="00F74696" w:rsidRPr="001052C3">
        <w:t>материалы</w:t>
      </w:r>
      <w:r w:rsidRPr="001052C3">
        <w:t xml:space="preserve">, предназначенные </w:t>
      </w:r>
      <w:r w:rsidR="00DA3C47" w:rsidRPr="001052C3">
        <w:t xml:space="preserve">для </w:t>
      </w:r>
      <w:r w:rsidR="00F74696" w:rsidRPr="001052C3">
        <w:t>использования в процессе исполнения Договора</w:t>
      </w:r>
      <w:r w:rsidRPr="001052C3">
        <w:t xml:space="preserve">, качество и технические характеристики которых определены в [Приложении «Спецификация Товара»,] Проектной, Рабочей, конструкторской и иной документации, поставляемые Подрядчиком, принимаемые Заказчиком по </w:t>
      </w:r>
      <w:r w:rsidR="006747ED" w:rsidRPr="001052C3">
        <w:t>Товарн</w:t>
      </w:r>
      <w:r w:rsidRPr="001052C3">
        <w:t>ой накладной НН.ТОРГ-12.1].</w:t>
      </w:r>
    </w:p>
    <w:p w14:paraId="0F8331EA" w14:textId="77777777" w:rsidR="00003202" w:rsidRPr="001052C3" w:rsidRDefault="00ED07AC" w:rsidP="00FC0718">
      <w:pPr>
        <w:pStyle w:val="a0"/>
        <w:tabs>
          <w:tab w:val="left" w:pos="284"/>
        </w:tabs>
        <w:ind w:left="142" w:firstLine="0"/>
      </w:pPr>
      <w:r w:rsidRPr="001052C3">
        <w:rPr>
          <w:b/>
        </w:rPr>
        <w:t>МТР</w:t>
      </w:r>
      <w:r w:rsidRPr="001052C3">
        <w:t xml:space="preserve"> </w:t>
      </w:r>
      <w:r w:rsidR="00ED2ED4" w:rsidRPr="001052C3">
        <w:t>–</w:t>
      </w:r>
      <w:r w:rsidR="00432D7D" w:rsidRPr="001052C3">
        <w:t xml:space="preserve"> </w:t>
      </w:r>
      <w:r w:rsidR="00E60632" w:rsidRPr="001052C3">
        <w:t>материалы, конструкции, Оборудование,</w:t>
      </w:r>
      <w:r w:rsidR="00D4608A" w:rsidRPr="001052C3">
        <w:t xml:space="preserve"> </w:t>
      </w:r>
      <w:r w:rsidR="00E60632" w:rsidRPr="001052C3">
        <w:t>строительные изделия, в том числе вспомогательные и расходные материалы (например, сварочные электроды, сварочный газ и т.п.), необходимые для</w:t>
      </w:r>
      <w:r w:rsidR="00D4608A" w:rsidRPr="001052C3">
        <w:t xml:space="preserve"> </w:t>
      </w:r>
      <w:r w:rsidR="00D772DB" w:rsidRPr="001052C3">
        <w:t>исполнения Договора</w:t>
      </w:r>
      <w:r w:rsidR="00E60632" w:rsidRPr="001052C3">
        <w:t xml:space="preserve">. </w:t>
      </w:r>
      <w:bookmarkStart w:id="47" w:name="_Toc528579882"/>
      <w:bookmarkEnd w:id="46"/>
    </w:p>
    <w:p w14:paraId="371E8B6A" w14:textId="77777777" w:rsidR="00003202" w:rsidRPr="001052C3" w:rsidRDefault="00BC6F1E" w:rsidP="00FC0718">
      <w:pPr>
        <w:pStyle w:val="111"/>
        <w:ind w:left="142" w:firstLine="0"/>
      </w:pPr>
      <w:r w:rsidRPr="001052C3">
        <w:t>[</w:t>
      </w:r>
      <w:r w:rsidRPr="001052C3">
        <w:rPr>
          <w:b/>
        </w:rPr>
        <w:t>МТР Заказчика</w:t>
      </w:r>
      <w:r w:rsidRPr="001052C3">
        <w:t xml:space="preserve"> – </w:t>
      </w:r>
      <w:r w:rsidR="00A93AB7" w:rsidRPr="001052C3">
        <w:t xml:space="preserve">давальческие </w:t>
      </w:r>
      <w:r w:rsidRPr="001052C3">
        <w:t>МТР</w:t>
      </w:r>
      <w:r w:rsidR="00A93AB7" w:rsidRPr="001052C3">
        <w:t xml:space="preserve"> п</w:t>
      </w:r>
      <w:r w:rsidR="002C6454" w:rsidRPr="001052C3">
        <w:t>ередаваемы</w:t>
      </w:r>
      <w:r w:rsidR="00A93AB7" w:rsidRPr="001052C3">
        <w:t>е Подрядчику Заказчиком</w:t>
      </w:r>
      <w:r w:rsidRPr="001052C3">
        <w:t xml:space="preserve">, указанные в </w:t>
      </w:r>
      <w:r w:rsidR="009E0E6F" w:rsidRPr="001052C3">
        <w:t>Приложении «Разделительная ведомость»</w:t>
      </w:r>
      <w:r w:rsidRPr="001052C3">
        <w:t xml:space="preserve"> в зоне ответственности Заказчика.]</w:t>
      </w:r>
      <w:bookmarkStart w:id="48" w:name="_Toc528579883"/>
      <w:bookmarkEnd w:id="47"/>
    </w:p>
    <w:p w14:paraId="29D73E32" w14:textId="77777777" w:rsidR="00003202" w:rsidRPr="001052C3" w:rsidRDefault="00785BAD" w:rsidP="00FC0718">
      <w:pPr>
        <w:pStyle w:val="111"/>
        <w:ind w:left="142" w:firstLine="0"/>
      </w:pPr>
      <w:r w:rsidRPr="001052C3">
        <w:rPr>
          <w:b/>
        </w:rPr>
        <w:t>[</w:t>
      </w:r>
      <w:r w:rsidR="00ED07AC" w:rsidRPr="001052C3">
        <w:rPr>
          <w:b/>
        </w:rPr>
        <w:t xml:space="preserve">МТР </w:t>
      </w:r>
      <w:r w:rsidR="00B7697D" w:rsidRPr="001052C3">
        <w:rPr>
          <w:b/>
        </w:rPr>
        <w:t>П</w:t>
      </w:r>
      <w:r w:rsidR="00ED07AC" w:rsidRPr="001052C3">
        <w:rPr>
          <w:b/>
        </w:rPr>
        <w:t>одрядчика</w:t>
      </w:r>
      <w:r w:rsidR="00ED07AC" w:rsidRPr="001052C3">
        <w:t xml:space="preserve"> –</w:t>
      </w:r>
      <w:r w:rsidR="0007460B" w:rsidRPr="001052C3">
        <w:t xml:space="preserve"> </w:t>
      </w:r>
      <w:r w:rsidR="00F27DE0" w:rsidRPr="001052C3">
        <w:t xml:space="preserve">любые </w:t>
      </w:r>
      <w:r w:rsidR="00ED07AC" w:rsidRPr="001052C3">
        <w:t>МТР</w:t>
      </w:r>
      <w:r w:rsidR="00F27DE0" w:rsidRPr="001052C3">
        <w:t>, предусмотренные в Проектно</w:t>
      </w:r>
      <w:r w:rsidR="005058A0" w:rsidRPr="001052C3">
        <w:t>й, Рабочей и иной документации/Т</w:t>
      </w:r>
      <w:r w:rsidR="00F27DE0" w:rsidRPr="001052C3">
        <w:t>ребованиях</w:t>
      </w:r>
      <w:r w:rsidR="00ED07AC" w:rsidRPr="001052C3">
        <w:t>,</w:t>
      </w:r>
      <w:r w:rsidR="00E5593D" w:rsidRPr="001052C3">
        <w:t xml:space="preserve"> </w:t>
      </w:r>
      <w:r w:rsidR="00ED07AC" w:rsidRPr="001052C3">
        <w:t xml:space="preserve">необходимые для </w:t>
      </w:r>
      <w:r w:rsidR="00F27DE0" w:rsidRPr="001052C3">
        <w:t>выполнения Работ</w:t>
      </w:r>
      <w:r w:rsidRPr="001052C3">
        <w:t>]</w:t>
      </w:r>
      <w:r w:rsidR="00F72816" w:rsidRPr="001052C3">
        <w:t xml:space="preserve"> [</w:t>
      </w:r>
      <w:r w:rsidR="004E165F" w:rsidRPr="001052C3">
        <w:t xml:space="preserve">, </w:t>
      </w:r>
      <w:r w:rsidR="00CF0958" w:rsidRPr="001052C3">
        <w:t>за исключением МТР Заказчика, обозначенных в Разделительной ведомости</w:t>
      </w:r>
      <w:r w:rsidR="00F72816" w:rsidRPr="001052C3">
        <w:t>]</w:t>
      </w:r>
      <w:r w:rsidR="00257FE0" w:rsidRPr="001052C3">
        <w:t xml:space="preserve"> [, а также за исключением Товара</w:t>
      </w:r>
      <w:r w:rsidR="00F27DE0" w:rsidRPr="001052C3">
        <w:t>]</w:t>
      </w:r>
      <w:r w:rsidR="00ED07AC" w:rsidRPr="001052C3">
        <w:t>.</w:t>
      </w:r>
      <w:bookmarkStart w:id="49" w:name="_Toc528579884"/>
      <w:bookmarkEnd w:id="48"/>
    </w:p>
    <w:p w14:paraId="4179D217" w14:textId="77777777" w:rsidR="00072015" w:rsidRPr="001052C3" w:rsidRDefault="004F4DCE" w:rsidP="00FC0718">
      <w:pPr>
        <w:pStyle w:val="a0"/>
        <w:tabs>
          <w:tab w:val="left" w:pos="284"/>
        </w:tabs>
        <w:ind w:left="142" w:firstLine="0"/>
      </w:pPr>
      <w:r w:rsidRPr="001052C3">
        <w:rPr>
          <w:b/>
        </w:rPr>
        <w:t>Объект</w:t>
      </w:r>
      <w:r w:rsidR="001825FC" w:rsidRPr="001052C3">
        <w:rPr>
          <w:b/>
        </w:rPr>
        <w:t xml:space="preserve"> (-ы)</w:t>
      </w:r>
      <w:r w:rsidR="00072015" w:rsidRPr="001052C3">
        <w:rPr>
          <w:rStyle w:val="ae"/>
          <w:b/>
        </w:rPr>
        <w:footnoteReference w:id="8"/>
      </w:r>
      <w:r w:rsidR="005B69AC" w:rsidRPr="001052C3">
        <w:t xml:space="preserve"> </w:t>
      </w:r>
      <w:r w:rsidRPr="001052C3">
        <w:t>–</w:t>
      </w:r>
      <w:r w:rsidR="005B69AC" w:rsidRPr="001052C3">
        <w:t xml:space="preserve"> [</w:t>
      </w:r>
      <w:r w:rsidRPr="001052C3">
        <w:t>здани</w:t>
      </w:r>
      <w:r w:rsidR="005B69AC" w:rsidRPr="001052C3">
        <w:t>е (-я)</w:t>
      </w:r>
      <w:r w:rsidRPr="001052C3">
        <w:t>, строени</w:t>
      </w:r>
      <w:r w:rsidR="005B69AC" w:rsidRPr="001052C3">
        <w:t>е (-я),</w:t>
      </w:r>
      <w:r w:rsidRPr="001052C3">
        <w:t xml:space="preserve"> сооружени</w:t>
      </w:r>
      <w:r w:rsidR="005B69AC" w:rsidRPr="001052C3">
        <w:t>е (-я) или иной (-ые) объект (-ы)</w:t>
      </w:r>
      <w:r w:rsidRPr="001052C3">
        <w:t xml:space="preserve"> капитального </w:t>
      </w:r>
      <w:r w:rsidR="005B69AC" w:rsidRPr="001052C3">
        <w:t>строительства</w:t>
      </w:r>
      <w:r w:rsidR="007336B8" w:rsidRPr="001052C3">
        <w:t>]</w:t>
      </w:r>
      <w:r w:rsidR="005B69AC" w:rsidRPr="001052C3">
        <w:t xml:space="preserve"> / [пусковой (-ые) комплекс (-ы)] </w:t>
      </w:r>
      <w:r w:rsidRPr="001052C3">
        <w:t>(со всем относящимся к нему</w:t>
      </w:r>
      <w:r w:rsidR="005B69AC" w:rsidRPr="001052C3">
        <w:t xml:space="preserve"> (ним)</w:t>
      </w:r>
      <w:r w:rsidRPr="001052C3">
        <w:t xml:space="preserve"> оборудованием, инструментом и инвентарем, галереями, эстакадами, внутренними инженерными сетями водоснабжения, канализации, газопроводов, теплопроводов, электроснабжения, радиофикации, подсобными и вспомогательными</w:t>
      </w:r>
      <w:r w:rsidR="00D4608A" w:rsidRPr="001052C3">
        <w:t xml:space="preserve"> </w:t>
      </w:r>
      <w:r w:rsidRPr="001052C3">
        <w:t xml:space="preserve">надворными постройками, благоустройством и другими работами и затратами), </w:t>
      </w:r>
      <w:r w:rsidR="009E0257" w:rsidRPr="001052C3">
        <w:t>[строительство] / [реконструкция]</w:t>
      </w:r>
      <w:r w:rsidR="00D4608A" w:rsidRPr="001052C3">
        <w:t xml:space="preserve"> </w:t>
      </w:r>
      <w:r w:rsidR="009E0257" w:rsidRPr="001052C3">
        <w:t xml:space="preserve">которых осуществляется на основании разработанной и утвержденной в установленном </w:t>
      </w:r>
      <w:r w:rsidR="00F06A58" w:rsidRPr="001052C3">
        <w:rPr>
          <w:highlight w:val="lightGray"/>
        </w:rPr>
        <w:t>[Договором,]</w:t>
      </w:r>
      <w:r w:rsidR="00F06A58" w:rsidRPr="001052C3">
        <w:t xml:space="preserve"> </w:t>
      </w:r>
      <w:r w:rsidR="009E0257" w:rsidRPr="001052C3">
        <w:t xml:space="preserve">законодательством </w:t>
      </w:r>
      <w:r w:rsidR="00D5251A" w:rsidRPr="001052C3">
        <w:t>РФ</w:t>
      </w:r>
      <w:r w:rsidR="009E0257" w:rsidRPr="001052C3">
        <w:t xml:space="preserve"> порядке Проектной и Рабочей до</w:t>
      </w:r>
      <w:r w:rsidR="00A22670" w:rsidRPr="001052C3">
        <w:t>кументации в рамках реализации П</w:t>
      </w:r>
      <w:r w:rsidR="009E0257" w:rsidRPr="001052C3">
        <w:t>роекта</w:t>
      </w:r>
      <w:r w:rsidRPr="001052C3">
        <w:t>.</w:t>
      </w:r>
      <w:bookmarkEnd w:id="49"/>
    </w:p>
    <w:p w14:paraId="797D9298" w14:textId="77777777" w:rsidR="006E068C" w:rsidRPr="001052C3" w:rsidRDefault="00072015" w:rsidP="00FC0718">
      <w:pPr>
        <w:pStyle w:val="a0"/>
        <w:numPr>
          <w:ilvl w:val="0"/>
          <w:numId w:val="0"/>
        </w:numPr>
        <w:tabs>
          <w:tab w:val="left" w:pos="284"/>
        </w:tabs>
        <w:ind w:left="142"/>
      </w:pPr>
      <w:r w:rsidRPr="001052C3">
        <w:t xml:space="preserve"> </w:t>
      </w:r>
      <w:r w:rsidR="006E068C" w:rsidRPr="001052C3">
        <w:t>[В состав Объекта входят следующие титульные объекты строительства</w:t>
      </w:r>
      <w:r w:rsidR="00412808" w:rsidRPr="001052C3">
        <w:t xml:space="preserve"> (далее – Титульный объект)</w:t>
      </w:r>
      <w:r w:rsidR="006E068C" w:rsidRPr="001052C3">
        <w:t xml:space="preserve">: </w:t>
      </w:r>
    </w:p>
    <w:p w14:paraId="616DD40B" w14:textId="77777777" w:rsidR="006E068C" w:rsidRPr="001052C3" w:rsidRDefault="006E068C" w:rsidP="00FC0718">
      <w:pPr>
        <w:tabs>
          <w:tab w:val="left" w:pos="284"/>
        </w:tabs>
        <w:ind w:left="142" w:firstLine="0"/>
      </w:pPr>
      <w:r w:rsidRPr="001052C3">
        <w:t xml:space="preserve">- ___________________________________ </w:t>
      </w:r>
      <w:r w:rsidRPr="001052C3">
        <w:rPr>
          <w:i/>
        </w:rPr>
        <w:t>(указать наименование титульного объекта строительства)</w:t>
      </w:r>
      <w:r w:rsidR="00B614D7" w:rsidRPr="001052C3">
        <w:t>]</w:t>
      </w:r>
      <w:r w:rsidR="00B10342" w:rsidRPr="001052C3">
        <w:rPr>
          <w:rStyle w:val="ae"/>
        </w:rPr>
        <w:t xml:space="preserve"> </w:t>
      </w:r>
    </w:p>
    <w:p w14:paraId="4D6C8987" w14:textId="77777777" w:rsidR="00B614D7" w:rsidRPr="001052C3" w:rsidRDefault="00B614D7" w:rsidP="00FC0718">
      <w:pPr>
        <w:tabs>
          <w:tab w:val="left" w:pos="284"/>
        </w:tabs>
        <w:ind w:left="142" w:firstLine="0"/>
      </w:pPr>
    </w:p>
    <w:p w14:paraId="57E4F096" w14:textId="77777777" w:rsidR="00B614D7" w:rsidRPr="001052C3" w:rsidRDefault="00B614D7" w:rsidP="00FC0718">
      <w:pPr>
        <w:tabs>
          <w:tab w:val="left" w:pos="284"/>
        </w:tabs>
        <w:ind w:left="142" w:firstLine="0"/>
      </w:pPr>
      <w:r w:rsidRPr="001052C3">
        <w:t>[В состав Объекта входят следующие Пусковые комплексы</w:t>
      </w:r>
      <w:r w:rsidR="00412808" w:rsidRPr="001052C3">
        <w:t xml:space="preserve"> (далее – Пусковой комплекс)</w:t>
      </w:r>
      <w:r w:rsidRPr="001052C3">
        <w:t xml:space="preserve">: </w:t>
      </w:r>
    </w:p>
    <w:p w14:paraId="04EE7D97" w14:textId="77777777" w:rsidR="00CF7B8C" w:rsidRPr="001052C3" w:rsidRDefault="00B614D7" w:rsidP="00FC0718">
      <w:pPr>
        <w:pStyle w:val="a0"/>
        <w:numPr>
          <w:ilvl w:val="0"/>
          <w:numId w:val="19"/>
        </w:numPr>
        <w:tabs>
          <w:tab w:val="left" w:pos="284"/>
        </w:tabs>
      </w:pPr>
      <w:r w:rsidRPr="001052C3">
        <w:t xml:space="preserve"> ___________________________________ </w:t>
      </w:r>
      <w:r w:rsidRPr="001052C3">
        <w:rPr>
          <w:i/>
        </w:rPr>
        <w:t>(указать наименование титульного объекта строительства)</w:t>
      </w:r>
      <w:r w:rsidRPr="001052C3">
        <w:t>]</w:t>
      </w:r>
    </w:p>
    <w:p w14:paraId="4C54CE31" w14:textId="77777777" w:rsidR="002C22D1" w:rsidRPr="001052C3" w:rsidRDefault="002C22D1" w:rsidP="00FC0718">
      <w:pPr>
        <w:tabs>
          <w:tab w:val="left" w:pos="284"/>
        </w:tabs>
        <w:ind w:left="142" w:firstLine="0"/>
      </w:pPr>
    </w:p>
    <w:p w14:paraId="6C76FA73" w14:textId="77777777" w:rsidR="002C22D1" w:rsidRPr="001052C3" w:rsidRDefault="002C22D1" w:rsidP="00FC0718">
      <w:pPr>
        <w:tabs>
          <w:tab w:val="left" w:pos="284"/>
        </w:tabs>
        <w:ind w:left="142" w:firstLine="0"/>
      </w:pPr>
      <w:r w:rsidRPr="001052C3">
        <w:t>[В состав Объекта входят следующие Этапы строительства</w:t>
      </w:r>
      <w:r w:rsidR="007E1D71" w:rsidRPr="001052C3">
        <w:t xml:space="preserve"> (далее – Этап строительства)</w:t>
      </w:r>
      <w:r w:rsidRPr="001052C3">
        <w:t xml:space="preserve">: </w:t>
      </w:r>
    </w:p>
    <w:p w14:paraId="2B730703" w14:textId="77777777" w:rsidR="002C22D1" w:rsidRPr="001052C3" w:rsidRDefault="002C22D1" w:rsidP="00FC0718">
      <w:pPr>
        <w:pStyle w:val="a0"/>
        <w:numPr>
          <w:ilvl w:val="0"/>
          <w:numId w:val="19"/>
        </w:numPr>
        <w:tabs>
          <w:tab w:val="left" w:pos="284"/>
        </w:tabs>
      </w:pPr>
      <w:r w:rsidRPr="001052C3">
        <w:t xml:space="preserve"> ___________________________________ </w:t>
      </w:r>
      <w:r w:rsidRPr="001052C3">
        <w:rPr>
          <w:i/>
        </w:rPr>
        <w:t>(указать наименование)</w:t>
      </w:r>
      <w:r w:rsidRPr="001052C3">
        <w:t>]</w:t>
      </w:r>
      <w:r w:rsidR="007E1D71" w:rsidRPr="001052C3">
        <w:t xml:space="preserve"> </w:t>
      </w:r>
    </w:p>
    <w:p w14:paraId="76E0D408" w14:textId="77777777" w:rsidR="002C22D1" w:rsidRPr="001052C3" w:rsidRDefault="002C22D1" w:rsidP="00FC0718">
      <w:pPr>
        <w:tabs>
          <w:tab w:val="left" w:pos="284"/>
        </w:tabs>
        <w:ind w:left="142" w:firstLine="0"/>
      </w:pPr>
    </w:p>
    <w:p w14:paraId="2A331DDC" w14:textId="77777777" w:rsidR="00CF7B8C" w:rsidRPr="001052C3" w:rsidRDefault="00DF10F7" w:rsidP="00FC0718">
      <w:pPr>
        <w:pStyle w:val="111"/>
        <w:ind w:left="142" w:firstLine="0"/>
      </w:pPr>
      <w:r w:rsidRPr="001052C3" w:rsidDel="00DF10F7">
        <w:rPr>
          <w:b/>
        </w:rPr>
        <w:t xml:space="preserve"> </w:t>
      </w:r>
      <w:r w:rsidR="00CF7B8C" w:rsidRPr="001052C3">
        <w:t>[</w:t>
      </w:r>
      <w:r w:rsidR="00CF7B8C" w:rsidRPr="001052C3">
        <w:rPr>
          <w:b/>
        </w:rPr>
        <w:t>Этап строительства</w:t>
      </w:r>
      <w:r w:rsidR="000561CA" w:rsidRPr="001052C3">
        <w:rPr>
          <w:b/>
        </w:rPr>
        <w:t xml:space="preserve"> (Этап)</w:t>
      </w:r>
      <w:r w:rsidR="004A7200" w:rsidRPr="001052C3">
        <w:rPr>
          <w:b/>
        </w:rPr>
        <w:t xml:space="preserve">] </w:t>
      </w:r>
      <w:r w:rsidRPr="001052C3">
        <w:rPr>
          <w:b/>
        </w:rPr>
        <w:t>/</w:t>
      </w:r>
      <w:r w:rsidR="00CF7B8C" w:rsidRPr="001052C3">
        <w:t xml:space="preserve"> </w:t>
      </w:r>
      <w:r w:rsidR="004A7200" w:rsidRPr="001052C3">
        <w:t>[</w:t>
      </w:r>
      <w:r w:rsidRPr="001052C3">
        <w:rPr>
          <w:b/>
        </w:rPr>
        <w:t xml:space="preserve">Пусковой комплекс </w:t>
      </w:r>
      <w:r w:rsidR="004A7200" w:rsidRPr="001052C3">
        <w:rPr>
          <w:b/>
        </w:rPr>
        <w:t>]</w:t>
      </w:r>
      <w:r w:rsidR="00CF7B8C" w:rsidRPr="001052C3">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w:t>
      </w:r>
      <w:r w:rsidR="00CF7B8C" w:rsidRPr="001052C3">
        <w:lastRenderedPageBreak/>
        <w:t>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14:paraId="060D4A95" w14:textId="77777777" w:rsidR="00003202" w:rsidRPr="001052C3" w:rsidRDefault="007560A1" w:rsidP="00FC0718">
      <w:pPr>
        <w:pStyle w:val="a0"/>
        <w:tabs>
          <w:tab w:val="left" w:pos="284"/>
        </w:tabs>
        <w:ind w:left="142" w:firstLine="0"/>
      </w:pPr>
      <w:bookmarkStart w:id="50" w:name="_Toc528579885"/>
      <w:r w:rsidRPr="001052C3">
        <w:rPr>
          <w:b/>
        </w:rPr>
        <w:t>Оборудование</w:t>
      </w:r>
      <w:r w:rsidRPr="001052C3">
        <w:t xml:space="preserve"> – механизмы, приборы, изделия и их конструктивные элементы</w:t>
      </w:r>
      <w:r w:rsidR="00772984" w:rsidRPr="001052C3">
        <w:t>, комплектующие</w:t>
      </w:r>
      <w:r w:rsidRPr="001052C3">
        <w:t>, аппаратура</w:t>
      </w:r>
      <w:r w:rsidR="00436F67" w:rsidRPr="001052C3">
        <w:t>, [мебель]</w:t>
      </w:r>
      <w:r w:rsidR="0023665F" w:rsidRPr="001052C3">
        <w:t>, [инвентарь]</w:t>
      </w:r>
      <w:r w:rsidR="004049F8" w:rsidRPr="001052C3">
        <w:t xml:space="preserve"> </w:t>
      </w:r>
      <w:r w:rsidRPr="001052C3">
        <w:t xml:space="preserve">и другие технические устройства, необходимые для </w:t>
      </w:r>
      <w:r w:rsidR="00876C7F" w:rsidRPr="001052C3">
        <w:t>строительства и ввода</w:t>
      </w:r>
      <w:r w:rsidRPr="001052C3">
        <w:t xml:space="preserve"> </w:t>
      </w:r>
      <w:r w:rsidR="00876C7F" w:rsidRPr="001052C3">
        <w:t xml:space="preserve">в эксплуатацию </w:t>
      </w:r>
      <w:r w:rsidRPr="001052C3">
        <w:t>Объекта, используемые (монтируемые/ устанавливаемые) в составе Объекта, качество и технические характеристики которых определены в [Спецификации</w:t>
      </w:r>
      <w:r w:rsidR="00424A70" w:rsidRPr="001052C3">
        <w:t xml:space="preserve"> Товара</w:t>
      </w:r>
      <w:r w:rsidR="00446CEE" w:rsidRPr="001052C3">
        <w:t>,</w:t>
      </w:r>
      <w:r w:rsidRPr="001052C3">
        <w:t xml:space="preserve">] Проектной, Рабочей, конструкторской и иной </w:t>
      </w:r>
      <w:r w:rsidR="00572BC5" w:rsidRPr="001052C3">
        <w:t>документации</w:t>
      </w:r>
      <w:r w:rsidRPr="001052C3">
        <w:t>.</w:t>
      </w:r>
      <w:bookmarkStart w:id="51" w:name="_Toc528579886"/>
      <w:bookmarkEnd w:id="50"/>
    </w:p>
    <w:p w14:paraId="46F2D872" w14:textId="77777777" w:rsidR="006C4C48" w:rsidRPr="001052C3" w:rsidRDefault="005762EE" w:rsidP="00FC0718">
      <w:pPr>
        <w:pStyle w:val="a0"/>
        <w:tabs>
          <w:tab w:val="left" w:pos="284"/>
        </w:tabs>
        <w:ind w:left="142" w:firstLine="0"/>
      </w:pPr>
      <w:r w:rsidRPr="001052C3">
        <w:t xml:space="preserve"> </w:t>
      </w:r>
      <w:r w:rsidR="00700BDD" w:rsidRPr="001052C3">
        <w:t>[</w:t>
      </w:r>
      <w:r w:rsidR="00700BDD" w:rsidRPr="001052C3">
        <w:rPr>
          <w:b/>
        </w:rPr>
        <w:t xml:space="preserve">Оборудование поставки Подрядчика (поставляемое Оборудование) - </w:t>
      </w:r>
      <w:r w:rsidR="00617044" w:rsidRPr="001052C3">
        <w:t xml:space="preserve"> механизмы, приборы, изделия и их конструктивные элементы, комплектующие, аппаратура, [мебель], [инвентарь] и другие технические устройства, необходимые для строительства и ввода в эксплуатацию Объекта</w:t>
      </w:r>
      <w:r w:rsidR="00700BDD" w:rsidRPr="001052C3">
        <w:t>, качество и технические характеристики</w:t>
      </w:r>
      <w:r w:rsidR="00500A70" w:rsidRPr="001052C3">
        <w:t xml:space="preserve"> </w:t>
      </w:r>
      <w:r w:rsidR="00700BDD" w:rsidRPr="001052C3">
        <w:t>котор</w:t>
      </w:r>
      <w:r w:rsidR="009D1B68" w:rsidRPr="001052C3">
        <w:t>ого</w:t>
      </w:r>
      <w:r w:rsidR="00700BDD" w:rsidRPr="001052C3">
        <w:t xml:space="preserve"> определены в [</w:t>
      </w:r>
      <w:r w:rsidR="009E0E6F" w:rsidRPr="001052C3">
        <w:t>Приложении «Спецификация</w:t>
      </w:r>
      <w:r w:rsidR="00424A70" w:rsidRPr="001052C3">
        <w:t xml:space="preserve"> Товара</w:t>
      </w:r>
      <w:r w:rsidR="009E0E6F" w:rsidRPr="001052C3">
        <w:t>»</w:t>
      </w:r>
      <w:r w:rsidR="00700BDD" w:rsidRPr="001052C3">
        <w:t>,] Проектной, Рабочей, конструкторской и иной документации, поставляем</w:t>
      </w:r>
      <w:r w:rsidR="009D1B68" w:rsidRPr="001052C3">
        <w:t>о</w:t>
      </w:r>
      <w:r w:rsidR="00700BDD" w:rsidRPr="001052C3">
        <w:t>е Подрядчиком</w:t>
      </w:r>
      <w:bookmarkStart w:id="52" w:name="_Toc528579887"/>
      <w:bookmarkEnd w:id="51"/>
      <w:r w:rsidR="006C4C48" w:rsidRPr="001052C3">
        <w:t>, принимаем</w:t>
      </w:r>
      <w:r w:rsidR="009D1B68" w:rsidRPr="001052C3">
        <w:t>о</w:t>
      </w:r>
      <w:r w:rsidR="006C4C48" w:rsidRPr="001052C3">
        <w:t xml:space="preserve">е Заказчиком по </w:t>
      </w:r>
      <w:r w:rsidR="006747ED" w:rsidRPr="001052C3">
        <w:t>Товарн</w:t>
      </w:r>
      <w:r w:rsidR="006C4C48" w:rsidRPr="001052C3">
        <w:t>ой накладной НН.ТОРГ-12.1</w:t>
      </w:r>
      <w:r w:rsidR="00006997" w:rsidRPr="001052C3">
        <w:t>]</w:t>
      </w:r>
      <w:r w:rsidR="002808DE" w:rsidRPr="001052C3">
        <w:t>.</w:t>
      </w:r>
    </w:p>
    <w:p w14:paraId="6D666E98" w14:textId="77777777" w:rsidR="00003202" w:rsidRPr="001052C3" w:rsidRDefault="005870B1" w:rsidP="00FC0718">
      <w:pPr>
        <w:pStyle w:val="a0"/>
        <w:tabs>
          <w:tab w:val="left" w:pos="284"/>
        </w:tabs>
        <w:ind w:left="142" w:firstLine="0"/>
      </w:pPr>
      <w:r w:rsidRPr="001052C3">
        <w:rPr>
          <w:b/>
        </w:rPr>
        <w:t>Общие условия договоров</w:t>
      </w:r>
      <w:r w:rsidR="007313F1" w:rsidRPr="001052C3">
        <w:rPr>
          <w:b/>
        </w:rPr>
        <w:t xml:space="preserve"> </w:t>
      </w:r>
      <w:r w:rsidRPr="001052C3">
        <w:t>-</w:t>
      </w:r>
      <w:r w:rsidR="007313F1" w:rsidRPr="001052C3">
        <w:t xml:space="preserve"> </w:t>
      </w:r>
      <w:r w:rsidRPr="001052C3">
        <w:t>условия договоров</w:t>
      </w:r>
      <w:r w:rsidR="007C1D1B" w:rsidRPr="001052C3">
        <w:t>,</w:t>
      </w:r>
      <w:r w:rsidRPr="001052C3">
        <w:t xml:space="preserve"> заключаемых ПАО «ГМК «Норильский никель» и организациями входящими в его группу лиц, в редакции на дату заключения Договора, размещенные на официальном сайте ПАО «ГМК «Норильский никель» по адресу: </w:t>
      </w:r>
      <w:hyperlink r:id="rId8" w:anchor="obshchie-usloviya-dogovorov" w:history="1">
        <w:r w:rsidRPr="001052C3">
          <w:t>www.nornickel.ru/suppliers/contractual-documentation/#obshchie-usloviya-dogovorov</w:t>
        </w:r>
      </w:hyperlink>
      <w:r w:rsidRPr="001052C3">
        <w:t>, являющиеся неотъемлемой частью</w:t>
      </w:r>
      <w:r w:rsidR="00D4608A" w:rsidRPr="001052C3">
        <w:t xml:space="preserve"> </w:t>
      </w:r>
      <w:r w:rsidRPr="001052C3">
        <w:t>Договора. В Общих условиях договоров Заказчик именуется «Компания», а Подрядчик — «Контрагент».</w:t>
      </w:r>
      <w:r w:rsidR="00EB5FA9" w:rsidRPr="001052C3">
        <w:t xml:space="preserve"> При расхождении между положениями Договора и Общими условиями договора, применяются положения Договора.</w:t>
      </w:r>
    </w:p>
    <w:p w14:paraId="0DADAD9D" w14:textId="77777777" w:rsidR="00217F24" w:rsidRPr="001052C3" w:rsidRDefault="005762EE" w:rsidP="00FC0718">
      <w:pPr>
        <w:pStyle w:val="a0"/>
        <w:tabs>
          <w:tab w:val="left" w:pos="284"/>
        </w:tabs>
        <w:ind w:left="142" w:firstLine="0"/>
      </w:pPr>
      <w:bookmarkStart w:id="53" w:name="_Toc528579888"/>
      <w:bookmarkEnd w:id="52"/>
      <w:r w:rsidRPr="001052C3">
        <w:rPr>
          <w:b/>
        </w:rPr>
        <w:t xml:space="preserve"> </w:t>
      </w:r>
      <w:r w:rsidR="00217F24" w:rsidRPr="001052C3">
        <w:rPr>
          <w:b/>
        </w:rPr>
        <w:t>[</w:t>
      </w:r>
      <w:r w:rsidR="00735A98" w:rsidRPr="001052C3">
        <w:rPr>
          <w:b/>
        </w:rPr>
        <w:t>Отчетный период</w:t>
      </w:r>
      <w:r w:rsidR="00735A98" w:rsidRPr="001052C3">
        <w:t xml:space="preserve"> – период времени</w:t>
      </w:r>
      <w:r w:rsidR="00217F24" w:rsidRPr="001052C3">
        <w:t>, в котором Подрядчиком фактически выполнялись работы</w:t>
      </w:r>
      <w:r w:rsidR="00735A98" w:rsidRPr="001052C3">
        <w:t xml:space="preserve">, который начинается с </w:t>
      </w:r>
      <w:r w:rsidR="00217F24" w:rsidRPr="001052C3">
        <w:t>первого</w:t>
      </w:r>
      <w:r w:rsidR="00735A98" w:rsidRPr="001052C3">
        <w:t xml:space="preserve"> календарного дня </w:t>
      </w:r>
      <w:r w:rsidR="00A7695E" w:rsidRPr="001052C3">
        <w:t>месяца</w:t>
      </w:r>
      <w:r w:rsidR="00DE7A0C" w:rsidRPr="001052C3">
        <w:t xml:space="preserve"> </w:t>
      </w:r>
      <w:r w:rsidR="00735A98" w:rsidRPr="001052C3">
        <w:t xml:space="preserve">и заканчивается </w:t>
      </w:r>
      <w:r w:rsidR="00217F24" w:rsidRPr="001052C3">
        <w:t>последним</w:t>
      </w:r>
      <w:r w:rsidR="00735A98" w:rsidRPr="001052C3">
        <w:t xml:space="preserve"> календарным днем </w:t>
      </w:r>
      <w:r w:rsidR="00A7695E" w:rsidRPr="001052C3">
        <w:t>м</w:t>
      </w:r>
      <w:r w:rsidR="00D34BC8" w:rsidRPr="001052C3">
        <w:t>еся</w:t>
      </w:r>
      <w:r w:rsidR="00A7695E" w:rsidRPr="001052C3">
        <w:t>ца</w:t>
      </w:r>
      <w:bookmarkEnd w:id="53"/>
      <w:r w:rsidR="00CB3F63" w:rsidRPr="001052C3">
        <w:t>]</w:t>
      </w:r>
    </w:p>
    <w:p w14:paraId="5AEA2531" w14:textId="77777777" w:rsidR="00217F24" w:rsidRPr="001052C3" w:rsidRDefault="00BA3B25" w:rsidP="00FC0718">
      <w:pPr>
        <w:pStyle w:val="a0"/>
        <w:numPr>
          <w:ilvl w:val="0"/>
          <w:numId w:val="0"/>
        </w:numPr>
        <w:tabs>
          <w:tab w:val="left" w:pos="284"/>
        </w:tabs>
        <w:ind w:left="142"/>
      </w:pPr>
      <w:r w:rsidRPr="001052C3">
        <w:t>/</w:t>
      </w:r>
      <w:r w:rsidR="00217F24" w:rsidRPr="001052C3">
        <w:t>[</w:t>
      </w:r>
      <w:r w:rsidR="00217F24" w:rsidRPr="001052C3">
        <w:rPr>
          <w:b/>
        </w:rPr>
        <w:t>Отчетный период</w:t>
      </w:r>
      <w:r w:rsidR="00217F24" w:rsidRPr="001052C3">
        <w:t xml:space="preserve"> – период времени, в котором Подрядчиком фактически выполнялись работы. Отчетным периодом признаются следующие периоды:</w:t>
      </w:r>
    </w:p>
    <w:p w14:paraId="63A1BBBD" w14:textId="77777777" w:rsidR="00217F24" w:rsidRPr="001052C3" w:rsidRDefault="00217F24" w:rsidP="00FC0718">
      <w:pPr>
        <w:pStyle w:val="a0"/>
        <w:numPr>
          <w:ilvl w:val="0"/>
          <w:numId w:val="0"/>
        </w:numPr>
        <w:tabs>
          <w:tab w:val="left" w:pos="284"/>
        </w:tabs>
        <w:ind w:left="142"/>
      </w:pPr>
      <w:r w:rsidRPr="001052C3">
        <w:t xml:space="preserve">- период, который начинается с </w:t>
      </w:r>
      <w:r w:rsidR="005719AE" w:rsidRPr="001052C3">
        <w:t>26</w:t>
      </w:r>
      <w:r w:rsidRPr="001052C3">
        <w:t xml:space="preserve"> числа предыдущего месяца и заканчивается </w:t>
      </w:r>
      <w:r w:rsidR="005719AE" w:rsidRPr="001052C3">
        <w:t>25</w:t>
      </w:r>
      <w:r w:rsidRPr="001052C3">
        <w:t xml:space="preserve"> числа текущего месяца (исключение указанные ниже периоды).</w:t>
      </w:r>
    </w:p>
    <w:p w14:paraId="4EAC33ED" w14:textId="77777777" w:rsidR="00217F24" w:rsidRPr="001052C3" w:rsidRDefault="00217F24" w:rsidP="00FC0718">
      <w:pPr>
        <w:pStyle w:val="a0"/>
        <w:numPr>
          <w:ilvl w:val="0"/>
          <w:numId w:val="0"/>
        </w:numPr>
        <w:tabs>
          <w:tab w:val="left" w:pos="284"/>
        </w:tabs>
        <w:ind w:left="142"/>
      </w:pPr>
      <w:r w:rsidRPr="001052C3">
        <w:t xml:space="preserve">- с </w:t>
      </w:r>
      <w:r w:rsidR="00B82D20" w:rsidRPr="001052C3">
        <w:t xml:space="preserve">26 </w:t>
      </w:r>
      <w:r w:rsidRPr="001052C3">
        <w:t>ноября по 31 декабря;</w:t>
      </w:r>
    </w:p>
    <w:p w14:paraId="3F50E503" w14:textId="77777777" w:rsidR="00217F24" w:rsidRPr="001052C3" w:rsidRDefault="00217F24" w:rsidP="00FC0718">
      <w:pPr>
        <w:pStyle w:val="a0"/>
        <w:numPr>
          <w:ilvl w:val="0"/>
          <w:numId w:val="0"/>
        </w:numPr>
        <w:tabs>
          <w:tab w:val="left" w:pos="284"/>
        </w:tabs>
        <w:ind w:left="142"/>
      </w:pPr>
      <w:r w:rsidRPr="001052C3">
        <w:t xml:space="preserve">- с 01 января по </w:t>
      </w:r>
      <w:r w:rsidR="00CB3F63" w:rsidRPr="001052C3">
        <w:t>25</w:t>
      </w:r>
      <w:r w:rsidRPr="001052C3">
        <w:t xml:space="preserve"> января.]</w:t>
      </w:r>
      <w:r w:rsidR="00217AF1" w:rsidRPr="001052C3">
        <w:rPr>
          <w:rStyle w:val="ae"/>
        </w:rPr>
        <w:footnoteReference w:id="9"/>
      </w:r>
    </w:p>
    <w:p w14:paraId="1D6E7CBC" w14:textId="77777777" w:rsidR="00ED07AC" w:rsidRPr="001052C3" w:rsidRDefault="00ED07AC" w:rsidP="00FC0718">
      <w:pPr>
        <w:pStyle w:val="a0"/>
        <w:tabs>
          <w:tab w:val="left" w:pos="284"/>
        </w:tabs>
        <w:ind w:left="142" w:firstLine="0"/>
      </w:pPr>
      <w:bookmarkStart w:id="54" w:name="_Toc528579889"/>
      <w:r w:rsidRPr="001052C3">
        <w:rPr>
          <w:b/>
        </w:rPr>
        <w:t>Персонал</w:t>
      </w:r>
      <w:r w:rsidRPr="001052C3">
        <w:t xml:space="preserve"> – работники </w:t>
      </w:r>
      <w:r w:rsidR="00B7697D" w:rsidRPr="001052C3">
        <w:t>П</w:t>
      </w:r>
      <w:r w:rsidRPr="001052C3">
        <w:t xml:space="preserve">одрядчика, Субподрядчиков и иные привлеченные к выполнению </w:t>
      </w:r>
      <w:r w:rsidR="00E07F97" w:rsidRPr="001052C3">
        <w:t>Договора</w:t>
      </w:r>
      <w:r w:rsidRPr="001052C3">
        <w:t xml:space="preserve"> физические лица, которые непосредственно будут выполнять </w:t>
      </w:r>
      <w:r w:rsidR="00E07F97" w:rsidRPr="001052C3">
        <w:t>Договор</w:t>
      </w:r>
      <w:r w:rsidRPr="001052C3">
        <w:t xml:space="preserve"> на стороне </w:t>
      </w:r>
      <w:r w:rsidR="00B7697D" w:rsidRPr="001052C3">
        <w:t>П</w:t>
      </w:r>
      <w:r w:rsidRPr="001052C3">
        <w:t>одрядчика.</w:t>
      </w:r>
      <w:bookmarkEnd w:id="54"/>
    </w:p>
    <w:p w14:paraId="32B3E734" w14:textId="77777777" w:rsidR="00D94EE0" w:rsidRPr="001052C3" w:rsidRDefault="00D94EE0" w:rsidP="00FC0718">
      <w:pPr>
        <w:pStyle w:val="a0"/>
        <w:tabs>
          <w:tab w:val="left" w:pos="284"/>
        </w:tabs>
        <w:ind w:left="142" w:firstLine="0"/>
        <w:rPr>
          <w:b/>
        </w:rPr>
      </w:pPr>
      <w:bookmarkStart w:id="55" w:name="_Toc528579891"/>
      <w:r w:rsidRPr="001052C3">
        <w:rPr>
          <w:b/>
        </w:rPr>
        <w:t>ПОС</w:t>
      </w:r>
      <w:r w:rsidRPr="001052C3">
        <w:t xml:space="preserve"> – </w:t>
      </w:r>
      <w:r w:rsidR="00240390" w:rsidRPr="001052C3">
        <w:t xml:space="preserve">проект организации строительства, являющийся неотъемлемой частью Проектной документации в соответствии с </w:t>
      </w:r>
      <w:r w:rsidR="00D33051" w:rsidRPr="001052C3">
        <w:t>СП 48.13330.2019</w:t>
      </w:r>
      <w:r w:rsidRPr="001052C3">
        <w:t>.</w:t>
      </w:r>
      <w:bookmarkEnd w:id="55"/>
    </w:p>
    <w:p w14:paraId="3AB9847E" w14:textId="77777777" w:rsidR="00C20D24" w:rsidRPr="001052C3" w:rsidRDefault="00C20D24" w:rsidP="00FC0718">
      <w:pPr>
        <w:pStyle w:val="a0"/>
        <w:tabs>
          <w:tab w:val="left" w:pos="284"/>
        </w:tabs>
        <w:ind w:left="142" w:firstLine="0"/>
      </w:pPr>
      <w:bookmarkStart w:id="56" w:name="_Toc528579892"/>
      <w:r w:rsidRPr="001052C3">
        <w:rPr>
          <w:b/>
        </w:rPr>
        <w:t xml:space="preserve">[Права </w:t>
      </w:r>
      <w:r w:rsidR="00984C1D" w:rsidRPr="001052C3">
        <w:rPr>
          <w:b/>
        </w:rPr>
        <w:t xml:space="preserve">на программное обеспечение </w:t>
      </w:r>
      <w:r w:rsidRPr="001052C3">
        <w:rPr>
          <w:b/>
        </w:rPr>
        <w:t xml:space="preserve">(Права на ПО) </w:t>
      </w:r>
      <w:r w:rsidRPr="001052C3">
        <w:t>– права использования прог</w:t>
      </w:r>
      <w:r w:rsidR="000E5FAC" w:rsidRPr="001052C3">
        <w:t>раммного обеспечения, указанного</w:t>
      </w:r>
      <w:r w:rsidRPr="001052C3">
        <w:t xml:space="preserve"> в Приложении</w:t>
      </w:r>
      <w:r w:rsidR="00377434" w:rsidRPr="001052C3">
        <w:t xml:space="preserve"> «Порядок передачи и использования прав на ПО»</w:t>
      </w:r>
      <w:r w:rsidRPr="001052C3">
        <w:t>, передаваемые Подрядчиком Заказчику по Договору.]</w:t>
      </w:r>
    </w:p>
    <w:p w14:paraId="7A1C9E00" w14:textId="77777777" w:rsidR="00ED07AC" w:rsidRPr="001052C3" w:rsidRDefault="00BA01EB" w:rsidP="00FC0718">
      <w:pPr>
        <w:pStyle w:val="a0"/>
        <w:tabs>
          <w:tab w:val="left" w:pos="284"/>
        </w:tabs>
        <w:ind w:left="142" w:firstLine="0"/>
      </w:pPr>
      <w:r w:rsidRPr="001052C3">
        <w:rPr>
          <w:b/>
        </w:rPr>
        <w:t>[</w:t>
      </w:r>
      <w:r w:rsidR="00CF0958" w:rsidRPr="001052C3">
        <w:rPr>
          <w:b/>
        </w:rPr>
        <w:t>П</w:t>
      </w:r>
      <w:r w:rsidR="00A25FA5" w:rsidRPr="001052C3">
        <w:rPr>
          <w:b/>
        </w:rPr>
        <w:t>риемочная</w:t>
      </w:r>
      <w:r w:rsidR="00ED07AC" w:rsidRPr="001052C3">
        <w:rPr>
          <w:b/>
        </w:rPr>
        <w:t xml:space="preserve"> комиссия</w:t>
      </w:r>
      <w:r w:rsidR="00ED07AC" w:rsidRPr="001052C3">
        <w:t xml:space="preserve"> – комиссия, назначаемая распоряжением Заказчика для </w:t>
      </w:r>
      <w:r w:rsidR="006B736F" w:rsidRPr="001052C3">
        <w:t xml:space="preserve">приемки </w:t>
      </w:r>
      <w:r w:rsidR="00ED07AC" w:rsidRPr="001052C3">
        <w:t>в эксплуатацию законченного строительством Объекта</w:t>
      </w:r>
      <w:r w:rsidR="00572BC5" w:rsidRPr="001052C3">
        <w:t xml:space="preserve"> [</w:t>
      </w:r>
      <w:r w:rsidR="00AF4332" w:rsidRPr="001052C3">
        <w:t>и/</w:t>
      </w:r>
      <w:r w:rsidR="00572BC5" w:rsidRPr="001052C3">
        <w:t xml:space="preserve">или </w:t>
      </w:r>
      <w:r w:rsidR="004A6649" w:rsidRPr="001052C3">
        <w:t>соответствующего</w:t>
      </w:r>
      <w:r w:rsidR="001825FC" w:rsidRPr="001052C3">
        <w:t xml:space="preserve"> </w:t>
      </w:r>
      <w:r w:rsidR="009F0F55" w:rsidRPr="001052C3">
        <w:t>Титульного объекта/</w:t>
      </w:r>
      <w:r w:rsidR="004A6649" w:rsidRPr="001052C3">
        <w:t>Пускового комплекса</w:t>
      </w:r>
      <w:r w:rsidR="00635421" w:rsidRPr="001052C3">
        <w:t>/Этапа</w:t>
      </w:r>
      <w:r w:rsidR="00ED07AC" w:rsidRPr="001052C3">
        <w:t>.</w:t>
      </w:r>
      <w:bookmarkEnd w:id="56"/>
      <w:r w:rsidRPr="001052C3">
        <w:t>]</w:t>
      </w:r>
    </w:p>
    <w:p w14:paraId="36E66A19" w14:textId="77777777" w:rsidR="00ED07AC" w:rsidRPr="001052C3" w:rsidRDefault="00ED07AC" w:rsidP="00FC0718">
      <w:pPr>
        <w:pStyle w:val="a0"/>
        <w:tabs>
          <w:tab w:val="left" w:pos="284"/>
        </w:tabs>
        <w:ind w:left="142" w:firstLine="0"/>
      </w:pPr>
      <w:bookmarkStart w:id="57" w:name="_Toc528579893"/>
      <w:r w:rsidRPr="001052C3">
        <w:rPr>
          <w:b/>
        </w:rPr>
        <w:t>Приобъектный склад</w:t>
      </w:r>
      <w:r w:rsidRPr="001052C3">
        <w:t xml:space="preserve"> – склад для хранения всех МТР </w:t>
      </w:r>
      <w:r w:rsidR="00B65952" w:rsidRPr="001052C3">
        <w:t xml:space="preserve">Подрядчика </w:t>
      </w:r>
      <w:r w:rsidR="00375DC2" w:rsidRPr="001052C3">
        <w:t>[</w:t>
      </w:r>
      <w:r w:rsidR="00B65952" w:rsidRPr="001052C3">
        <w:t xml:space="preserve">и </w:t>
      </w:r>
      <w:r w:rsidR="00375DC2" w:rsidRPr="001052C3">
        <w:t>Заказчика]</w:t>
      </w:r>
      <w:r w:rsidRPr="001052C3">
        <w:t xml:space="preserve">, находящийся в непосредственной близости от </w:t>
      </w:r>
      <w:r w:rsidR="00590797" w:rsidRPr="001052C3">
        <w:t>О</w:t>
      </w:r>
      <w:r w:rsidRPr="001052C3">
        <w:t>бъекта.</w:t>
      </w:r>
      <w:bookmarkEnd w:id="57"/>
      <w:r w:rsidRPr="001052C3">
        <w:t xml:space="preserve"> </w:t>
      </w:r>
    </w:p>
    <w:p w14:paraId="408123EA" w14:textId="77777777" w:rsidR="00BC6F1E" w:rsidRPr="001052C3" w:rsidRDefault="00ED07AC" w:rsidP="00FC0718">
      <w:pPr>
        <w:pStyle w:val="a0"/>
        <w:tabs>
          <w:tab w:val="left" w:pos="284"/>
        </w:tabs>
        <w:ind w:left="142" w:firstLine="0"/>
      </w:pPr>
      <w:bookmarkStart w:id="58" w:name="_Toc528579894"/>
      <w:r w:rsidRPr="001052C3">
        <w:rPr>
          <w:b/>
        </w:rPr>
        <w:lastRenderedPageBreak/>
        <w:t>Проект производства работ (ППР)</w:t>
      </w:r>
      <w:r w:rsidRPr="001052C3">
        <w:t xml:space="preserve"> – </w:t>
      </w:r>
      <w:r w:rsidR="00AE74ED" w:rsidRPr="001052C3">
        <w:t xml:space="preserve">организационно-технологический документ, разрабатываемый Подрядчиком </w:t>
      </w:r>
      <w:bookmarkEnd w:id="58"/>
      <w:r w:rsidR="00EA7EE7" w:rsidRPr="001052C3">
        <w:t xml:space="preserve">на основе ПОС на выполнение отдельного вида строительно-монтажных работ с целью отражения </w:t>
      </w:r>
      <w:r w:rsidR="00595308" w:rsidRPr="001052C3">
        <w:t>технологии с</w:t>
      </w:r>
      <w:r w:rsidR="00EA7EE7" w:rsidRPr="001052C3">
        <w:t>троительно-монтажных работ и обеспечения безопасных условий труда</w:t>
      </w:r>
      <w:r w:rsidR="00056C60" w:rsidRPr="001052C3">
        <w:t>. Производство работ без ППР запрещается.</w:t>
      </w:r>
    </w:p>
    <w:p w14:paraId="354B91E3" w14:textId="77777777" w:rsidR="00B54252" w:rsidRPr="001052C3" w:rsidRDefault="009A2EA4" w:rsidP="00FC0718">
      <w:pPr>
        <w:pStyle w:val="a0"/>
        <w:tabs>
          <w:tab w:val="left" w:pos="284"/>
        </w:tabs>
        <w:ind w:left="142" w:firstLine="0"/>
      </w:pPr>
      <w:r w:rsidRPr="001052C3">
        <w:rPr>
          <w:b/>
        </w:rPr>
        <w:t xml:space="preserve">Проект - </w:t>
      </w:r>
      <w:r w:rsidRPr="001052C3">
        <w:t>«_________» (шифр: _______)</w:t>
      </w:r>
      <w:r w:rsidR="00B54252" w:rsidRPr="001052C3">
        <w:t>.</w:t>
      </w:r>
    </w:p>
    <w:p w14:paraId="2F288F0D" w14:textId="77777777" w:rsidR="00EC549B" w:rsidRPr="001052C3" w:rsidRDefault="00EC549B" w:rsidP="00FC0718">
      <w:pPr>
        <w:pStyle w:val="a0"/>
        <w:tabs>
          <w:tab w:val="left" w:pos="284"/>
        </w:tabs>
        <w:ind w:left="142" w:firstLine="0"/>
      </w:pPr>
      <w:r w:rsidRPr="001052C3">
        <w:rPr>
          <w:b/>
        </w:rPr>
        <w:t xml:space="preserve">Прочие компенсируемы затраты </w:t>
      </w:r>
      <w:r w:rsidR="00E03C71" w:rsidRPr="001052C3">
        <w:rPr>
          <w:b/>
        </w:rPr>
        <w:t xml:space="preserve">(ПКЗ) </w:t>
      </w:r>
      <w:r w:rsidRPr="001052C3">
        <w:rPr>
          <w:b/>
        </w:rPr>
        <w:t>-</w:t>
      </w:r>
      <w:r w:rsidRPr="001052C3">
        <w:t xml:space="preserve"> </w:t>
      </w:r>
      <w:r w:rsidR="004C7000" w:rsidRPr="001052C3">
        <w:t xml:space="preserve">прочие компенсируемые затраты, перечисленные в Приложении «Перечень </w:t>
      </w:r>
      <w:r w:rsidR="007A1B25" w:rsidRPr="001052C3">
        <w:t>ПКЗ</w:t>
      </w:r>
      <w:r w:rsidR="004C7000" w:rsidRPr="001052C3">
        <w:t>»</w:t>
      </w:r>
      <w:r w:rsidR="005E5D20" w:rsidRPr="001052C3">
        <w:t>,</w:t>
      </w:r>
      <w:r w:rsidR="00E03C71" w:rsidRPr="001052C3">
        <w:t xml:space="preserve"> а также в РДЦ и подлежащие компенсации на условиях Договора.</w:t>
      </w:r>
    </w:p>
    <w:p w14:paraId="4204BA8B" w14:textId="77777777" w:rsidR="00ED07AC" w:rsidRPr="001052C3" w:rsidRDefault="00FF0BC1" w:rsidP="00FC0718">
      <w:pPr>
        <w:pStyle w:val="a0"/>
        <w:tabs>
          <w:tab w:val="left" w:pos="284"/>
        </w:tabs>
        <w:ind w:left="142" w:firstLine="0"/>
      </w:pPr>
      <w:bookmarkStart w:id="59" w:name="_Toc528579897"/>
      <w:r w:rsidRPr="001052C3">
        <w:rPr>
          <w:b/>
        </w:rPr>
        <w:t>[</w:t>
      </w:r>
      <w:r w:rsidR="00ED07AC" w:rsidRPr="001052C3">
        <w:rPr>
          <w:b/>
        </w:rPr>
        <w:t xml:space="preserve">Пусконаладочные работы </w:t>
      </w:r>
      <w:r w:rsidR="008B75F7" w:rsidRPr="001052C3">
        <w:rPr>
          <w:b/>
        </w:rPr>
        <w:t>(ПНР)</w:t>
      </w:r>
      <w:r w:rsidR="008B75F7" w:rsidRPr="001052C3">
        <w:t xml:space="preserve"> </w:t>
      </w:r>
      <w:r w:rsidR="00ED07AC" w:rsidRPr="001052C3">
        <w:t xml:space="preserve">– это комплекс работ, выполняемых в период подготовки и проведения </w:t>
      </w:r>
      <w:r w:rsidR="006B1569" w:rsidRPr="001052C3">
        <w:t>[</w:t>
      </w:r>
      <w:r w:rsidR="0054553F" w:rsidRPr="001052C3">
        <w:t>И</w:t>
      </w:r>
      <w:r w:rsidR="00ED07AC" w:rsidRPr="001052C3">
        <w:t>ндивидуальных испытаний</w:t>
      </w:r>
      <w:r w:rsidR="006B1569" w:rsidRPr="001052C3">
        <w:t>]</w:t>
      </w:r>
      <w:r w:rsidR="00ED07AC" w:rsidRPr="001052C3">
        <w:t xml:space="preserve"> </w:t>
      </w:r>
      <w:r w:rsidR="0054553F" w:rsidRPr="001052C3">
        <w:t xml:space="preserve">и </w:t>
      </w:r>
      <w:r w:rsidR="006B1569" w:rsidRPr="001052C3">
        <w:t>[</w:t>
      </w:r>
      <w:r w:rsidR="0054553F" w:rsidRPr="001052C3">
        <w:t>К</w:t>
      </w:r>
      <w:r w:rsidR="00ED07AC" w:rsidRPr="001052C3">
        <w:t>омплексного опробования</w:t>
      </w:r>
      <w:r w:rsidR="006B1569" w:rsidRPr="001052C3">
        <w:t>]</w:t>
      </w:r>
      <w:r w:rsidR="00ED07AC" w:rsidRPr="001052C3">
        <w:t xml:space="preserve"> </w:t>
      </w:r>
      <w:r w:rsidR="006B1569" w:rsidRPr="001052C3">
        <w:t>[</w:t>
      </w:r>
      <w:r w:rsidR="00855BEF" w:rsidRPr="001052C3">
        <w:t>О</w:t>
      </w:r>
      <w:r w:rsidR="00ED07AC" w:rsidRPr="001052C3">
        <w:t>борудования</w:t>
      </w:r>
      <w:r w:rsidR="007560A1" w:rsidRPr="001052C3">
        <w:t>/Объекта</w:t>
      </w:r>
      <w:r w:rsidR="009E0D7E" w:rsidRPr="001052C3">
        <w:t>/</w:t>
      </w:r>
      <w:r w:rsidR="00544E52" w:rsidRPr="001052C3">
        <w:t>Титульного</w:t>
      </w:r>
      <w:r w:rsidR="009E0D7E" w:rsidRPr="001052C3">
        <w:t xml:space="preserve"> объекта/Пускового комплекса</w:t>
      </w:r>
      <w:r w:rsidR="00ED4E41" w:rsidRPr="001052C3">
        <w:t>/Этапа</w:t>
      </w:r>
      <w:r w:rsidR="006B1569" w:rsidRPr="001052C3">
        <w:t>]</w:t>
      </w:r>
      <w:r w:rsidR="00E07EF3" w:rsidRPr="001052C3">
        <w:t xml:space="preserve"> с разделением работ</w:t>
      </w:r>
      <w:r w:rsidR="00891FD7" w:rsidRPr="001052C3">
        <w:t xml:space="preserve"> на</w:t>
      </w:r>
      <w:r w:rsidR="00E07EF3" w:rsidRPr="001052C3">
        <w:t xml:space="preserve"> </w:t>
      </w:r>
      <w:r w:rsidR="00A56BC2" w:rsidRPr="001052C3">
        <w:t>("вхолостую")</w:t>
      </w:r>
      <w:r w:rsidR="00E07EF3" w:rsidRPr="001052C3">
        <w:t xml:space="preserve"> и </w:t>
      </w:r>
      <w:r w:rsidR="00A56BC2" w:rsidRPr="001052C3">
        <w:t>("под нагрузкой"</w:t>
      </w:r>
      <w:r w:rsidR="00E07EF3" w:rsidRPr="001052C3">
        <w:t>)</w:t>
      </w:r>
      <w:r w:rsidR="00ED07AC" w:rsidRPr="001052C3">
        <w:t xml:space="preserve">. Состав и объем выполняемых пусконаладочных </w:t>
      </w:r>
      <w:r w:rsidR="004E273A" w:rsidRPr="001052C3">
        <w:t xml:space="preserve">работ </w:t>
      </w:r>
      <w:r w:rsidR="00891FD7" w:rsidRPr="001052C3">
        <w:t>должны соответствовать Т</w:t>
      </w:r>
      <w:r w:rsidR="00ED07AC" w:rsidRPr="001052C3">
        <w:t xml:space="preserve">ребованиям </w:t>
      </w:r>
      <w:r w:rsidR="00891FD7" w:rsidRPr="001052C3">
        <w:t>и</w:t>
      </w:r>
      <w:r w:rsidR="00B87EE3" w:rsidRPr="001052C3">
        <w:t xml:space="preserve"> согласованной Сторонами </w:t>
      </w:r>
      <w:r w:rsidR="008C6C9F" w:rsidRPr="001052C3">
        <w:t>Программе проведения пусконаладочных работ</w:t>
      </w:r>
      <w:r w:rsidR="00ED07AC" w:rsidRPr="001052C3">
        <w:t>.</w:t>
      </w:r>
      <w:r w:rsidRPr="001052C3">
        <w:t>]</w:t>
      </w:r>
      <w:bookmarkEnd w:id="59"/>
    </w:p>
    <w:p w14:paraId="4A7531A6" w14:textId="77777777" w:rsidR="003878AE" w:rsidRPr="001052C3" w:rsidRDefault="00ED07AC" w:rsidP="00FC0718">
      <w:pPr>
        <w:pStyle w:val="a0"/>
        <w:tabs>
          <w:tab w:val="left" w:pos="284"/>
        </w:tabs>
        <w:ind w:left="142" w:firstLine="0"/>
      </w:pPr>
      <w:bookmarkStart w:id="60" w:name="_Toc528579898"/>
      <w:r w:rsidRPr="001052C3">
        <w:rPr>
          <w:b/>
        </w:rPr>
        <w:t>Работы</w:t>
      </w:r>
      <w:r w:rsidRPr="001052C3">
        <w:t xml:space="preserve"> – весь комплекс работ</w:t>
      </w:r>
      <w:r w:rsidR="00EC289C" w:rsidRPr="001052C3">
        <w:t xml:space="preserve"> и услуг</w:t>
      </w:r>
      <w:r w:rsidR="00D514F5" w:rsidRPr="001052C3">
        <w:t xml:space="preserve"> [</w:t>
      </w:r>
      <w:r w:rsidR="00F424B5" w:rsidRPr="001052C3">
        <w:t xml:space="preserve">за исключением </w:t>
      </w:r>
      <w:r w:rsidR="00D031E2" w:rsidRPr="001052C3">
        <w:t xml:space="preserve">услуг, включенных в термин </w:t>
      </w:r>
      <w:r w:rsidR="00D514F5" w:rsidRPr="001052C3">
        <w:t>Услуг</w:t>
      </w:r>
      <w:r w:rsidR="00D031E2" w:rsidRPr="001052C3">
        <w:t>и</w:t>
      </w:r>
      <w:r w:rsidR="00D514F5" w:rsidRPr="001052C3">
        <w:t>]</w:t>
      </w:r>
      <w:r w:rsidR="008440E2" w:rsidRPr="001052C3">
        <w:t>,</w:t>
      </w:r>
      <w:r w:rsidRPr="001052C3">
        <w:t xml:space="preserve"> </w:t>
      </w:r>
      <w:r w:rsidR="005D21E9" w:rsidRPr="001052C3">
        <w:t xml:space="preserve">необходимый для </w:t>
      </w:r>
      <w:r w:rsidR="005D21E9" w:rsidRPr="003B63EF">
        <w:t>строительства</w:t>
      </w:r>
      <w:r w:rsidR="00E156F2" w:rsidRPr="003B63EF">
        <w:t xml:space="preserve"> [реконструкции]</w:t>
      </w:r>
      <w:r w:rsidR="005D21E9" w:rsidRPr="003B63EF">
        <w:t xml:space="preserve"> </w:t>
      </w:r>
      <w:r w:rsidR="0057495E" w:rsidRPr="003B63EF">
        <w:t>[</w:t>
      </w:r>
      <w:r w:rsidR="008440E2" w:rsidRPr="001052C3">
        <w:t>и ввода в эксплуатацию</w:t>
      </w:r>
      <w:r w:rsidR="0057495E" w:rsidRPr="001052C3">
        <w:t>]</w:t>
      </w:r>
      <w:r w:rsidR="0057495E" w:rsidRPr="001052C3">
        <w:rPr>
          <w:rStyle w:val="ae"/>
        </w:rPr>
        <w:footnoteReference w:id="10"/>
      </w:r>
      <w:r w:rsidR="0057495E" w:rsidRPr="001052C3">
        <w:t xml:space="preserve"> Объект</w:t>
      </w:r>
      <w:r w:rsidR="00EB3510" w:rsidRPr="001052C3">
        <w:t>а/Объект</w:t>
      </w:r>
      <w:r w:rsidR="008317F1" w:rsidRPr="001052C3">
        <w:t>ов</w:t>
      </w:r>
      <w:r w:rsidR="003878AE" w:rsidRPr="001052C3">
        <w:t>, включая [разработку Документации, [обеспечение МТР Подрядчика,], [демонтажные,] строительно-монтажные [, пусконаладочные] работы,</w:t>
      </w:r>
      <w:r w:rsidR="003878AE" w:rsidRPr="001052C3">
        <w:rPr>
          <w:i/>
        </w:rPr>
        <w:t xml:space="preserve"> </w:t>
      </w:r>
      <w:r w:rsidR="003878AE" w:rsidRPr="001052C3">
        <w:t>работы по устранению Дефектов/Недостатков в гарантийный период</w:t>
      </w:r>
      <w:r w:rsidR="00D4608A" w:rsidRPr="001052C3">
        <w:t xml:space="preserve"> </w:t>
      </w:r>
      <w:r w:rsidR="003878AE" w:rsidRPr="001052C3">
        <w:t xml:space="preserve">и прочие работы, подлежащие выполнению Подрядчиком в соответствии с Договором, </w:t>
      </w:r>
      <w:r w:rsidR="002C0FED">
        <w:t>Требованиями</w:t>
      </w:r>
      <w:r w:rsidR="003878AE" w:rsidRPr="001052C3">
        <w:t>.</w:t>
      </w:r>
      <w:r w:rsidR="003878AE" w:rsidRPr="001052C3" w:rsidDel="003878AE">
        <w:t xml:space="preserve"> </w:t>
      </w:r>
    </w:p>
    <w:p w14:paraId="0CFE8E44" w14:textId="77777777" w:rsidR="00932FE1" w:rsidRPr="001052C3" w:rsidRDefault="00C301E0" w:rsidP="00FC0718">
      <w:pPr>
        <w:pStyle w:val="a0"/>
        <w:tabs>
          <w:tab w:val="left" w:pos="284"/>
        </w:tabs>
        <w:ind w:left="142" w:firstLine="0"/>
      </w:pPr>
      <w:bookmarkStart w:id="61" w:name="_Toc528579901"/>
      <w:bookmarkEnd w:id="60"/>
      <w:r w:rsidRPr="001052C3">
        <w:rPr>
          <w:b/>
        </w:rPr>
        <w:t>Реестр вех</w:t>
      </w:r>
      <w:r w:rsidR="006A7E07" w:rsidRPr="001052C3">
        <w:rPr>
          <w:b/>
        </w:rPr>
        <w:t xml:space="preserve"> </w:t>
      </w:r>
      <w:r w:rsidR="009E0E6F" w:rsidRPr="001052C3">
        <w:rPr>
          <w:b/>
        </w:rPr>
        <w:t>(Приложение «Реестр Вех)»</w:t>
      </w:r>
      <w:r w:rsidR="006A5AAB" w:rsidRPr="001052C3">
        <w:rPr>
          <w:b/>
        </w:rPr>
        <w:t xml:space="preserve"> </w:t>
      </w:r>
      <w:r w:rsidRPr="001052C3">
        <w:rPr>
          <w:b/>
        </w:rPr>
        <w:t xml:space="preserve">– </w:t>
      </w:r>
      <w:r w:rsidRPr="001052C3">
        <w:t>реестр</w:t>
      </w:r>
      <w:r w:rsidR="00F55099" w:rsidRPr="001052C3">
        <w:t xml:space="preserve">, содержащий </w:t>
      </w:r>
      <w:r w:rsidRPr="001052C3">
        <w:t>Вех</w:t>
      </w:r>
      <w:r w:rsidR="00F55099" w:rsidRPr="001052C3">
        <w:t>и</w:t>
      </w:r>
      <w:r w:rsidRPr="001052C3">
        <w:t xml:space="preserve"> по Договору, подлежащи</w:t>
      </w:r>
      <w:r w:rsidR="00F55099" w:rsidRPr="001052C3">
        <w:t>е</w:t>
      </w:r>
      <w:r w:rsidRPr="001052C3">
        <w:t xml:space="preserve"> выполнению Подрядчиком в сроки, установленные указанным </w:t>
      </w:r>
      <w:r w:rsidR="00F55099" w:rsidRPr="001052C3">
        <w:t>Р</w:t>
      </w:r>
      <w:r w:rsidRPr="001052C3">
        <w:t>еестром и Графиком производства работ по Договору.</w:t>
      </w:r>
      <w:bookmarkEnd w:id="61"/>
      <w:r w:rsidR="009E0E6F" w:rsidRPr="001052C3">
        <w:t xml:space="preserve"> </w:t>
      </w:r>
    </w:p>
    <w:p w14:paraId="1CA47BD4" w14:textId="77777777" w:rsidR="006A5AAB" w:rsidRPr="001052C3" w:rsidRDefault="006A5AAB" w:rsidP="00FC0718">
      <w:pPr>
        <w:pStyle w:val="a0"/>
        <w:tabs>
          <w:tab w:val="left" w:pos="284"/>
        </w:tabs>
        <w:ind w:left="142" w:firstLine="0"/>
      </w:pPr>
      <w:r w:rsidRPr="001052C3">
        <w:rPr>
          <w:b/>
        </w:rPr>
        <w:t>РДЦ (Приложение «Расчет Договорной цены»)</w:t>
      </w:r>
      <w:r w:rsidRPr="001052C3">
        <w:t xml:space="preserve"> - Расчет Договорной цены.</w:t>
      </w:r>
    </w:p>
    <w:p w14:paraId="6D2F4589" w14:textId="77777777" w:rsidR="00F740E7" w:rsidRPr="001052C3" w:rsidRDefault="00F27062" w:rsidP="00F740E7">
      <w:pPr>
        <w:pStyle w:val="a0"/>
        <w:tabs>
          <w:tab w:val="left" w:pos="284"/>
        </w:tabs>
        <w:ind w:left="142" w:firstLine="0"/>
      </w:pPr>
      <w:bookmarkStart w:id="62" w:name="_Toc528579904"/>
      <w:r w:rsidRPr="001052C3" w:rsidDel="00F27062">
        <w:t xml:space="preserve"> </w:t>
      </w:r>
      <w:bookmarkStart w:id="63" w:name="_Toc528579905"/>
      <w:bookmarkEnd w:id="62"/>
      <w:r w:rsidR="009659D6" w:rsidRPr="001052C3">
        <w:t>[</w:t>
      </w:r>
      <w:r w:rsidR="009659D6" w:rsidRPr="001052C3">
        <w:rPr>
          <w:b/>
        </w:rPr>
        <w:t xml:space="preserve">Склад Заказчика </w:t>
      </w:r>
      <w:r w:rsidR="009659D6" w:rsidRPr="001052C3">
        <w:t xml:space="preserve">– склад, на котором организовано хранение номенклатуры </w:t>
      </w:r>
      <w:r w:rsidR="00F55099" w:rsidRPr="001052C3">
        <w:t>МТР</w:t>
      </w:r>
      <w:r w:rsidR="009659D6" w:rsidRPr="001052C3">
        <w:t xml:space="preserve"> Заказчика, находящийся на территории Заказчика</w:t>
      </w:r>
      <w:r w:rsidR="004B5209" w:rsidRPr="001052C3">
        <w:t>, расположенный по адресу ________</w:t>
      </w:r>
      <w:r w:rsidR="00473D69" w:rsidRPr="001052C3">
        <w:t>/[ПЕСХ]</w:t>
      </w:r>
      <w:r w:rsidR="009659D6" w:rsidRPr="001052C3">
        <w:t>.]</w:t>
      </w:r>
      <w:bookmarkEnd w:id="63"/>
    </w:p>
    <w:p w14:paraId="498B8A96" w14:textId="77777777" w:rsidR="00473D69" w:rsidRPr="001052C3" w:rsidRDefault="00473D69" w:rsidP="00473D69">
      <w:pPr>
        <w:pStyle w:val="111"/>
        <w:ind w:left="142" w:firstLine="0"/>
      </w:pPr>
      <w:r w:rsidRPr="001052C3">
        <w:t>[</w:t>
      </w:r>
      <w:r w:rsidRPr="001052C3">
        <w:rPr>
          <w:b/>
        </w:rPr>
        <w:t xml:space="preserve">ПЕСХ </w:t>
      </w:r>
      <w:r w:rsidRPr="001052C3">
        <w:t>– складской   комплекс Предприятия «Единое складское хозяйство» Заполярного филиала ПАО «ГМК «Норильский Никель».]</w:t>
      </w:r>
    </w:p>
    <w:p w14:paraId="0950730A" w14:textId="77777777" w:rsidR="00962184" w:rsidRPr="001052C3" w:rsidRDefault="00ED07AC" w:rsidP="00FC0718">
      <w:pPr>
        <w:pStyle w:val="a0"/>
        <w:tabs>
          <w:tab w:val="left" w:pos="284"/>
        </w:tabs>
        <w:ind w:left="142" w:firstLine="0"/>
      </w:pPr>
      <w:bookmarkStart w:id="64" w:name="_Toc528579906"/>
      <w:r w:rsidRPr="001052C3">
        <w:rPr>
          <w:b/>
        </w:rPr>
        <w:t>Скрытые работы</w:t>
      </w:r>
      <w:r w:rsidRPr="001052C3">
        <w:t xml:space="preserve"> – работы, скрываемые последующими работами и/или конструкциями, качество и точность которых </w:t>
      </w:r>
      <w:r w:rsidR="000B0D49" w:rsidRPr="001052C3">
        <w:t xml:space="preserve">влияет на безопасность и (или) долговечность Объекта и </w:t>
      </w:r>
      <w:r w:rsidRPr="001052C3">
        <w:t xml:space="preserve">в соответствии с положениями, в том числе рекомендуемыми, действующих в </w:t>
      </w:r>
      <w:r w:rsidR="00D5251A" w:rsidRPr="001052C3">
        <w:t>РФ</w:t>
      </w:r>
      <w:r w:rsidRPr="001052C3">
        <w:t xml:space="preserve"> нормативных документов и правил, невозможно определить после выполнения после</w:t>
      </w:r>
      <w:r w:rsidR="000B0D49" w:rsidRPr="001052C3">
        <w:t>дующих работ без их нарушения,</w:t>
      </w:r>
      <w:r w:rsidRPr="001052C3">
        <w:t xml:space="preserve"> предъявляемые к осмотру и приемке до их закрытия в ходе последующих работ.</w:t>
      </w:r>
      <w:bookmarkEnd w:id="64"/>
      <w:r w:rsidR="000B0D49" w:rsidRPr="001052C3">
        <w:t xml:space="preserve"> Скрытые работы подлежат освидетельствованию </w:t>
      </w:r>
      <w:r w:rsidR="00892DD5" w:rsidRPr="001052C3">
        <w:t>Актом освидетельствования</w:t>
      </w:r>
      <w:r w:rsidR="000B0D49" w:rsidRPr="001052C3">
        <w:t>.</w:t>
      </w:r>
      <w:bookmarkStart w:id="65" w:name="_Toc528579907"/>
    </w:p>
    <w:p w14:paraId="6E59F23D" w14:textId="77777777" w:rsidR="005D41C5" w:rsidRPr="001052C3" w:rsidRDefault="005D41C5" w:rsidP="00CD713B">
      <w:pPr>
        <w:pStyle w:val="a0"/>
        <w:tabs>
          <w:tab w:val="left" w:pos="284"/>
        </w:tabs>
        <w:ind w:left="142" w:firstLine="0"/>
      </w:pPr>
      <w:r w:rsidRPr="001052C3">
        <w:rPr>
          <w:b/>
        </w:rPr>
        <w:t>Справка о стоимости выполненных работ и затрат</w:t>
      </w:r>
      <w:r w:rsidRPr="001052C3">
        <w:t xml:space="preserve"> (</w:t>
      </w:r>
      <w:r w:rsidRPr="001052C3">
        <w:rPr>
          <w:b/>
        </w:rPr>
        <w:t xml:space="preserve">Справка формы № НН.КС-3.1) </w:t>
      </w:r>
      <w:r w:rsidRPr="001052C3">
        <w:t>– документ, составленный по форме № НН.КС-3.1, подтверждающий стоимость выполненных Подрядчиком по Договору Работ, и предназначенный для расчетов с Заказчиком за все выполненные по Договору Работы. Данные приводятся в целом по выполненным Работам, с выделением данных по каждому вх</w:t>
      </w:r>
      <w:r w:rsidR="00336495">
        <w:t>одящему в ее состав [Объекту]/</w:t>
      </w:r>
      <w:r w:rsidRPr="001052C3">
        <w:t>[Титульному объекту]</w:t>
      </w:r>
      <w:r w:rsidR="00336495">
        <w:t>/[Пусковому комплексу]/[Этапу]/</w:t>
      </w:r>
      <w:r w:rsidRPr="001052C3">
        <w:t>[Вехе] в разрезе структуры капитальных затрат на СМР, Оборудование, [ПНР,] [</w:t>
      </w:r>
      <w:r w:rsidR="007A1B25" w:rsidRPr="001052C3">
        <w:t>ПКЗ</w:t>
      </w:r>
      <w:r w:rsidRPr="001052C3">
        <w:t xml:space="preserve">  и т.д.].</w:t>
      </w:r>
    </w:p>
    <w:p w14:paraId="0BAF036D" w14:textId="77777777" w:rsidR="005377C5" w:rsidRPr="001052C3" w:rsidRDefault="004901B7" w:rsidP="00FC0718">
      <w:pPr>
        <w:pStyle w:val="a0"/>
        <w:tabs>
          <w:tab w:val="left" w:pos="284"/>
        </w:tabs>
        <w:ind w:left="142" w:firstLine="0"/>
      </w:pPr>
      <w:r w:rsidRPr="001052C3">
        <w:rPr>
          <w:b/>
        </w:rPr>
        <w:t xml:space="preserve"> </w:t>
      </w:r>
      <w:r w:rsidR="00812B40" w:rsidRPr="001052C3">
        <w:rPr>
          <w:b/>
        </w:rPr>
        <w:t>[Спецсчет</w:t>
      </w:r>
      <w:r w:rsidR="00812B40" w:rsidRPr="001052C3">
        <w:t xml:space="preserve"> – счет Подрядчика, открытый в одном из банков, согласованных с Заказчиком, для целей осуществления авансовых расчетов по Договору в соответствии с Приложением </w:t>
      </w:r>
      <w:r w:rsidR="001F3EDA" w:rsidRPr="001052C3">
        <w:t>«Порядок авансирования Подрядчика с использованием Спецсчета»</w:t>
      </w:r>
      <w:r w:rsidR="00812B40" w:rsidRPr="001052C3">
        <w:t>.</w:t>
      </w:r>
      <w:r w:rsidR="005377C5" w:rsidRPr="001052C3">
        <w:t xml:space="preserve"> По Договору открывается</w:t>
      </w:r>
      <w:r w:rsidR="00D4608A" w:rsidRPr="001052C3">
        <w:t xml:space="preserve"> </w:t>
      </w:r>
      <w:r w:rsidR="005377C5" w:rsidRPr="001052C3">
        <w:t>Спецсчет для выплаты всех авансов.]</w:t>
      </w:r>
      <w:r w:rsidR="00AC4296" w:rsidRPr="001052C3">
        <w:rPr>
          <w:rStyle w:val="ae"/>
        </w:rPr>
        <w:footnoteReference w:id="11"/>
      </w:r>
    </w:p>
    <w:p w14:paraId="54232A6A" w14:textId="77777777" w:rsidR="009659D6" w:rsidRPr="001052C3" w:rsidRDefault="00984C1D" w:rsidP="00FC0718">
      <w:pPr>
        <w:pStyle w:val="a0"/>
        <w:tabs>
          <w:tab w:val="left" w:pos="284"/>
        </w:tabs>
        <w:ind w:left="142" w:firstLine="0"/>
      </w:pPr>
      <w:bookmarkStart w:id="66" w:name="_Toc528579908"/>
      <w:bookmarkEnd w:id="65"/>
      <w:r w:rsidRPr="001052C3">
        <w:t xml:space="preserve"> </w:t>
      </w:r>
      <w:r w:rsidR="009659D6" w:rsidRPr="001052C3">
        <w:t>[</w:t>
      </w:r>
      <w:r w:rsidR="009659D6" w:rsidRPr="001052C3">
        <w:rPr>
          <w:b/>
        </w:rPr>
        <w:t>Стажировка</w:t>
      </w:r>
      <w:r w:rsidR="009659D6" w:rsidRPr="001052C3">
        <w:t xml:space="preserve"> –</w:t>
      </w:r>
      <w:r w:rsidR="00EC289C" w:rsidRPr="001052C3">
        <w:t xml:space="preserve"> услуги по организации</w:t>
      </w:r>
      <w:r w:rsidR="009659D6" w:rsidRPr="001052C3">
        <w:t xml:space="preserve"> и проведени</w:t>
      </w:r>
      <w:r w:rsidR="00EC289C" w:rsidRPr="001052C3">
        <w:t>ю</w:t>
      </w:r>
      <w:r w:rsidR="009659D6" w:rsidRPr="001052C3">
        <w:t xml:space="preserve"> Подрядчиком в соответствии с соглас</w:t>
      </w:r>
      <w:r w:rsidR="006050BB" w:rsidRPr="001052C3">
        <w:t>ованной с Заказчиком программой</w:t>
      </w:r>
      <w:r w:rsidR="009659D6" w:rsidRPr="001052C3">
        <w:t xml:space="preserve"> теоретическо</w:t>
      </w:r>
      <w:r w:rsidR="00EC289C" w:rsidRPr="001052C3">
        <w:t>го</w:t>
      </w:r>
      <w:r w:rsidR="009659D6" w:rsidRPr="001052C3">
        <w:t xml:space="preserve"> и практическо</w:t>
      </w:r>
      <w:r w:rsidR="00EC289C" w:rsidRPr="001052C3">
        <w:t>го</w:t>
      </w:r>
      <w:r w:rsidR="009659D6" w:rsidRPr="001052C3">
        <w:t xml:space="preserve"> </w:t>
      </w:r>
      <w:r w:rsidR="00EC289C" w:rsidRPr="001052C3">
        <w:t>обучения</w:t>
      </w:r>
      <w:r w:rsidR="009659D6" w:rsidRPr="001052C3">
        <w:t xml:space="preserve"> специалистов Заказчика [, по завершении которой Подрядчик выдает специалистам </w:t>
      </w:r>
      <w:r w:rsidR="009659D6" w:rsidRPr="001052C3">
        <w:lastRenderedPageBreak/>
        <w:t>Заказчика документы, подтверждающие успешное прохождение специалистом Заказчика соответствующей подготовки и удостоверяющих возможность эксплуатации и обслуживания Объекта.]]</w:t>
      </w:r>
      <w:bookmarkEnd w:id="66"/>
    </w:p>
    <w:p w14:paraId="641EF8BA" w14:textId="77777777" w:rsidR="00ED07AC" w:rsidRPr="001052C3" w:rsidRDefault="003A7E92" w:rsidP="00FC0718">
      <w:pPr>
        <w:pStyle w:val="a0"/>
        <w:tabs>
          <w:tab w:val="left" w:pos="284"/>
        </w:tabs>
        <w:ind w:left="142" w:firstLine="0"/>
      </w:pPr>
      <w:bookmarkStart w:id="67" w:name="_Toc528579909"/>
      <w:r w:rsidRPr="001052C3">
        <w:rPr>
          <w:b/>
        </w:rPr>
        <w:t>[</w:t>
      </w:r>
      <w:r w:rsidR="00ED07AC" w:rsidRPr="001052C3">
        <w:rPr>
          <w:b/>
        </w:rPr>
        <w:t>Строительная</w:t>
      </w:r>
      <w:r w:rsidR="00AC2BAB" w:rsidRPr="001052C3">
        <w:rPr>
          <w:b/>
        </w:rPr>
        <w:t xml:space="preserve"> (-ые)</w:t>
      </w:r>
      <w:r w:rsidR="00ED07AC" w:rsidRPr="001052C3">
        <w:rPr>
          <w:b/>
        </w:rPr>
        <w:t xml:space="preserve"> площадка</w:t>
      </w:r>
      <w:r w:rsidR="00AC2BAB" w:rsidRPr="001052C3">
        <w:rPr>
          <w:b/>
        </w:rPr>
        <w:t xml:space="preserve"> (-и)</w:t>
      </w:r>
      <w:r w:rsidR="00ED07AC" w:rsidRPr="001052C3">
        <w:t xml:space="preserve"> – </w:t>
      </w:r>
      <w:r w:rsidR="00B36B4F" w:rsidRPr="001052C3">
        <w:t xml:space="preserve">переданный по акту Заказчиком Подрядчику </w:t>
      </w:r>
      <w:r w:rsidR="002E20D5" w:rsidRPr="001052C3">
        <w:t>на период выполнения Работ</w:t>
      </w:r>
      <w:r w:rsidR="00B36B4F" w:rsidRPr="001052C3">
        <w:t xml:space="preserve"> </w:t>
      </w:r>
      <w:r w:rsidR="00ED07AC" w:rsidRPr="001052C3">
        <w:t>земельный участок</w:t>
      </w:r>
      <w:r w:rsidR="00E1503D" w:rsidRPr="001052C3">
        <w:t xml:space="preserve"> или его часть</w:t>
      </w:r>
      <w:r w:rsidR="00ED07AC" w:rsidRPr="001052C3">
        <w:t xml:space="preserve"> в пределах </w:t>
      </w:r>
      <w:r w:rsidR="00120224" w:rsidRPr="001052C3">
        <w:t xml:space="preserve">строительного генерального плана, организованный в соответствии с требованиями действующего законодательства </w:t>
      </w:r>
      <w:r w:rsidR="00D5251A" w:rsidRPr="001052C3">
        <w:t>РФ</w:t>
      </w:r>
      <w:r w:rsidR="00B36B4F" w:rsidRPr="001052C3">
        <w:t>, в том числе ГОСТ, СНиП</w:t>
      </w:r>
      <w:r w:rsidR="00120224" w:rsidRPr="001052C3">
        <w:t xml:space="preserve">, </w:t>
      </w:r>
      <w:r w:rsidR="00D36BAA" w:rsidRPr="001052C3">
        <w:t xml:space="preserve">Свода правил </w:t>
      </w:r>
      <w:r w:rsidR="00D33051" w:rsidRPr="001052C3">
        <w:t>СП 48.13330.2019</w:t>
      </w:r>
      <w:r w:rsidR="00D36BAA" w:rsidRPr="001052C3">
        <w:t xml:space="preserve">, </w:t>
      </w:r>
      <w:r w:rsidR="00120224" w:rsidRPr="001052C3">
        <w:t>используем</w:t>
      </w:r>
      <w:r w:rsidR="00B36B4F" w:rsidRPr="001052C3">
        <w:t>ый</w:t>
      </w:r>
      <w:r w:rsidR="00120224" w:rsidRPr="001052C3">
        <w:t xml:space="preserve"> Подрядчиком для </w:t>
      </w:r>
      <w:r w:rsidR="00B36B4F" w:rsidRPr="001052C3">
        <w:t>строительства и размещения</w:t>
      </w:r>
      <w:r w:rsidR="00120224" w:rsidRPr="001052C3">
        <w:t xml:space="preserve"> </w:t>
      </w:r>
      <w:r w:rsidR="00B36B4F" w:rsidRPr="001052C3">
        <w:t>О</w:t>
      </w:r>
      <w:r w:rsidR="00120224" w:rsidRPr="001052C3">
        <w:t xml:space="preserve">бъекта, </w:t>
      </w:r>
      <w:r w:rsidR="002E20D5" w:rsidRPr="001052C3">
        <w:t>ВЗиС</w:t>
      </w:r>
      <w:r w:rsidR="00120224" w:rsidRPr="001052C3">
        <w:t xml:space="preserve">, техники, отвалов грунта, складирования строительных материалов, изделий, оборудования, инвентаря и выполнения </w:t>
      </w:r>
      <w:r w:rsidR="00B36B4F" w:rsidRPr="001052C3">
        <w:t>Р</w:t>
      </w:r>
      <w:r w:rsidR="00120224" w:rsidRPr="001052C3">
        <w:t>абот</w:t>
      </w:r>
      <w:r w:rsidR="00B36B4F" w:rsidRPr="001052C3">
        <w:t xml:space="preserve"> и иных обязательств Подрядчика по Договору</w:t>
      </w:r>
      <w:r w:rsidR="00ED07AC" w:rsidRPr="001052C3">
        <w:t>.</w:t>
      </w:r>
      <w:bookmarkEnd w:id="67"/>
      <w:r w:rsidRPr="001052C3">
        <w:t>]</w:t>
      </w:r>
      <w:r w:rsidR="00FF6935" w:rsidRPr="001052C3">
        <w:rPr>
          <w:rStyle w:val="ae"/>
        </w:rPr>
        <w:footnoteReference w:id="12"/>
      </w:r>
    </w:p>
    <w:p w14:paraId="1338D7B5" w14:textId="77777777" w:rsidR="00ED07AC" w:rsidRPr="001052C3" w:rsidRDefault="00ED07AC" w:rsidP="00FC0718">
      <w:pPr>
        <w:pStyle w:val="a0"/>
        <w:tabs>
          <w:tab w:val="left" w:pos="284"/>
        </w:tabs>
        <w:ind w:left="142" w:firstLine="0"/>
      </w:pPr>
      <w:bookmarkStart w:id="68" w:name="_Toc528579910"/>
      <w:r w:rsidRPr="001052C3">
        <w:rPr>
          <w:b/>
        </w:rPr>
        <w:t>Строительная техника</w:t>
      </w:r>
      <w:r w:rsidRPr="001052C3">
        <w:t xml:space="preserve"> – </w:t>
      </w:r>
      <w:r w:rsidR="003567D9" w:rsidRPr="001052C3">
        <w:t xml:space="preserve">автотранспортные средства, оборудование, приспособления и механизмы, оснастка, инструменты, устройства и приборы, используемые Подрядчиком и/или его Субподрядчиком(ами) при выполнении Работ на </w:t>
      </w:r>
      <w:r w:rsidR="00842553" w:rsidRPr="001052C3">
        <w:t>Объекте/</w:t>
      </w:r>
      <w:r w:rsidR="003567D9" w:rsidRPr="001052C3">
        <w:t xml:space="preserve">Строительной площадке, принадлежащие Подрядчику и/или его Субподрядчику(ам) на праве собственности или ином основании и подлежащие вывозу с </w:t>
      </w:r>
      <w:r w:rsidR="00842553" w:rsidRPr="001052C3">
        <w:t>Объекта/</w:t>
      </w:r>
      <w:r w:rsidR="003567D9" w:rsidRPr="001052C3">
        <w:t>Строительной площадки силами и за счет средств Подрядчика п</w:t>
      </w:r>
      <w:r w:rsidR="0028052C" w:rsidRPr="001052C3">
        <w:t>о завершении работ по Договору</w:t>
      </w:r>
      <w:r w:rsidR="003567D9" w:rsidRPr="001052C3">
        <w:t xml:space="preserve"> на </w:t>
      </w:r>
      <w:r w:rsidR="00842553" w:rsidRPr="001052C3">
        <w:t>Объекте/</w:t>
      </w:r>
      <w:r w:rsidR="003567D9" w:rsidRPr="001052C3">
        <w:t>Строительной площадке</w:t>
      </w:r>
      <w:r w:rsidRPr="001052C3">
        <w:t>.</w:t>
      </w:r>
      <w:bookmarkEnd w:id="68"/>
    </w:p>
    <w:p w14:paraId="06B7EFF5" w14:textId="77777777" w:rsidR="003567D9" w:rsidRPr="001052C3" w:rsidRDefault="003567D9" w:rsidP="00FC0718">
      <w:pPr>
        <w:pStyle w:val="a0"/>
        <w:tabs>
          <w:tab w:val="left" w:pos="284"/>
        </w:tabs>
        <w:ind w:left="142" w:firstLine="0"/>
      </w:pPr>
      <w:bookmarkStart w:id="69" w:name="_Toc528579911"/>
      <w:r w:rsidRPr="001052C3">
        <w:rPr>
          <w:b/>
        </w:rPr>
        <w:t>Строительно-монтажные работы</w:t>
      </w:r>
      <w:r w:rsidR="00D4608A" w:rsidRPr="001052C3">
        <w:rPr>
          <w:b/>
        </w:rPr>
        <w:t xml:space="preserve"> </w:t>
      </w:r>
      <w:r w:rsidR="00911584" w:rsidRPr="001052C3">
        <w:rPr>
          <w:b/>
        </w:rPr>
        <w:t>(СМР)</w:t>
      </w:r>
      <w:r w:rsidRPr="001052C3">
        <w:t xml:space="preserve"> – работы по </w:t>
      </w:r>
      <w:r w:rsidR="00DE2E0F" w:rsidRPr="001052C3">
        <w:t>[</w:t>
      </w:r>
      <w:r w:rsidRPr="001052C3">
        <w:t>строительству</w:t>
      </w:r>
      <w:r w:rsidR="00943717" w:rsidRPr="001052C3">
        <w:t>,</w:t>
      </w:r>
      <w:r w:rsidR="00DE2E0F" w:rsidRPr="001052C3">
        <w:t>]</w:t>
      </w:r>
      <w:r w:rsidRPr="001052C3">
        <w:t xml:space="preserve"> </w:t>
      </w:r>
      <w:r w:rsidR="00DE2E0F" w:rsidRPr="001052C3">
        <w:t>[</w:t>
      </w:r>
      <w:r w:rsidR="00943717" w:rsidRPr="001052C3">
        <w:t>реконструкции</w:t>
      </w:r>
      <w:r w:rsidR="00DE2E0F" w:rsidRPr="001052C3">
        <w:t>]</w:t>
      </w:r>
      <w:r w:rsidR="00943717" w:rsidRPr="001052C3">
        <w:t xml:space="preserve"> </w:t>
      </w:r>
      <w:r w:rsidRPr="001052C3">
        <w:t>Объекта, сборке, монтажу и обвязке Оборудования и т.д.,</w:t>
      </w:r>
      <w:r w:rsidR="00943717" w:rsidRPr="001052C3">
        <w:t xml:space="preserve"> </w:t>
      </w:r>
      <w:r w:rsidRPr="001052C3">
        <w:t xml:space="preserve">выполняемые Подрядчиком и/или его Субподрядчиком(ами) на </w:t>
      </w:r>
      <w:r w:rsidR="00842553" w:rsidRPr="001052C3">
        <w:t>Объекте/</w:t>
      </w:r>
      <w:r w:rsidRPr="001052C3">
        <w:t xml:space="preserve">Строительной площадке в соответствии с </w:t>
      </w:r>
      <w:r w:rsidR="001C68A0">
        <w:t>Требованиями</w:t>
      </w:r>
      <w:r w:rsidRPr="001052C3">
        <w:t>.</w:t>
      </w:r>
      <w:bookmarkEnd w:id="69"/>
    </w:p>
    <w:p w14:paraId="597D3C21" w14:textId="77777777" w:rsidR="003567D9" w:rsidRPr="001052C3" w:rsidRDefault="003567D9" w:rsidP="00FC0718">
      <w:pPr>
        <w:pStyle w:val="a0"/>
        <w:tabs>
          <w:tab w:val="left" w:pos="284"/>
        </w:tabs>
        <w:ind w:left="142" w:firstLine="0"/>
      </w:pPr>
      <w:bookmarkStart w:id="70" w:name="_Toc528579912"/>
      <w:r w:rsidRPr="001052C3">
        <w:rPr>
          <w:b/>
        </w:rPr>
        <w:t>Строительный контроль (надзор)</w:t>
      </w:r>
      <w:r w:rsidRPr="001052C3">
        <w:t xml:space="preserve"> - процедура проверки </w:t>
      </w:r>
      <w:r w:rsidR="00127C46" w:rsidRPr="001052C3">
        <w:t>соответствия</w:t>
      </w:r>
      <w:r w:rsidRPr="001052C3">
        <w:t xml:space="preserve"> </w:t>
      </w:r>
      <w:r w:rsidR="00127C46" w:rsidRPr="001052C3">
        <w:t xml:space="preserve">выполняемых </w:t>
      </w:r>
      <w:r w:rsidRPr="001052C3">
        <w:t xml:space="preserve">Работ </w:t>
      </w:r>
      <w:r w:rsidR="00016089">
        <w:t>Т</w:t>
      </w:r>
      <w:r w:rsidRPr="001052C3">
        <w:t>ребованиям</w:t>
      </w:r>
      <w:r w:rsidR="00016089">
        <w:t xml:space="preserve"> </w:t>
      </w:r>
      <w:r w:rsidR="004E4C49" w:rsidRPr="001052C3">
        <w:t>(в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r w:rsidR="00016089">
        <w:t>,</w:t>
      </w:r>
      <w:r w:rsidR="004E4C49" w:rsidRPr="001052C3">
        <w:t xml:space="preserve"> технических регламентов, результатам инженерных изысканий, требованиям к строительству</w:t>
      </w:r>
      <w:r w:rsidR="00127C46" w:rsidRPr="001052C3">
        <w:t xml:space="preserve"> </w:t>
      </w:r>
      <w:r w:rsidR="002A5481" w:rsidRPr="001052C3">
        <w:t>О</w:t>
      </w:r>
      <w:r w:rsidR="004E4C49" w:rsidRPr="001052C3">
        <w:t xml:space="preserve">бъекта, а также разрешенному использованию земельного участка и ограничениям, установленным в соответствии с земельным и иным законодательством </w:t>
      </w:r>
      <w:r w:rsidR="00D5251A" w:rsidRPr="001052C3">
        <w:t>РФ</w:t>
      </w:r>
      <w:r w:rsidRPr="001052C3">
        <w:t xml:space="preserve"> при строительстве Объекта</w:t>
      </w:r>
      <w:r w:rsidR="00016089">
        <w:t>)</w:t>
      </w:r>
      <w:r w:rsidRPr="001052C3">
        <w:t>, в том числе непрерывное (постоянное или регулярно повторяемое) наблюдение и проверка состояния Объекта, а также анализ Исполнительной документации.</w:t>
      </w:r>
      <w:bookmarkEnd w:id="70"/>
    </w:p>
    <w:p w14:paraId="3478ABAF" w14:textId="77777777" w:rsidR="008B3502" w:rsidRPr="001052C3" w:rsidRDefault="008B3502" w:rsidP="00FC0718">
      <w:pPr>
        <w:pStyle w:val="a0"/>
        <w:tabs>
          <w:tab w:val="left" w:pos="284"/>
        </w:tabs>
        <w:ind w:left="142" w:firstLine="0"/>
      </w:pPr>
      <w:bookmarkStart w:id="71" w:name="_Toc528579914"/>
      <w:r w:rsidRPr="001052C3">
        <w:rPr>
          <w:b/>
        </w:rPr>
        <w:t>Существенное нарушение по Договору</w:t>
      </w:r>
      <w:r w:rsidRPr="001052C3">
        <w:t xml:space="preserve"> – </w:t>
      </w:r>
      <w:r w:rsidR="0010275C" w:rsidRPr="001052C3">
        <w:t xml:space="preserve">допущенное Подрядчиком в рамках исполнения обязательств по Договору нарушение, признаваемые существенными в соответствии с Договором и/или законодательством </w:t>
      </w:r>
      <w:r w:rsidR="00D5251A" w:rsidRPr="001052C3">
        <w:t>РФ</w:t>
      </w:r>
      <w:r w:rsidR="009E164A" w:rsidRPr="001052C3">
        <w:t>.</w:t>
      </w:r>
      <w:bookmarkEnd w:id="71"/>
    </w:p>
    <w:p w14:paraId="145F2F6B" w14:textId="77777777" w:rsidR="00962184" w:rsidRPr="001052C3" w:rsidRDefault="00ED07AC" w:rsidP="00FC0718">
      <w:pPr>
        <w:pStyle w:val="a0"/>
        <w:tabs>
          <w:tab w:val="left" w:pos="284"/>
        </w:tabs>
        <w:ind w:left="142" w:firstLine="0"/>
      </w:pPr>
      <w:bookmarkStart w:id="72" w:name="_Toc528579915"/>
      <w:r w:rsidRPr="001052C3">
        <w:rPr>
          <w:b/>
        </w:rPr>
        <w:t>Техническая документация</w:t>
      </w:r>
      <w:r w:rsidRPr="001052C3">
        <w:t xml:space="preserve"> </w:t>
      </w:r>
      <w:r w:rsidR="00536596" w:rsidRPr="001052C3">
        <w:t>Оборудования (Техническая документа</w:t>
      </w:r>
      <w:r w:rsidR="006737A2" w:rsidRPr="001052C3">
        <w:t>ция</w:t>
      </w:r>
      <w:r w:rsidR="00536596" w:rsidRPr="001052C3">
        <w:t>)</w:t>
      </w:r>
      <w:r w:rsidR="00C459A2" w:rsidRPr="001052C3">
        <w:rPr>
          <w:rStyle w:val="ae"/>
        </w:rPr>
        <w:footnoteReference w:id="13"/>
      </w:r>
      <w:r w:rsidR="00B207C5" w:rsidRPr="001052C3">
        <w:t xml:space="preserve"> </w:t>
      </w:r>
      <w:r w:rsidRPr="001052C3">
        <w:t>–</w:t>
      </w:r>
      <w:r w:rsidR="006507E4" w:rsidRPr="001052C3">
        <w:t xml:space="preserve"> система документов, чертежей, расчетов, </w:t>
      </w:r>
      <w:r w:rsidR="006050BB" w:rsidRPr="001052C3">
        <w:t xml:space="preserve">в </w:t>
      </w:r>
      <w:r w:rsidR="006507E4" w:rsidRPr="001052C3">
        <w:t>соответствии с которой осуществля</w:t>
      </w:r>
      <w:r w:rsidR="006050BB" w:rsidRPr="001052C3">
        <w:t>ю</w:t>
      </w:r>
      <w:r w:rsidR="006507E4" w:rsidRPr="001052C3">
        <w:t>тся сборка, монтаж, наладка, пуск в эксплуатацию, эксплуатация, техническое обслуживание, поверка и калибровка, ремонт</w:t>
      </w:r>
      <w:r w:rsidR="005B2747" w:rsidRPr="001052C3">
        <w:t xml:space="preserve"> оборудования</w:t>
      </w:r>
      <w:r w:rsidR="006507E4" w:rsidRPr="001052C3">
        <w:t xml:space="preserve">, которая включает паспорта, формуляры, сертификаты утверждения типа средств измерений, допущенных к применению на территории, где расположен Объект, сертификаты таможенного союза (где требуется), сертификаты соответствия </w:t>
      </w:r>
      <w:r w:rsidR="005B2747" w:rsidRPr="001052C3">
        <w:t>т</w:t>
      </w:r>
      <w:r w:rsidR="006507E4" w:rsidRPr="001052C3">
        <w:t>ехническ</w:t>
      </w:r>
      <w:r w:rsidR="00241A91" w:rsidRPr="001052C3">
        <w:t>им</w:t>
      </w:r>
      <w:r w:rsidR="006507E4" w:rsidRPr="001052C3">
        <w:t xml:space="preserve"> регламент</w:t>
      </w:r>
      <w:r w:rsidR="00241A91" w:rsidRPr="001052C3">
        <w:t>ам</w:t>
      </w:r>
      <w:r w:rsidR="006507E4" w:rsidRPr="001052C3">
        <w:t xml:space="preserve">, каталоги, позволяющие заказывать запасные части </w:t>
      </w:r>
      <w:r w:rsidR="00FE6A4F" w:rsidRPr="001052C3">
        <w:t xml:space="preserve">и принадлежности </w:t>
      </w:r>
      <w:r w:rsidR="006507E4" w:rsidRPr="001052C3">
        <w:t xml:space="preserve">к </w:t>
      </w:r>
      <w:r w:rsidR="005B2747" w:rsidRPr="001052C3">
        <w:t xml:space="preserve">оборудованию </w:t>
      </w:r>
      <w:r w:rsidR="006507E4" w:rsidRPr="001052C3">
        <w:t>у его изготовителей</w:t>
      </w:r>
      <w:r w:rsidR="0005481E" w:rsidRPr="001052C3">
        <w:t xml:space="preserve"> а также иную документацию</w:t>
      </w:r>
      <w:bookmarkEnd w:id="72"/>
      <w:r w:rsidR="00BA3B25" w:rsidRPr="001052C3">
        <w:t>.</w:t>
      </w:r>
      <w:r w:rsidR="009A2EA4" w:rsidRPr="001052C3">
        <w:t xml:space="preserve"> </w:t>
      </w:r>
      <w:r w:rsidR="009659D6" w:rsidRPr="001052C3">
        <w:t xml:space="preserve">Техническая документация предоставляется на русском языке и должна соответствовать законодательству </w:t>
      </w:r>
      <w:r w:rsidR="00D5251A" w:rsidRPr="001052C3">
        <w:t>РФ</w:t>
      </w:r>
      <w:r w:rsidR="009659D6" w:rsidRPr="001052C3">
        <w:t xml:space="preserve">, нормам и правилам, действующим в </w:t>
      </w:r>
      <w:r w:rsidR="00D5251A" w:rsidRPr="001052C3">
        <w:t>РФ</w:t>
      </w:r>
      <w:r w:rsidR="009659D6" w:rsidRPr="001052C3">
        <w:t>.</w:t>
      </w:r>
      <w:bookmarkStart w:id="73" w:name="_Toc528579916"/>
    </w:p>
    <w:p w14:paraId="22AAE35B" w14:textId="77777777" w:rsidR="00C5420A" w:rsidRPr="001052C3" w:rsidRDefault="00C5420A" w:rsidP="00FC0718">
      <w:pPr>
        <w:pStyle w:val="a0"/>
        <w:tabs>
          <w:tab w:val="left" w:pos="284"/>
        </w:tabs>
        <w:ind w:left="142" w:firstLine="0"/>
        <w:rPr>
          <w:rStyle w:val="ad"/>
          <w:rFonts w:ascii="Times New Roman" w:hAnsi="Times New Roman"/>
          <w:sz w:val="24"/>
          <w:vertAlign w:val="baseline"/>
        </w:rPr>
      </w:pPr>
      <w:r w:rsidRPr="001052C3">
        <w:rPr>
          <w:b/>
        </w:rPr>
        <w:t>[Товар</w:t>
      </w:r>
      <w:r w:rsidRPr="001052C3">
        <w:t xml:space="preserve"> – Оборудование поставки Подрядчика, ЗИП, [</w:t>
      </w:r>
      <w:r w:rsidR="00A24FB9" w:rsidRPr="001052C3">
        <w:t>М</w:t>
      </w:r>
      <w:r w:rsidRPr="001052C3">
        <w:t>атериалы</w:t>
      </w:r>
      <w:r w:rsidR="00A24FB9" w:rsidRPr="001052C3">
        <w:t xml:space="preserve"> поставки Подрядчика</w:t>
      </w:r>
      <w:r w:rsidRPr="001052C3">
        <w:t xml:space="preserve">], поставляемые Подрядчиком, предусмотренные в Приложении «Спецификации Товара», Проектной, Рабочей, конструкторской и иной документации, ИД, </w:t>
      </w:r>
      <w:r w:rsidRPr="001052C3">
        <w:lastRenderedPageBreak/>
        <w:t xml:space="preserve">поставляемые Подрядчиком в соответствии с разделом «Товар поставки Подрядчика» и принимаемые Заказчиком по </w:t>
      </w:r>
      <w:r w:rsidR="006747ED" w:rsidRPr="001052C3">
        <w:t>Товарн</w:t>
      </w:r>
      <w:r w:rsidRPr="001052C3">
        <w:t>ой накладной НН.ТОРГ-12.1.]</w:t>
      </w:r>
    </w:p>
    <w:p w14:paraId="10E0D87A" w14:textId="77777777" w:rsidR="00845CC7" w:rsidRPr="001052C3" w:rsidRDefault="00EC4E19" w:rsidP="00FC0718">
      <w:pPr>
        <w:pStyle w:val="a0"/>
        <w:tabs>
          <w:tab w:val="left" w:pos="284"/>
        </w:tabs>
        <w:ind w:left="142" w:firstLine="0"/>
        <w:rPr>
          <w:b/>
        </w:rPr>
      </w:pPr>
      <w:r w:rsidRPr="001052C3">
        <w:rPr>
          <w:b/>
        </w:rPr>
        <w:t>Требования</w:t>
      </w:r>
      <w:r w:rsidR="00440881" w:rsidRPr="001052C3">
        <w:rPr>
          <w:b/>
        </w:rPr>
        <w:t xml:space="preserve"> </w:t>
      </w:r>
      <w:r w:rsidRPr="001052C3">
        <w:rPr>
          <w:b/>
        </w:rPr>
        <w:t xml:space="preserve">– </w:t>
      </w:r>
      <w:r w:rsidRPr="001052C3">
        <w:t xml:space="preserve">действующее законодательство РФ, включая, но не ограничиваясь, Градостроительный кодекс РФ, применимые СНИП, ГОСТ и СП, </w:t>
      </w:r>
      <w:r w:rsidR="0010423F" w:rsidRPr="001052C3">
        <w:t>[</w:t>
      </w:r>
      <w:r w:rsidRPr="001052C3">
        <w:t>Задание</w:t>
      </w:r>
      <w:r w:rsidR="0010423F" w:rsidRPr="001052C3">
        <w:t>]</w:t>
      </w:r>
      <w:r w:rsidRPr="001052C3">
        <w:t>, Исходные данные</w:t>
      </w:r>
      <w:r w:rsidR="00B86D67" w:rsidRPr="001052C3">
        <w:t>, [Проектная и Рабочая документация [после ее утверждения Заказчиком]</w:t>
      </w:r>
      <w:r w:rsidRPr="001052C3">
        <w:t xml:space="preserve"> и обычно предъявляемые требования</w:t>
      </w:r>
      <w:r w:rsidR="00845CC7" w:rsidRPr="001052C3">
        <w:t>.</w:t>
      </w:r>
    </w:p>
    <w:p w14:paraId="1CDD7F90" w14:textId="77777777" w:rsidR="007F6174" w:rsidRPr="001052C3" w:rsidRDefault="00845CC7" w:rsidP="00FC0718">
      <w:pPr>
        <w:pStyle w:val="a0"/>
        <w:tabs>
          <w:tab w:val="left" w:pos="284"/>
        </w:tabs>
        <w:ind w:left="142" w:firstLine="0"/>
      </w:pPr>
      <w:r w:rsidRPr="001052C3">
        <w:rPr>
          <w:b/>
        </w:rPr>
        <w:t xml:space="preserve">Услуги </w:t>
      </w:r>
      <w:r w:rsidR="00822AC9" w:rsidRPr="001052C3">
        <w:rPr>
          <w:b/>
        </w:rPr>
        <w:t>–</w:t>
      </w:r>
      <w:r w:rsidRPr="001052C3">
        <w:rPr>
          <w:b/>
        </w:rPr>
        <w:t xml:space="preserve"> </w:t>
      </w:r>
      <w:r w:rsidR="00822AC9" w:rsidRPr="001052C3">
        <w:t>услуги, подлежащие выполнению по Договору, принимаемые по Акту формы НН.ДК-4.1, а именно</w:t>
      </w:r>
      <w:r w:rsidRPr="001052C3">
        <w:t xml:space="preserve">, [оказание услуг по </w:t>
      </w:r>
      <w:r w:rsidR="00AC538F" w:rsidRPr="001052C3">
        <w:t>А</w:t>
      </w:r>
      <w:r w:rsidRPr="001052C3">
        <w:t>вторскому надзору,] [, оказание услуг по Стажировке]</w:t>
      </w:r>
      <w:r w:rsidR="007F6174" w:rsidRPr="001052C3">
        <w:t xml:space="preserve">. </w:t>
      </w:r>
    </w:p>
    <w:p w14:paraId="78737679" w14:textId="77777777" w:rsidR="003B0066" w:rsidRPr="001052C3" w:rsidRDefault="0005481E" w:rsidP="00FC0718">
      <w:pPr>
        <w:pStyle w:val="a0"/>
        <w:tabs>
          <w:tab w:val="left" w:pos="284"/>
        </w:tabs>
        <w:ind w:left="142" w:firstLine="0"/>
      </w:pPr>
      <w:r w:rsidRPr="001052C3">
        <w:rPr>
          <w:b/>
        </w:rPr>
        <w:t xml:space="preserve">Уполномоченный представитель </w:t>
      </w:r>
      <w:r w:rsidRPr="001052C3">
        <w:t>– представитель Стороны, который по должности либо на основании доверенности, имеет полномочия представлять интересы соответствующей Стороны, давать обязательные для исполнения указания, подписывать протоколы, акты, и другие документы в рамках своих полномочий</w:t>
      </w:r>
      <w:r w:rsidR="00ED07AC" w:rsidRPr="001052C3">
        <w:t>.</w:t>
      </w:r>
      <w:bookmarkStart w:id="74" w:name="_Toc528579918"/>
      <w:bookmarkEnd w:id="73"/>
    </w:p>
    <w:p w14:paraId="009504E2" w14:textId="77777777" w:rsidR="004D677F" w:rsidRPr="001052C3" w:rsidRDefault="0001325F" w:rsidP="00FC0718">
      <w:pPr>
        <w:pStyle w:val="a0"/>
        <w:tabs>
          <w:tab w:val="left" w:pos="284"/>
        </w:tabs>
        <w:ind w:left="142" w:firstLine="0"/>
        <w:rPr>
          <w:highlight w:val="lightGray"/>
        </w:rPr>
      </w:pPr>
      <w:bookmarkStart w:id="75" w:name="_Toc528579919"/>
      <w:bookmarkEnd w:id="74"/>
      <w:r w:rsidRPr="001052C3">
        <w:rPr>
          <w:highlight w:val="lightGray"/>
        </w:rPr>
        <w:t>[</w:t>
      </w:r>
      <w:r w:rsidRPr="001052C3">
        <w:rPr>
          <w:b/>
          <w:highlight w:val="lightGray"/>
        </w:rPr>
        <w:t>Часть Документации</w:t>
      </w:r>
      <w:r w:rsidR="00984C1D" w:rsidRPr="001052C3">
        <w:rPr>
          <w:rStyle w:val="ae"/>
          <w:b/>
          <w:highlight w:val="lightGray"/>
        </w:rPr>
        <w:footnoteReference w:id="14"/>
      </w:r>
      <w:r w:rsidRPr="001052C3">
        <w:rPr>
          <w:b/>
          <w:highlight w:val="lightGray"/>
        </w:rPr>
        <w:t xml:space="preserve"> –</w:t>
      </w:r>
      <w:r w:rsidRPr="001052C3">
        <w:rPr>
          <w:highlight w:val="lightGray"/>
        </w:rPr>
        <w:t xml:space="preserve"> части _________ (указать вид Документации, разрабатываемой частями), предусмотренные </w:t>
      </w:r>
      <w:r w:rsidR="00A27D9A" w:rsidRPr="001052C3">
        <w:t>Графиком производства проектных работ</w:t>
      </w:r>
      <w:r w:rsidRPr="001052C3">
        <w:rPr>
          <w:highlight w:val="lightGray"/>
        </w:rPr>
        <w:t>, которые принимаются отдельно</w:t>
      </w:r>
      <w:r w:rsidR="00BF0A82" w:rsidRPr="001052C3">
        <w:rPr>
          <w:highlight w:val="lightGray"/>
        </w:rPr>
        <w:t xml:space="preserve"> на основании Акта формы НН.ДК-4.1</w:t>
      </w:r>
      <w:r w:rsidRPr="001052C3">
        <w:rPr>
          <w:highlight w:val="lightGray"/>
        </w:rPr>
        <w:t xml:space="preserve">. Для </w:t>
      </w:r>
      <w:r w:rsidR="00BF0A82" w:rsidRPr="001052C3">
        <w:rPr>
          <w:highlight w:val="lightGray"/>
        </w:rPr>
        <w:t xml:space="preserve">Видов </w:t>
      </w:r>
      <w:r w:rsidRPr="001052C3">
        <w:rPr>
          <w:highlight w:val="lightGray"/>
        </w:rPr>
        <w:t xml:space="preserve">Документации, работы по разработке которой принимаются по Частям, приемка Документации по качеству и результатов работ по разработке вида Документации осуществляется при приемке работ по последней Части по соответствующему виду Документации на основании Акта </w:t>
      </w:r>
      <w:r w:rsidR="00D817E2" w:rsidRPr="001052C3">
        <w:rPr>
          <w:highlight w:val="lightGray"/>
        </w:rPr>
        <w:t>формы НН.ДК-4.1</w:t>
      </w:r>
      <w:r w:rsidRPr="001052C3">
        <w:rPr>
          <w:highlight w:val="lightGray"/>
        </w:rPr>
        <w:t>.]</w:t>
      </w:r>
    </w:p>
    <w:p w14:paraId="6FE90E91" w14:textId="77777777" w:rsidR="004D677F" w:rsidRPr="001052C3" w:rsidRDefault="004D677F" w:rsidP="00FC0718">
      <w:pPr>
        <w:pStyle w:val="a0"/>
        <w:tabs>
          <w:tab w:val="left" w:pos="284"/>
        </w:tabs>
        <w:ind w:left="142" w:firstLine="0"/>
        <w:rPr>
          <w:highlight w:val="lightGray"/>
        </w:rPr>
      </w:pPr>
      <w:r w:rsidRPr="001052C3">
        <w:rPr>
          <w:b/>
        </w:rPr>
        <w:t>Цена Договора</w:t>
      </w:r>
      <w:r w:rsidRPr="001052C3">
        <w:t xml:space="preserve"> – </w:t>
      </w:r>
      <w:r w:rsidR="00061D50" w:rsidRPr="001052C3">
        <w:t xml:space="preserve">общая цена Договора, а именно </w:t>
      </w:r>
      <w:r w:rsidRPr="001052C3">
        <w:t xml:space="preserve">денежная сумма, оговоренная в разделе «Цена Договора», которая выплачивается Подрядчику за полное и надлежащее выполнение им </w:t>
      </w:r>
      <w:r w:rsidR="00061D50" w:rsidRPr="001052C3">
        <w:t xml:space="preserve">всех </w:t>
      </w:r>
      <w:r w:rsidRPr="001052C3">
        <w:t xml:space="preserve">обязательств по Договору в порядке и на условиях настоящего Договора. </w:t>
      </w:r>
    </w:p>
    <w:p w14:paraId="5AE0C0EB" w14:textId="77777777" w:rsidR="007465E3" w:rsidRPr="001052C3" w:rsidRDefault="007465E3" w:rsidP="00FC0718">
      <w:pPr>
        <w:pStyle w:val="a0"/>
        <w:tabs>
          <w:tab w:val="left" w:pos="284"/>
        </w:tabs>
        <w:ind w:left="142" w:firstLine="0"/>
        <w:rPr>
          <w:highlight w:val="lightGray"/>
        </w:rPr>
      </w:pPr>
      <w:r w:rsidRPr="001052C3">
        <w:rPr>
          <w:b/>
          <w:highlight w:val="lightGray"/>
        </w:rPr>
        <w:t>Экспертиза</w:t>
      </w:r>
      <w:r w:rsidRPr="001052C3">
        <w:rPr>
          <w:highlight w:val="lightGray"/>
        </w:rPr>
        <w:t>– экспертиза результатов [ПД],[ИИ], ____ (</w:t>
      </w:r>
      <w:r w:rsidRPr="001052C3">
        <w:rPr>
          <w:i/>
          <w:highlight w:val="lightGray"/>
        </w:rPr>
        <w:t>указать Вид Документации подлежавшей экспертизе</w:t>
      </w:r>
      <w:r w:rsidRPr="001052C3">
        <w:rPr>
          <w:highlight w:val="lightGray"/>
        </w:rPr>
        <w:t>), а именно [государственная экологическая экспертиза, государственная экспертиза/негосударственная экспертиза, экспертиза промышленной безопасности</w:t>
      </w:r>
      <w:r w:rsidR="008541A9" w:rsidRPr="001052C3">
        <w:rPr>
          <w:rStyle w:val="ae"/>
          <w:highlight w:val="lightGray"/>
        </w:rPr>
        <w:t xml:space="preserve"> </w:t>
      </w:r>
      <w:r w:rsidR="008541A9" w:rsidRPr="001052C3">
        <w:rPr>
          <w:highlight w:val="lightGray"/>
        </w:rPr>
        <w:t xml:space="preserve"> и т.д.</w:t>
      </w:r>
      <w:r w:rsidRPr="001052C3">
        <w:rPr>
          <w:highlight w:val="lightGray"/>
        </w:rPr>
        <w:t xml:space="preserve">]. </w:t>
      </w:r>
    </w:p>
    <w:bookmarkEnd w:id="75"/>
    <w:p w14:paraId="7B55E07E" w14:textId="77777777" w:rsidR="004D7E8B" w:rsidRPr="001052C3" w:rsidRDefault="004D7E8B" w:rsidP="00FC0718">
      <w:pPr>
        <w:pStyle w:val="a0"/>
        <w:tabs>
          <w:tab w:val="left" w:pos="284"/>
        </w:tabs>
        <w:ind w:left="142" w:firstLine="0"/>
      </w:pPr>
      <w:r w:rsidRPr="001052C3">
        <w:t xml:space="preserve">В Договоре, за исключением случаев, когда из контекста следует иное: </w:t>
      </w:r>
    </w:p>
    <w:p w14:paraId="28923BE9" w14:textId="77777777" w:rsidR="004D7E8B" w:rsidRPr="001052C3" w:rsidRDefault="004D7E8B" w:rsidP="00FC0718">
      <w:pPr>
        <w:pStyle w:val="111"/>
        <w:tabs>
          <w:tab w:val="left" w:pos="284"/>
          <w:tab w:val="left" w:pos="924"/>
        </w:tabs>
        <w:ind w:left="142" w:firstLine="0"/>
      </w:pPr>
      <w:r w:rsidRPr="001052C3">
        <w:t>Приложения к Договору, указанные в качестве приложений, являются его неотъемлемой частью. В случае противоречий между Договором и приложениями, Договор имеет приоритет;</w:t>
      </w:r>
    </w:p>
    <w:p w14:paraId="0D11101F" w14:textId="77777777" w:rsidR="004D7E8B" w:rsidRPr="001052C3" w:rsidRDefault="004D7E8B" w:rsidP="00FC0718">
      <w:pPr>
        <w:pStyle w:val="111"/>
        <w:tabs>
          <w:tab w:val="left" w:pos="284"/>
          <w:tab w:val="left" w:pos="924"/>
        </w:tabs>
        <w:ind w:left="142" w:firstLine="0"/>
      </w:pPr>
      <w:r w:rsidRPr="001052C3">
        <w:t>Договор вместе с Приложениями</w:t>
      </w:r>
      <w:r w:rsidR="002535DD" w:rsidRPr="001052C3">
        <w:t>, Общими условиями Договора,</w:t>
      </w:r>
      <w:r w:rsidRPr="001052C3">
        <w:t xml:space="preserve"> представляет собой полный объем договоренностей между Сторонами и с момента подписания заменяет все предыдущие переговоры, письма и соглашения;</w:t>
      </w:r>
    </w:p>
    <w:p w14:paraId="62A42AC2" w14:textId="77777777" w:rsidR="004D7E8B" w:rsidRPr="001052C3" w:rsidRDefault="004D7E8B" w:rsidP="00FC0718">
      <w:pPr>
        <w:pStyle w:val="111"/>
        <w:tabs>
          <w:tab w:val="left" w:pos="284"/>
          <w:tab w:val="left" w:pos="924"/>
        </w:tabs>
        <w:ind w:left="142" w:firstLine="0"/>
      </w:pPr>
      <w:r w:rsidRPr="001052C3">
        <w:t>Упоминание Приложений являются упоминаниями Приложений к Договору. Полное наименование Приложений приведено в разделе Приложения к Договору и в дальнейшем по тексту ссылки на документы, являющиеся Приложениями к Договору, могут указываться без указания их нумерации;</w:t>
      </w:r>
    </w:p>
    <w:p w14:paraId="4F0948D7" w14:textId="77777777" w:rsidR="004D7E8B" w:rsidRPr="001052C3" w:rsidRDefault="004D7E8B" w:rsidP="00FC0718">
      <w:pPr>
        <w:pStyle w:val="111"/>
        <w:tabs>
          <w:tab w:val="left" w:pos="284"/>
          <w:tab w:val="left" w:pos="924"/>
        </w:tabs>
        <w:ind w:left="142" w:firstLine="0"/>
      </w:pPr>
      <w:r w:rsidRPr="001052C3">
        <w:t>Слова, используемые в единственном числе, также обозначают множественное число и наоборот, в зависимости от контекста;</w:t>
      </w:r>
    </w:p>
    <w:p w14:paraId="323C3D51" w14:textId="77777777" w:rsidR="004D7E8B" w:rsidRPr="001052C3" w:rsidRDefault="004D7E8B" w:rsidP="00FC0718">
      <w:pPr>
        <w:pStyle w:val="111"/>
        <w:tabs>
          <w:tab w:val="left" w:pos="284"/>
          <w:tab w:val="left" w:pos="924"/>
        </w:tabs>
        <w:ind w:left="142" w:firstLine="0"/>
      </w:pPr>
      <w:r w:rsidRPr="001052C3">
        <w:t>Термин «письменный» или «в письменной форме» обозначает запись на материальном (бумажном) носителе, исполненную от руки, распечатанную на бумажном носителе или исполненную в электронном виде, при этом электронное сообщение должно быть отправлено с указанного в Договоре электронного адреса Уполномоченного представителя на электронный адрес Уполномоченного представителя другой Стороны;</w:t>
      </w:r>
    </w:p>
    <w:p w14:paraId="4C0924C4" w14:textId="77777777" w:rsidR="004D7E8B" w:rsidRPr="001052C3" w:rsidRDefault="004D7E8B" w:rsidP="00FC0718">
      <w:pPr>
        <w:pStyle w:val="111"/>
        <w:tabs>
          <w:tab w:val="left" w:pos="284"/>
          <w:tab w:val="left" w:pos="924"/>
        </w:tabs>
        <w:ind w:left="142" w:firstLine="0"/>
      </w:pPr>
      <w:r w:rsidRPr="001052C3">
        <w:t>Выражение «за счет Подрядчика» означает выполнение Подрядчиком каких-либо действий без изменения Цены Договора.</w:t>
      </w:r>
    </w:p>
    <w:p w14:paraId="15D452F7" w14:textId="77777777" w:rsidR="004D7E8B" w:rsidRPr="001052C3" w:rsidRDefault="00C2206F" w:rsidP="00FC0718">
      <w:pPr>
        <w:pStyle w:val="111"/>
        <w:tabs>
          <w:tab w:val="left" w:pos="284"/>
          <w:tab w:val="left" w:pos="924"/>
        </w:tabs>
        <w:ind w:left="142" w:firstLine="0"/>
      </w:pPr>
      <w:r w:rsidRPr="001052C3">
        <w:t>Термины «день», «месяц», «год»</w:t>
      </w:r>
      <w:r w:rsidR="004D7E8B" w:rsidRPr="001052C3">
        <w:t xml:space="preserve"> относятся к календарному дню, календарному месяцу и к календарному году соответственно, если не указано иное. </w:t>
      </w:r>
    </w:p>
    <w:p w14:paraId="0D7F8674" w14:textId="77777777" w:rsidR="001D3DD9" w:rsidRPr="001052C3" w:rsidRDefault="00012E46" w:rsidP="00FC0718">
      <w:pPr>
        <w:pStyle w:val="10"/>
        <w:numPr>
          <w:ilvl w:val="0"/>
          <w:numId w:val="13"/>
        </w:numPr>
        <w:ind w:left="142" w:firstLine="0"/>
      </w:pPr>
      <w:bookmarkStart w:id="76" w:name="_Toc528579920"/>
      <w:bookmarkStart w:id="77" w:name="_Toc124437093"/>
      <w:bookmarkStart w:id="78" w:name="_Toc132134329"/>
      <w:bookmarkStart w:id="79" w:name="_Toc144983965"/>
      <w:bookmarkStart w:id="80" w:name="_Toc133432136"/>
      <w:r w:rsidRPr="001052C3">
        <w:lastRenderedPageBreak/>
        <w:t xml:space="preserve">Предмет </w:t>
      </w:r>
      <w:r w:rsidR="000B0A99" w:rsidRPr="001052C3">
        <w:t>Договора</w:t>
      </w:r>
      <w:bookmarkEnd w:id="17"/>
      <w:bookmarkEnd w:id="18"/>
      <w:bookmarkEnd w:id="19"/>
      <w:bookmarkEnd w:id="20"/>
      <w:bookmarkEnd w:id="21"/>
      <w:bookmarkEnd w:id="22"/>
      <w:bookmarkEnd w:id="23"/>
      <w:bookmarkEnd w:id="24"/>
      <w:bookmarkEnd w:id="25"/>
      <w:bookmarkEnd w:id="26"/>
      <w:bookmarkEnd w:id="76"/>
      <w:bookmarkEnd w:id="77"/>
      <w:bookmarkEnd w:id="78"/>
      <w:bookmarkEnd w:id="79"/>
      <w:bookmarkEnd w:id="80"/>
    </w:p>
    <w:p w14:paraId="7055D6DF" w14:textId="77777777" w:rsidR="005E0668" w:rsidRPr="001052C3" w:rsidRDefault="00B7697D" w:rsidP="00FC0718">
      <w:pPr>
        <w:pStyle w:val="a0"/>
        <w:tabs>
          <w:tab w:val="left" w:pos="284"/>
        </w:tabs>
        <w:ind w:left="142" w:firstLine="0"/>
      </w:pPr>
      <w:bookmarkStart w:id="81" w:name="_Toc528579921"/>
      <w:r w:rsidRPr="001052C3">
        <w:t>П</w:t>
      </w:r>
      <w:r w:rsidR="007A3398" w:rsidRPr="001052C3">
        <w:t>одрядчик</w:t>
      </w:r>
      <w:r w:rsidR="00571AE4" w:rsidRPr="001052C3">
        <w:t xml:space="preserve"> обязуется выполнить </w:t>
      </w:r>
      <w:r w:rsidR="00A8644A" w:rsidRPr="001052C3">
        <w:t xml:space="preserve">весь комплекс Работ </w:t>
      </w:r>
      <w:r w:rsidR="00441010" w:rsidRPr="001052C3">
        <w:t>[</w:t>
      </w:r>
      <w:r w:rsidR="00A8644A" w:rsidRPr="001052C3">
        <w:t>и Услуг</w:t>
      </w:r>
      <w:r w:rsidR="00441010" w:rsidRPr="001052C3">
        <w:t>]</w:t>
      </w:r>
      <w:r w:rsidR="00A8644A" w:rsidRPr="001052C3">
        <w:t>, необходимый для строительства</w:t>
      </w:r>
      <w:r w:rsidR="00536FC1" w:rsidRPr="001052C3">
        <w:t>/реконструкции</w:t>
      </w:r>
      <w:r w:rsidR="00A8644A" w:rsidRPr="001052C3">
        <w:t xml:space="preserve"> [и ввода в эксплуатацию] Объект</w:t>
      </w:r>
      <w:r w:rsidR="00B9262E" w:rsidRPr="001052C3">
        <w:t>а [</w:t>
      </w:r>
      <w:r w:rsidR="00A8644A" w:rsidRPr="001052C3">
        <w:t>ов</w:t>
      </w:r>
      <w:r w:rsidR="00B9262E" w:rsidRPr="001052C3">
        <w:t>]</w:t>
      </w:r>
      <w:r w:rsidR="00A8644A" w:rsidRPr="001052C3">
        <w:t>, [а т</w:t>
      </w:r>
      <w:r w:rsidR="00D4620C" w:rsidRPr="001052C3">
        <w:t>акже поставку</w:t>
      </w:r>
      <w:r w:rsidR="00A8644A" w:rsidRPr="001052C3">
        <w:t xml:space="preserve"> Товара]</w:t>
      </w:r>
      <w:r w:rsidR="00BF0A82" w:rsidRPr="001052C3">
        <w:t xml:space="preserve">, </w:t>
      </w:r>
      <w:r w:rsidR="004A5E0F" w:rsidRPr="001052C3">
        <w:t>[</w:t>
      </w:r>
      <w:r w:rsidR="00BF0A82" w:rsidRPr="001052C3">
        <w:t>передачу Прав на ПО</w:t>
      </w:r>
      <w:r w:rsidR="004A5E0F" w:rsidRPr="001052C3">
        <w:t>]</w:t>
      </w:r>
      <w:r w:rsidR="00A8644A" w:rsidRPr="001052C3">
        <w:t xml:space="preserve"> </w:t>
      </w:r>
      <w:r w:rsidR="00BF0A82" w:rsidRPr="001052C3">
        <w:t>в рамках</w:t>
      </w:r>
      <w:r w:rsidR="00A8644A" w:rsidRPr="001052C3">
        <w:t xml:space="preserve"> Проект</w:t>
      </w:r>
      <w:r w:rsidR="00BF0A82" w:rsidRPr="001052C3">
        <w:t>а</w:t>
      </w:r>
      <w:r w:rsidR="00A8644A" w:rsidRPr="001052C3">
        <w:t xml:space="preserve"> </w:t>
      </w:r>
      <w:r w:rsidR="0013427E" w:rsidRPr="001052C3">
        <w:t>в соответствии с Требованиями</w:t>
      </w:r>
      <w:r w:rsidR="001B6189" w:rsidRPr="001052C3">
        <w:t xml:space="preserve">, </w:t>
      </w:r>
      <w:r w:rsidR="003F0F3E" w:rsidRPr="001052C3">
        <w:t xml:space="preserve">и сдать Заказчику </w:t>
      </w:r>
      <w:r w:rsidR="002E20D5" w:rsidRPr="001052C3">
        <w:t xml:space="preserve">итоговый </w:t>
      </w:r>
      <w:r w:rsidR="00FA4938" w:rsidRPr="001052C3">
        <w:t xml:space="preserve">результат </w:t>
      </w:r>
      <w:r w:rsidR="00AB4766" w:rsidRPr="001052C3">
        <w:t>согласно</w:t>
      </w:r>
      <w:r w:rsidR="001B6189" w:rsidRPr="001052C3">
        <w:t xml:space="preserve"> График</w:t>
      </w:r>
      <w:r w:rsidR="00AB4766" w:rsidRPr="001052C3">
        <w:t>у</w:t>
      </w:r>
      <w:r w:rsidR="00254151" w:rsidRPr="001052C3">
        <w:t xml:space="preserve"> производства работ</w:t>
      </w:r>
      <w:r w:rsidR="003F0F3E" w:rsidRPr="001052C3">
        <w:t xml:space="preserve">, а Заказчик обязуется </w:t>
      </w:r>
      <w:r w:rsidR="000B0A99" w:rsidRPr="001052C3">
        <w:t xml:space="preserve">создать </w:t>
      </w:r>
      <w:r w:rsidRPr="001052C3">
        <w:t>П</w:t>
      </w:r>
      <w:r w:rsidR="007A3398" w:rsidRPr="001052C3">
        <w:t>одрядчику</w:t>
      </w:r>
      <w:r w:rsidR="000B0A99" w:rsidRPr="001052C3">
        <w:t xml:space="preserve"> необходимые условия для</w:t>
      </w:r>
      <w:r w:rsidR="00D4608A" w:rsidRPr="001052C3">
        <w:t xml:space="preserve"> </w:t>
      </w:r>
      <w:r w:rsidR="00536FC1" w:rsidRPr="001052C3">
        <w:t>исполнения Договора</w:t>
      </w:r>
      <w:r w:rsidR="001B6189" w:rsidRPr="001052C3">
        <w:t xml:space="preserve">, </w:t>
      </w:r>
      <w:r w:rsidR="003F0F3E" w:rsidRPr="001052C3">
        <w:t xml:space="preserve">принять результат и оплатить </w:t>
      </w:r>
      <w:r w:rsidR="00627E76" w:rsidRPr="001052C3">
        <w:t xml:space="preserve">цену, </w:t>
      </w:r>
      <w:r w:rsidR="00B1353C" w:rsidRPr="001052C3">
        <w:t xml:space="preserve">установленную </w:t>
      </w:r>
      <w:r w:rsidR="00911414" w:rsidRPr="001052C3">
        <w:t xml:space="preserve">разделом </w:t>
      </w:r>
      <w:r w:rsidR="00DD1D10" w:rsidRPr="001052C3">
        <w:t>«</w:t>
      </w:r>
      <w:r w:rsidR="00A04A95" w:rsidRPr="001052C3">
        <w:t>Ц</w:t>
      </w:r>
      <w:r w:rsidR="00DD1D10" w:rsidRPr="001052C3">
        <w:t>ена</w:t>
      </w:r>
      <w:r w:rsidR="00911414" w:rsidRPr="001052C3">
        <w:t xml:space="preserve"> Договора</w:t>
      </w:r>
      <w:r w:rsidR="00DD1D10" w:rsidRPr="001052C3">
        <w:t>»</w:t>
      </w:r>
      <w:r w:rsidR="003F0F3E" w:rsidRPr="001052C3">
        <w:t>.</w:t>
      </w:r>
      <w:bookmarkEnd w:id="81"/>
      <w:r w:rsidR="004E273A" w:rsidRPr="001052C3">
        <w:t xml:space="preserve"> </w:t>
      </w:r>
    </w:p>
    <w:p w14:paraId="282114D6" w14:textId="77777777" w:rsidR="004E273A" w:rsidRPr="001052C3" w:rsidRDefault="004E273A" w:rsidP="00CD713B">
      <w:pPr>
        <w:tabs>
          <w:tab w:val="left" w:pos="284"/>
        </w:tabs>
        <w:ind w:left="142" w:firstLine="0"/>
        <w:rPr>
          <w:highlight w:val="lightGray"/>
        </w:rPr>
      </w:pPr>
    </w:p>
    <w:p w14:paraId="182917E8" w14:textId="77777777" w:rsidR="003D00CD" w:rsidRPr="001052C3" w:rsidRDefault="003D00CD" w:rsidP="00FC0718">
      <w:pPr>
        <w:pStyle w:val="a0"/>
        <w:tabs>
          <w:tab w:val="left" w:pos="284"/>
        </w:tabs>
        <w:ind w:left="142" w:firstLine="0"/>
      </w:pPr>
      <w:bookmarkStart w:id="82" w:name="_Toc528579922"/>
      <w:r w:rsidRPr="001052C3">
        <w:t>Укрупненный перечень и сроки выполнения</w:t>
      </w:r>
      <w:r w:rsidR="00D4608A" w:rsidRPr="001052C3">
        <w:t xml:space="preserve"> </w:t>
      </w:r>
      <w:r w:rsidR="00441010" w:rsidRPr="001052C3">
        <w:t>Работ</w:t>
      </w:r>
      <w:r w:rsidR="003179E7" w:rsidRPr="001052C3">
        <w:t xml:space="preserve"> </w:t>
      </w:r>
      <w:r w:rsidR="00F82290" w:rsidRPr="001052C3">
        <w:t>указаны</w:t>
      </w:r>
      <w:r w:rsidRPr="001052C3">
        <w:t xml:space="preserve"> в </w:t>
      </w:r>
      <w:r w:rsidR="00370D21" w:rsidRPr="001052C3">
        <w:t>Приложении «</w:t>
      </w:r>
      <w:r w:rsidRPr="001052C3">
        <w:t>График производства работ</w:t>
      </w:r>
      <w:r w:rsidR="00370D21" w:rsidRPr="001052C3">
        <w:t>»</w:t>
      </w:r>
      <w:r w:rsidR="00ED0988" w:rsidRPr="001052C3">
        <w:t xml:space="preserve">, стоимость </w:t>
      </w:r>
      <w:r w:rsidR="00441010" w:rsidRPr="001052C3">
        <w:t xml:space="preserve">Работ </w:t>
      </w:r>
      <w:r w:rsidR="00ED0988" w:rsidRPr="001052C3">
        <w:t>указана в</w:t>
      </w:r>
      <w:r w:rsidR="00413471" w:rsidRPr="001052C3">
        <w:t xml:space="preserve"> </w:t>
      </w:r>
      <w:bookmarkEnd w:id="82"/>
      <w:r w:rsidR="006F2D06" w:rsidRPr="001052C3">
        <w:t>РДЦ</w:t>
      </w:r>
      <w:r w:rsidR="00520613" w:rsidRPr="001052C3">
        <w:t>.</w:t>
      </w:r>
    </w:p>
    <w:p w14:paraId="7B86E1AA" w14:textId="77777777" w:rsidR="00C301E0" w:rsidRPr="001052C3" w:rsidRDefault="00530868" w:rsidP="00FC0718">
      <w:pPr>
        <w:tabs>
          <w:tab w:val="left" w:pos="284"/>
        </w:tabs>
        <w:ind w:left="142" w:firstLine="0"/>
      </w:pPr>
      <w:r w:rsidRPr="00530868">
        <w:t>[</w:t>
      </w:r>
      <w:r w:rsidR="00C301E0" w:rsidRPr="001052C3">
        <w:t xml:space="preserve">Сроки выполнения Подрядчиком и стоимость Вех по Договору, определены Сторонами в </w:t>
      </w:r>
      <w:r w:rsidR="00370D21" w:rsidRPr="001052C3">
        <w:t>Приложении «</w:t>
      </w:r>
      <w:r w:rsidR="00C301E0" w:rsidRPr="001052C3">
        <w:t>Рее</w:t>
      </w:r>
      <w:r w:rsidR="00370D21" w:rsidRPr="001052C3">
        <w:t>стр</w:t>
      </w:r>
      <w:r w:rsidR="00C301E0" w:rsidRPr="001052C3">
        <w:t xml:space="preserve"> вех</w:t>
      </w:r>
      <w:r w:rsidR="00370D21" w:rsidRPr="00F46F38">
        <w:t>»</w:t>
      </w:r>
      <w:r w:rsidR="00C301E0" w:rsidRPr="00F46F38">
        <w:t>.</w:t>
      </w:r>
      <w:r w:rsidRPr="00530868">
        <w:t>]</w:t>
      </w:r>
    </w:p>
    <w:p w14:paraId="008C346B" w14:textId="77777777" w:rsidR="003A03D8" w:rsidRDefault="003A03D8" w:rsidP="00FC0718">
      <w:pPr>
        <w:tabs>
          <w:tab w:val="left" w:pos="284"/>
        </w:tabs>
        <w:ind w:left="142" w:firstLine="0"/>
      </w:pPr>
      <w:r w:rsidRPr="001052C3">
        <w:t>Детальный перечень, содержание, виды и объем</w:t>
      </w:r>
      <w:r w:rsidR="00D4608A" w:rsidRPr="001052C3">
        <w:t xml:space="preserve"> </w:t>
      </w:r>
      <w:r w:rsidR="00441010" w:rsidRPr="001052C3">
        <w:t xml:space="preserve">Работ </w:t>
      </w:r>
      <w:r w:rsidRPr="001052C3">
        <w:t>определяются Детальным календарно-сетевым графиком, разработанным Подрядчиком и согласованным Заказчиком, а также Проектной и Рабочей документацией, переданной Подрядчику со штампом «в производство работ» Заказчика [по Перечню ИД].</w:t>
      </w:r>
    </w:p>
    <w:p w14:paraId="1DC39183" w14:textId="77777777" w:rsidR="003573C3" w:rsidRPr="001052C3" w:rsidRDefault="003573C3" w:rsidP="003573C3">
      <w:pPr>
        <w:pStyle w:val="a0"/>
        <w:numPr>
          <w:ilvl w:val="0"/>
          <w:numId w:val="0"/>
        </w:numPr>
        <w:tabs>
          <w:tab w:val="left" w:pos="284"/>
        </w:tabs>
        <w:ind w:left="142"/>
      </w:pPr>
      <w:r w:rsidRPr="001052C3">
        <w:t>Детальный календарно-сетевой график и иные графики, согласно Приложению «Порядок планирования, контроля и отчетности о выполнении работ по договору», разрабатываются с целью контроля Заказчика за выполнением Подрядчиком Работ и ни при каких обстоятельствах не направлены на какое-либо изменение сроков выполнения Работ, установленных Договором, Графиком производства работ, и не освобождают Подрядчика от ответственности за нарушение сроков, установленных Договором, Графиком производства работ</w:t>
      </w:r>
      <w:r>
        <w:t>.</w:t>
      </w:r>
    </w:p>
    <w:p w14:paraId="72B2219C" w14:textId="77777777" w:rsidR="003573C3" w:rsidRPr="001052C3" w:rsidRDefault="003573C3" w:rsidP="00FC0718">
      <w:pPr>
        <w:tabs>
          <w:tab w:val="left" w:pos="284"/>
        </w:tabs>
        <w:ind w:left="142" w:firstLine="0"/>
      </w:pPr>
    </w:p>
    <w:p w14:paraId="36C04CE7" w14:textId="77777777" w:rsidR="00F773F3" w:rsidRPr="001052C3" w:rsidRDefault="00F773F3" w:rsidP="00FF62D8">
      <w:pPr>
        <w:tabs>
          <w:tab w:val="left" w:pos="284"/>
        </w:tabs>
        <w:ind w:firstLine="0"/>
      </w:pPr>
    </w:p>
    <w:p w14:paraId="0A531975" w14:textId="77777777" w:rsidR="00A56B56" w:rsidRPr="001052C3" w:rsidRDefault="00B1353C" w:rsidP="00FC0718">
      <w:pPr>
        <w:pStyle w:val="111"/>
        <w:tabs>
          <w:tab w:val="left" w:pos="284"/>
          <w:tab w:val="left" w:pos="924"/>
        </w:tabs>
        <w:ind w:left="142" w:firstLine="0"/>
        <w:rPr>
          <w:highlight w:val="lightGray"/>
        </w:rPr>
      </w:pPr>
      <w:r w:rsidRPr="001052C3">
        <w:rPr>
          <w:highlight w:val="lightGray"/>
        </w:rPr>
        <w:t xml:space="preserve">[Состав и требования к </w:t>
      </w:r>
      <w:r w:rsidR="00223159" w:rsidRPr="001052C3">
        <w:rPr>
          <w:highlight w:val="lightGray"/>
        </w:rPr>
        <w:t>р</w:t>
      </w:r>
      <w:r w:rsidR="0022157E" w:rsidRPr="001052C3">
        <w:rPr>
          <w:highlight w:val="lightGray"/>
        </w:rPr>
        <w:t xml:space="preserve">аботам по разработке Документации отражены в </w:t>
      </w:r>
      <w:r w:rsidRPr="001052C3">
        <w:rPr>
          <w:highlight w:val="lightGray"/>
        </w:rPr>
        <w:t>Задании на проектирование</w:t>
      </w:r>
      <w:r w:rsidR="00721078" w:rsidRPr="001052C3">
        <w:rPr>
          <w:highlight w:val="lightGray"/>
        </w:rPr>
        <w:t>.</w:t>
      </w:r>
      <w:r w:rsidR="003A03D8" w:rsidRPr="001052C3">
        <w:rPr>
          <w:highlight w:val="lightGray"/>
        </w:rPr>
        <w:t xml:space="preserve"> </w:t>
      </w:r>
      <w:r w:rsidR="00113396" w:rsidRPr="001052C3">
        <w:rPr>
          <w:highlight w:val="lightGray"/>
        </w:rPr>
        <w:t xml:space="preserve">Сроки по разработке Документации определены в Графике </w:t>
      </w:r>
      <w:r w:rsidR="0018583D" w:rsidRPr="001052C3">
        <w:rPr>
          <w:highlight w:val="lightGray"/>
        </w:rPr>
        <w:t xml:space="preserve">производства </w:t>
      </w:r>
      <w:r w:rsidR="00113396" w:rsidRPr="001052C3">
        <w:rPr>
          <w:highlight w:val="lightGray"/>
        </w:rPr>
        <w:t>проектных работ.</w:t>
      </w:r>
      <w:r w:rsidR="001251AA" w:rsidRPr="001052C3">
        <w:rPr>
          <w:highlight w:val="lightGray"/>
        </w:rPr>
        <w:t>]</w:t>
      </w:r>
    </w:p>
    <w:p w14:paraId="31044152" w14:textId="77777777" w:rsidR="00A56B56" w:rsidRPr="001052C3" w:rsidRDefault="00A56B56" w:rsidP="00FC0718">
      <w:pPr>
        <w:tabs>
          <w:tab w:val="left" w:pos="284"/>
        </w:tabs>
        <w:ind w:left="142" w:firstLine="0"/>
        <w:rPr>
          <w:b/>
          <w:i/>
          <w:highlight w:val="lightGray"/>
        </w:rPr>
      </w:pPr>
      <w:r w:rsidRPr="001052C3">
        <w:rPr>
          <w:b/>
          <w:i/>
          <w:highlight w:val="lightGray"/>
        </w:rPr>
        <w:t>Примечание. Если Задание является приложением к Договору, п.2.</w:t>
      </w:r>
      <w:r w:rsidR="001E12F7" w:rsidRPr="001052C3">
        <w:rPr>
          <w:b/>
          <w:i/>
          <w:highlight w:val="lightGray"/>
        </w:rPr>
        <w:t>2</w:t>
      </w:r>
      <w:r w:rsidRPr="001052C3">
        <w:rPr>
          <w:b/>
          <w:i/>
          <w:highlight w:val="lightGray"/>
        </w:rPr>
        <w:t>.1 изложить так</w:t>
      </w:r>
      <w:r w:rsidRPr="001052C3">
        <w:rPr>
          <w:rStyle w:val="ae"/>
          <w:b/>
          <w:i/>
          <w:highlight w:val="lightGray"/>
        </w:rPr>
        <w:footnoteReference w:id="15"/>
      </w:r>
      <w:r w:rsidRPr="001052C3">
        <w:rPr>
          <w:b/>
          <w:i/>
          <w:highlight w:val="lightGray"/>
        </w:rPr>
        <w:t>:</w:t>
      </w:r>
    </w:p>
    <w:p w14:paraId="0B4AB9E3" w14:textId="77777777" w:rsidR="00A56B56" w:rsidRPr="001052C3" w:rsidRDefault="00A56B56" w:rsidP="00FC0718">
      <w:pPr>
        <w:pStyle w:val="111"/>
        <w:numPr>
          <w:ilvl w:val="0"/>
          <w:numId w:val="0"/>
        </w:numPr>
        <w:tabs>
          <w:tab w:val="left" w:pos="284"/>
          <w:tab w:val="left" w:pos="924"/>
        </w:tabs>
        <w:ind w:left="142"/>
        <w:rPr>
          <w:highlight w:val="lightGray"/>
        </w:rPr>
      </w:pPr>
      <w:r w:rsidRPr="001052C3">
        <w:rPr>
          <w:highlight w:val="lightGray"/>
        </w:rPr>
        <w:t>Работы по разработке _____ (вид Документации) осуществляются на основании Задания на проектирование.</w:t>
      </w:r>
    </w:p>
    <w:p w14:paraId="4CC9FDCD" w14:textId="77777777" w:rsidR="00A56B56" w:rsidRPr="001052C3" w:rsidRDefault="00A56B56" w:rsidP="00FC0718">
      <w:pPr>
        <w:tabs>
          <w:tab w:val="left" w:pos="284"/>
        </w:tabs>
        <w:ind w:left="142" w:firstLine="0"/>
        <w:rPr>
          <w:highlight w:val="lightGray"/>
        </w:rPr>
      </w:pPr>
    </w:p>
    <w:p w14:paraId="7C1A6E1F" w14:textId="77777777" w:rsidR="00A56B56" w:rsidRPr="001052C3" w:rsidRDefault="00A56B56" w:rsidP="00FC0718">
      <w:pPr>
        <w:tabs>
          <w:tab w:val="left" w:pos="284"/>
        </w:tabs>
        <w:ind w:left="142" w:firstLine="0"/>
        <w:rPr>
          <w:i/>
          <w:highlight w:val="lightGray"/>
        </w:rPr>
      </w:pPr>
      <w:r w:rsidRPr="001052C3">
        <w:rPr>
          <w:b/>
          <w:i/>
          <w:highlight w:val="lightGray"/>
        </w:rPr>
        <w:t>Примечание. Если Задание разрабатывается Заказчиком, дополнить пункт 2.1.1 абзацами</w:t>
      </w:r>
      <w:r w:rsidRPr="001052C3">
        <w:rPr>
          <w:i/>
          <w:highlight w:val="lightGray"/>
        </w:rPr>
        <w:t>:</w:t>
      </w:r>
    </w:p>
    <w:p w14:paraId="1CFF9480" w14:textId="77777777" w:rsidR="00A56B56" w:rsidRPr="001052C3" w:rsidRDefault="00A56B56" w:rsidP="00FC0718">
      <w:pPr>
        <w:tabs>
          <w:tab w:val="left" w:pos="284"/>
        </w:tabs>
        <w:ind w:left="142" w:firstLine="0"/>
        <w:rPr>
          <w:highlight w:val="lightGray"/>
        </w:rPr>
      </w:pPr>
      <w:r w:rsidRPr="001052C3">
        <w:rPr>
          <w:highlight w:val="lightGray"/>
        </w:rPr>
        <w:t>Работы по разработке _____ (вид Документации) осуществляются на основании Задания</w:t>
      </w:r>
      <w:r w:rsidR="007B4758" w:rsidRPr="001052C3">
        <w:rPr>
          <w:highlight w:val="lightGray"/>
        </w:rPr>
        <w:t xml:space="preserve"> на проектирование</w:t>
      </w:r>
      <w:r w:rsidRPr="001052C3">
        <w:rPr>
          <w:highlight w:val="lightGray"/>
        </w:rPr>
        <w:t>, разрабатываемого Заказчиком в срок не более ___ рабочих дней с даты [</w:t>
      </w:r>
      <w:r w:rsidRPr="001052C3">
        <w:rPr>
          <w:i/>
          <w:highlight w:val="lightGray"/>
        </w:rPr>
        <w:t>например, заключения Договора</w:t>
      </w:r>
      <w:r w:rsidRPr="001052C3">
        <w:rPr>
          <w:highlight w:val="lightGray"/>
        </w:rPr>
        <w:t>].</w:t>
      </w:r>
    </w:p>
    <w:p w14:paraId="13F0A215" w14:textId="77777777" w:rsidR="00A56B56" w:rsidRPr="001052C3" w:rsidRDefault="00A56B56" w:rsidP="00FC0718">
      <w:pPr>
        <w:tabs>
          <w:tab w:val="left" w:pos="284"/>
        </w:tabs>
        <w:ind w:left="142" w:firstLine="0"/>
        <w:rPr>
          <w:highlight w:val="lightGray"/>
        </w:rPr>
      </w:pPr>
      <w:r w:rsidRPr="001052C3">
        <w:rPr>
          <w:highlight w:val="lightGray"/>
        </w:rPr>
        <w:t xml:space="preserve">Задание направляется Заказчиком в адрес Подрядчика в указанный срок [и должно быть согласовано Подрядчиком не позднее </w:t>
      </w:r>
      <w:r w:rsidR="006A5253">
        <w:rPr>
          <w:highlight w:val="lightGray"/>
        </w:rPr>
        <w:t>5</w:t>
      </w:r>
      <w:r w:rsidR="006A5253" w:rsidRPr="001052C3">
        <w:rPr>
          <w:highlight w:val="lightGray"/>
        </w:rPr>
        <w:t xml:space="preserve"> </w:t>
      </w:r>
      <w:r w:rsidRPr="001052C3">
        <w:rPr>
          <w:highlight w:val="lightGray"/>
        </w:rPr>
        <w:t>рабочих дней с даты его получения путем передачи Заказчику подписанного на бумажном носителе Задания, а также его скан-копии, по адресу электронной почты Заказчика].</w:t>
      </w:r>
    </w:p>
    <w:p w14:paraId="1186C038" w14:textId="77777777" w:rsidR="00A56B56" w:rsidRPr="001052C3" w:rsidRDefault="00A56B56" w:rsidP="00FC0718">
      <w:pPr>
        <w:tabs>
          <w:tab w:val="left" w:pos="284"/>
        </w:tabs>
        <w:ind w:left="142" w:firstLine="0"/>
        <w:rPr>
          <w:highlight w:val="lightGray"/>
        </w:rPr>
      </w:pPr>
      <w:r w:rsidRPr="001052C3">
        <w:rPr>
          <w:highlight w:val="lightGray"/>
        </w:rPr>
        <w:t>[После согласования Подрядчиком] Задание становится неотъемлемой частью Договора. Внесение изменений в Задание допускается путем заключения Сторонами дополнительного соглашения.</w:t>
      </w:r>
    </w:p>
    <w:p w14:paraId="7988EDD8" w14:textId="77777777" w:rsidR="00A56B56" w:rsidRPr="001052C3" w:rsidRDefault="00A56B56" w:rsidP="00FC0718">
      <w:pPr>
        <w:tabs>
          <w:tab w:val="left" w:pos="284"/>
        </w:tabs>
        <w:ind w:firstLine="0"/>
        <w:rPr>
          <w:highlight w:val="lightGray"/>
        </w:rPr>
      </w:pPr>
    </w:p>
    <w:p w14:paraId="15197EF1" w14:textId="77777777" w:rsidR="00A56B56" w:rsidRPr="001052C3" w:rsidRDefault="00A56B56" w:rsidP="00FC0718">
      <w:pPr>
        <w:tabs>
          <w:tab w:val="left" w:pos="284"/>
        </w:tabs>
        <w:ind w:left="142" w:firstLine="0"/>
        <w:rPr>
          <w:i/>
          <w:highlight w:val="lightGray"/>
        </w:rPr>
      </w:pPr>
      <w:r w:rsidRPr="001052C3">
        <w:rPr>
          <w:b/>
          <w:i/>
          <w:highlight w:val="lightGray"/>
        </w:rPr>
        <w:t>Если Задание разрабатывается Подрядчиком, дополнить пункт 2.1.1 абзацами</w:t>
      </w:r>
      <w:r w:rsidRPr="001052C3">
        <w:rPr>
          <w:i/>
          <w:highlight w:val="lightGray"/>
        </w:rPr>
        <w:t>:</w:t>
      </w:r>
    </w:p>
    <w:p w14:paraId="0E27A69D" w14:textId="77777777" w:rsidR="00A56B56" w:rsidRPr="001052C3" w:rsidRDefault="00A56B56" w:rsidP="00FC0718">
      <w:pPr>
        <w:tabs>
          <w:tab w:val="left" w:pos="284"/>
        </w:tabs>
        <w:ind w:left="142" w:firstLine="0"/>
        <w:rPr>
          <w:highlight w:val="lightGray"/>
        </w:rPr>
      </w:pPr>
      <w:r w:rsidRPr="001052C3">
        <w:rPr>
          <w:highlight w:val="lightGray"/>
        </w:rPr>
        <w:t>Работы по разработке _____ (вид Документации) осуществляются на основании Задания</w:t>
      </w:r>
      <w:r w:rsidR="007B4758" w:rsidRPr="001052C3">
        <w:rPr>
          <w:highlight w:val="lightGray"/>
        </w:rPr>
        <w:t xml:space="preserve"> на проектирование</w:t>
      </w:r>
      <w:r w:rsidRPr="001052C3">
        <w:rPr>
          <w:highlight w:val="lightGray"/>
        </w:rPr>
        <w:t xml:space="preserve">, разрабатываемого Подрядчиком в счет Цены Договора по форме Приложения «Задание (форма)» в сроки [не более </w:t>
      </w:r>
      <w:r w:rsidR="006A5253">
        <w:rPr>
          <w:highlight w:val="lightGray"/>
        </w:rPr>
        <w:t>10</w:t>
      </w:r>
      <w:r w:rsidR="006A5253" w:rsidRPr="001052C3">
        <w:rPr>
          <w:highlight w:val="lightGray"/>
        </w:rPr>
        <w:t xml:space="preserve"> </w:t>
      </w:r>
      <w:r w:rsidRPr="001052C3">
        <w:rPr>
          <w:highlight w:val="lightGray"/>
        </w:rPr>
        <w:t xml:space="preserve">рабочих дней с даты заключения Договора] / [предусмотренные Графиком производства </w:t>
      </w:r>
      <w:r w:rsidR="0018583D" w:rsidRPr="001052C3">
        <w:rPr>
          <w:highlight w:val="lightGray"/>
        </w:rPr>
        <w:t xml:space="preserve">проектных </w:t>
      </w:r>
      <w:r w:rsidRPr="001052C3">
        <w:rPr>
          <w:highlight w:val="lightGray"/>
        </w:rPr>
        <w:t>работ].</w:t>
      </w:r>
    </w:p>
    <w:p w14:paraId="222F9E51" w14:textId="77777777" w:rsidR="00A56B56" w:rsidRPr="001052C3" w:rsidRDefault="00A56B56" w:rsidP="00FC0718">
      <w:pPr>
        <w:tabs>
          <w:tab w:val="left" w:pos="284"/>
        </w:tabs>
        <w:ind w:left="142" w:firstLine="0"/>
        <w:rPr>
          <w:highlight w:val="lightGray"/>
        </w:rPr>
      </w:pPr>
      <w:r w:rsidRPr="001052C3">
        <w:rPr>
          <w:highlight w:val="lightGray"/>
        </w:rPr>
        <w:lastRenderedPageBreak/>
        <w:t xml:space="preserve">Задание направляется Подрядчиком в адрес Заказчика в указанный срок и должно быть утверждено Заказчиком не позднее </w:t>
      </w:r>
      <w:r w:rsidR="006A5253">
        <w:rPr>
          <w:highlight w:val="lightGray"/>
        </w:rPr>
        <w:t>10</w:t>
      </w:r>
      <w:r w:rsidR="006A5253" w:rsidRPr="001052C3">
        <w:rPr>
          <w:highlight w:val="lightGray"/>
        </w:rPr>
        <w:t xml:space="preserve"> </w:t>
      </w:r>
      <w:r w:rsidRPr="001052C3">
        <w:rPr>
          <w:highlight w:val="lightGray"/>
        </w:rPr>
        <w:t>рабочих дней с даты его получения, [если иной срок не предусмотрен в Графике производства</w:t>
      </w:r>
      <w:r w:rsidR="0018583D" w:rsidRPr="001052C3">
        <w:rPr>
          <w:highlight w:val="lightGray"/>
        </w:rPr>
        <w:t xml:space="preserve"> проектных</w:t>
      </w:r>
      <w:r w:rsidRPr="001052C3">
        <w:rPr>
          <w:highlight w:val="lightGray"/>
        </w:rPr>
        <w:t xml:space="preserve"> работ] путем передачи Подрядчику подписанного на бумажном носителе Задания, а также его скан-копии, по адресу электронной почты Подрядчика.</w:t>
      </w:r>
    </w:p>
    <w:p w14:paraId="17D955A1" w14:textId="77777777" w:rsidR="00A56B56" w:rsidRPr="001052C3" w:rsidRDefault="00A56B56" w:rsidP="00FC0718">
      <w:pPr>
        <w:tabs>
          <w:tab w:val="left" w:pos="284"/>
        </w:tabs>
        <w:ind w:left="142" w:firstLine="0"/>
        <w:rPr>
          <w:highlight w:val="lightGray"/>
        </w:rPr>
      </w:pPr>
      <w:r w:rsidRPr="001052C3">
        <w:rPr>
          <w:highlight w:val="lightGray"/>
        </w:rPr>
        <w:t xml:space="preserve">В случае если по результатам рассмотрения Заказчиком Задания будут выявлены недостатки, Подрядчик обязан в течение </w:t>
      </w:r>
      <w:r w:rsidR="006A5253">
        <w:rPr>
          <w:highlight w:val="lightGray"/>
        </w:rPr>
        <w:t>5</w:t>
      </w:r>
      <w:r w:rsidR="006A5253" w:rsidRPr="001052C3">
        <w:rPr>
          <w:highlight w:val="lightGray"/>
        </w:rPr>
        <w:t xml:space="preserve"> </w:t>
      </w:r>
      <w:r w:rsidRPr="001052C3">
        <w:rPr>
          <w:highlight w:val="lightGray"/>
        </w:rPr>
        <w:t>рабочих дней с даты их выявления либо иной срок, согласованный Сторонами, устранить все выявленные Заказчиком недостатки и вновь представить Задание Заказчику на согласование.</w:t>
      </w:r>
    </w:p>
    <w:p w14:paraId="07B6D0EB" w14:textId="77777777" w:rsidR="00F773F3" w:rsidRPr="00EC22FA" w:rsidRDefault="00A56B56" w:rsidP="003B63EF">
      <w:pPr>
        <w:tabs>
          <w:tab w:val="left" w:pos="284"/>
        </w:tabs>
        <w:ind w:left="142" w:firstLine="0"/>
      </w:pPr>
      <w:r w:rsidRPr="001052C3">
        <w:rPr>
          <w:highlight w:val="lightGray"/>
        </w:rPr>
        <w:t>После утверждения Заказчиком Задание становится неотъемлемой частью Договора. Внесение изменений в утвержденное Задание допускается путем заключения Сторонами дополнительного соглашения.</w:t>
      </w:r>
    </w:p>
    <w:p w14:paraId="0B79692B" w14:textId="77777777" w:rsidR="00F773F3" w:rsidRPr="001052C3" w:rsidRDefault="00F773F3" w:rsidP="00F773F3">
      <w:pPr>
        <w:tabs>
          <w:tab w:val="left" w:pos="284"/>
        </w:tabs>
        <w:ind w:left="142" w:firstLine="0"/>
        <w:rPr>
          <w:b/>
          <w:i/>
        </w:rPr>
      </w:pPr>
      <w:r w:rsidRPr="001052C3">
        <w:rPr>
          <w:b/>
          <w:i/>
        </w:rPr>
        <w:t>В случае если у Заказчика имеется меньше чем 100% Рабочей документации на момент заключения Договора (Рабоч</w:t>
      </w:r>
      <w:r w:rsidR="005C4BFC" w:rsidRPr="001052C3">
        <w:rPr>
          <w:b/>
          <w:i/>
        </w:rPr>
        <w:t>ая документация либо не готова</w:t>
      </w:r>
      <w:r w:rsidRPr="001052C3">
        <w:rPr>
          <w:b/>
          <w:i/>
        </w:rPr>
        <w:t xml:space="preserve">, либо имеется частично), дополнить </w:t>
      </w:r>
      <w:r w:rsidR="00816D55" w:rsidRPr="001052C3">
        <w:rPr>
          <w:b/>
          <w:i/>
        </w:rPr>
        <w:t>пунктом</w:t>
      </w:r>
      <w:r w:rsidRPr="001052C3">
        <w:rPr>
          <w:b/>
          <w:i/>
        </w:rPr>
        <w:t>:</w:t>
      </w:r>
    </w:p>
    <w:p w14:paraId="4BC44706" w14:textId="77777777" w:rsidR="00F773F3" w:rsidRPr="001052C3" w:rsidRDefault="00F773F3" w:rsidP="00FF62D8">
      <w:pPr>
        <w:pStyle w:val="111"/>
        <w:tabs>
          <w:tab w:val="left" w:pos="284"/>
          <w:tab w:val="left" w:pos="924"/>
        </w:tabs>
        <w:ind w:left="142" w:firstLine="0"/>
      </w:pPr>
      <w:r w:rsidRPr="001052C3">
        <w:t>Утверждённая "в производство работ" в установленном порядке Рабочая документация по определяемому Договором Объекту предоставляется Заказчиком П</w:t>
      </w:r>
      <w:r w:rsidR="00816D55" w:rsidRPr="001052C3">
        <w:t xml:space="preserve">одрядчику </w:t>
      </w:r>
      <w:r w:rsidR="00F256F0" w:rsidRPr="001052C3">
        <w:t>в порядке, установленном в разделе «Исходные данные»</w:t>
      </w:r>
      <w:r w:rsidRPr="001052C3">
        <w:t>.</w:t>
      </w:r>
    </w:p>
    <w:p w14:paraId="43E5980E" w14:textId="77777777" w:rsidR="00F773F3" w:rsidRPr="001052C3" w:rsidRDefault="00F773F3" w:rsidP="00F773F3">
      <w:pPr>
        <w:tabs>
          <w:tab w:val="left" w:pos="284"/>
        </w:tabs>
        <w:ind w:left="142" w:firstLine="0"/>
        <w:rPr>
          <w:i/>
        </w:rPr>
      </w:pPr>
    </w:p>
    <w:p w14:paraId="5A0739FC" w14:textId="77777777" w:rsidR="00F773F3" w:rsidRPr="001052C3" w:rsidRDefault="00F773F3" w:rsidP="00F773F3">
      <w:pPr>
        <w:tabs>
          <w:tab w:val="left" w:pos="284"/>
        </w:tabs>
        <w:ind w:left="142" w:firstLine="0"/>
        <w:rPr>
          <w:b/>
        </w:rPr>
      </w:pPr>
      <w:r w:rsidRPr="001052C3">
        <w:rPr>
          <w:b/>
          <w:i/>
        </w:rPr>
        <w:t>В случае если по условиям Договора Работы по разработке Документации, включая разработку Проектной документации, осуществляется Подрядчиком, дополнить Договор пунктом:</w:t>
      </w:r>
      <w:r w:rsidRPr="001052C3">
        <w:rPr>
          <w:rStyle w:val="ae"/>
          <w:b/>
          <w:i/>
        </w:rPr>
        <w:footnoteReference w:id="16"/>
      </w:r>
    </w:p>
    <w:p w14:paraId="62485DC6" w14:textId="77777777" w:rsidR="00F773F3" w:rsidRPr="001052C3" w:rsidRDefault="00F773F3" w:rsidP="00FF62D8">
      <w:pPr>
        <w:pStyle w:val="111"/>
        <w:tabs>
          <w:tab w:val="left" w:pos="284"/>
          <w:tab w:val="left" w:pos="924"/>
        </w:tabs>
        <w:ind w:left="142" w:firstLine="0"/>
      </w:pPr>
      <w:r w:rsidRPr="001052C3">
        <w:t xml:space="preserve">На основании утвержденной Сторонами Проектной и/или Рабочей документации Подрядчик в течение __ календарных дней обязан разработать и согласовать с </w:t>
      </w:r>
      <w:r w:rsidRPr="00EC22FA">
        <w:t>Заказчиком Разделительную ведомость (по форме соответствующего Приложения</w:t>
      </w:r>
      <w:r w:rsidRPr="001052C3">
        <w:t>)</w:t>
      </w:r>
      <w:r w:rsidR="00816D55" w:rsidRPr="001052C3">
        <w:t xml:space="preserve"> [и Спецификацию Товара (по форме Приложения)]</w:t>
      </w:r>
      <w:r w:rsidRPr="001052C3">
        <w:t xml:space="preserve">. </w:t>
      </w:r>
    </w:p>
    <w:p w14:paraId="0D425DFC" w14:textId="77777777" w:rsidR="00F773F3" w:rsidRPr="00EC22FA" w:rsidRDefault="00F773F3" w:rsidP="00EC22FA">
      <w:pPr>
        <w:pStyle w:val="111"/>
        <w:tabs>
          <w:tab w:val="left" w:pos="284"/>
          <w:tab w:val="left" w:pos="924"/>
        </w:tabs>
        <w:ind w:left="142" w:firstLine="0"/>
      </w:pPr>
      <w:r w:rsidRPr="001052C3">
        <w:t>При отсутствии у Заказчика замечаний к полученной Разделительной ведомости</w:t>
      </w:r>
      <w:r w:rsidR="00816D55" w:rsidRPr="001052C3">
        <w:t xml:space="preserve"> [и Спецификации</w:t>
      </w:r>
      <w:r w:rsidR="00242AE2" w:rsidRPr="001052C3">
        <w:t xml:space="preserve"> Товара</w:t>
      </w:r>
      <w:r w:rsidR="00816D55" w:rsidRPr="001052C3">
        <w:t>]</w:t>
      </w:r>
      <w:r w:rsidRPr="001052C3">
        <w:t xml:space="preserve"> Стороны обязаны ут</w:t>
      </w:r>
      <w:r w:rsidR="00816D55" w:rsidRPr="001052C3">
        <w:t>вердить ее</w:t>
      </w:r>
      <w:r w:rsidRPr="001052C3">
        <w:t xml:space="preserve"> путем подписания дополнительного соглашения в срок не более __ рабочих дней с даты ее получения Заказчиком. При наличии замечаний</w:t>
      </w:r>
      <w:r w:rsidRPr="00EC22FA">
        <w:t xml:space="preserve"> Заказчик направляет Подрядчику соответствующее уведомление с приложением перечня замечаний. Подрядчик обязан устранить указанные замечания в срок не более </w:t>
      </w:r>
      <w:r w:rsidR="006A5253">
        <w:t>5</w:t>
      </w:r>
      <w:r w:rsidRPr="00EC22FA">
        <w:t xml:space="preserve"> рабочих дней с даты их получения. </w:t>
      </w:r>
    </w:p>
    <w:p w14:paraId="461C32FC" w14:textId="77777777" w:rsidR="00F773F3" w:rsidRPr="001052C3" w:rsidRDefault="00F773F3" w:rsidP="00FF62D8">
      <w:pPr>
        <w:pStyle w:val="111"/>
        <w:tabs>
          <w:tab w:val="left" w:pos="284"/>
          <w:tab w:val="left" w:pos="924"/>
        </w:tabs>
        <w:ind w:left="142" w:firstLine="0"/>
      </w:pPr>
      <w:r w:rsidRPr="001052C3">
        <w:t xml:space="preserve">Сроки утверждения Сторонами Разделительной ведомости </w:t>
      </w:r>
      <w:r w:rsidR="00816D55" w:rsidRPr="001052C3">
        <w:t xml:space="preserve">[и Спецификацию Товара] </w:t>
      </w:r>
      <w:r w:rsidRPr="001052C3">
        <w:t xml:space="preserve">не влияют на сроки исполнения Подрядчиком обязательств, согласно Графику производства Работ, </w:t>
      </w:r>
      <w:r w:rsidR="00530868" w:rsidRPr="00530868">
        <w:t>[</w:t>
      </w:r>
      <w:r w:rsidRPr="001052C3">
        <w:t>Реестру вех</w:t>
      </w:r>
      <w:r w:rsidR="00530868" w:rsidRPr="00530868">
        <w:t>]</w:t>
      </w:r>
      <w:r w:rsidRPr="00FF62D8">
        <w:t>,</w:t>
      </w:r>
      <w:r w:rsidRPr="001052C3">
        <w:t xml:space="preserve"> а также иные сроки, предусмотренные Договором.] </w:t>
      </w:r>
    </w:p>
    <w:p w14:paraId="42DCCE5B" w14:textId="77777777" w:rsidR="00F773F3" w:rsidRPr="00EC22FA" w:rsidRDefault="00F773F3" w:rsidP="00FF62D8">
      <w:pPr>
        <w:pStyle w:val="111"/>
        <w:numPr>
          <w:ilvl w:val="0"/>
          <w:numId w:val="0"/>
        </w:numPr>
        <w:tabs>
          <w:tab w:val="left" w:pos="284"/>
          <w:tab w:val="left" w:pos="924"/>
        </w:tabs>
        <w:ind w:left="142"/>
      </w:pPr>
    </w:p>
    <w:p w14:paraId="2BE5469C" w14:textId="77777777" w:rsidR="006C37D2" w:rsidRPr="001052C3" w:rsidRDefault="006C37D2" w:rsidP="006C37D2">
      <w:pPr>
        <w:pStyle w:val="111"/>
        <w:numPr>
          <w:ilvl w:val="0"/>
          <w:numId w:val="0"/>
        </w:numPr>
        <w:tabs>
          <w:tab w:val="left" w:pos="284"/>
          <w:tab w:val="left" w:pos="924"/>
        </w:tabs>
        <w:ind w:left="142"/>
        <w:rPr>
          <w:b/>
          <w:i/>
        </w:rPr>
      </w:pPr>
      <w:r w:rsidRPr="001052C3">
        <w:rPr>
          <w:b/>
          <w:i/>
        </w:rPr>
        <w:t>Если на момент заключения договора перечень и сроки поставки Товара определены:</w:t>
      </w:r>
    </w:p>
    <w:p w14:paraId="15D2A870" w14:textId="77777777" w:rsidR="006C37D2" w:rsidRPr="00EC22FA" w:rsidRDefault="006C37D2" w:rsidP="00EC22FA">
      <w:pPr>
        <w:pStyle w:val="111"/>
        <w:numPr>
          <w:ilvl w:val="0"/>
          <w:numId w:val="0"/>
        </w:numPr>
        <w:tabs>
          <w:tab w:val="left" w:pos="284"/>
          <w:tab w:val="left" w:pos="924"/>
        </w:tabs>
        <w:ind w:left="142"/>
      </w:pPr>
    </w:p>
    <w:p w14:paraId="4D949B64" w14:textId="77777777" w:rsidR="003A03D8" w:rsidRPr="001052C3" w:rsidRDefault="005D7B96" w:rsidP="00F773F3">
      <w:pPr>
        <w:pStyle w:val="111"/>
        <w:tabs>
          <w:tab w:val="left" w:pos="284"/>
          <w:tab w:val="left" w:pos="924"/>
        </w:tabs>
        <w:ind w:left="142" w:firstLine="0"/>
      </w:pPr>
      <w:r w:rsidRPr="001052C3">
        <w:t>[Стоимость,</w:t>
      </w:r>
      <w:r w:rsidR="000E3815" w:rsidRPr="001052C3">
        <w:t xml:space="preserve"> количество,</w:t>
      </w:r>
      <w:r w:rsidRPr="001052C3">
        <w:t xml:space="preserve"> </w:t>
      </w:r>
      <w:r w:rsidR="00690DC9" w:rsidRPr="001052C3">
        <w:t>наименование Товара (марка, модель, технические характеристики, код ЕНС)</w:t>
      </w:r>
      <w:r w:rsidR="000E3815" w:rsidRPr="001052C3">
        <w:t>,</w:t>
      </w:r>
      <w:r w:rsidRPr="001052C3">
        <w:t xml:space="preserve"> </w:t>
      </w:r>
      <w:r w:rsidR="000E3815" w:rsidRPr="001052C3">
        <w:t>сроки поставки</w:t>
      </w:r>
      <w:r w:rsidRPr="001052C3">
        <w:t xml:space="preserve"> </w:t>
      </w:r>
      <w:r w:rsidR="000E3815" w:rsidRPr="001052C3">
        <w:t xml:space="preserve">Подрядчиком </w:t>
      </w:r>
      <w:r w:rsidR="00203ACE" w:rsidRPr="001052C3">
        <w:t>Товара</w:t>
      </w:r>
      <w:r w:rsidR="000E3815" w:rsidRPr="001052C3">
        <w:t>,</w:t>
      </w:r>
      <w:r w:rsidRPr="001052C3">
        <w:t xml:space="preserve"> указаны в </w:t>
      </w:r>
      <w:r w:rsidR="00E0292E" w:rsidRPr="001052C3">
        <w:t>Приложение «</w:t>
      </w:r>
      <w:r w:rsidR="000E3815" w:rsidRPr="001052C3">
        <w:t>С</w:t>
      </w:r>
      <w:r w:rsidRPr="001052C3">
        <w:t>пецификации</w:t>
      </w:r>
      <w:r w:rsidR="000E3815" w:rsidRPr="001052C3">
        <w:t xml:space="preserve"> </w:t>
      </w:r>
      <w:r w:rsidR="00424A70" w:rsidRPr="001052C3">
        <w:t>Товара</w:t>
      </w:r>
      <w:r w:rsidR="00E0292E" w:rsidRPr="001052C3">
        <w:t>»</w:t>
      </w:r>
      <w:r w:rsidR="00D6143D" w:rsidRPr="001052C3">
        <w:t>.</w:t>
      </w:r>
      <w:r w:rsidR="001D2724" w:rsidRPr="001052C3">
        <w:t xml:space="preserve"> </w:t>
      </w:r>
      <w:r w:rsidR="00D6256D" w:rsidRPr="001052C3">
        <w:t xml:space="preserve">Характеристики поставляемого Подрядчиком </w:t>
      </w:r>
      <w:r w:rsidR="00203ACE" w:rsidRPr="001052C3">
        <w:t>Товара</w:t>
      </w:r>
      <w:r w:rsidR="00D6256D" w:rsidRPr="001052C3">
        <w:t>, определяются в утвержденной Заказчиком и выданной в производство Рабочей документации.</w:t>
      </w:r>
      <w:r w:rsidRPr="001052C3">
        <w:t>]</w:t>
      </w:r>
    </w:p>
    <w:p w14:paraId="591A28D6" w14:textId="77777777" w:rsidR="007540B9" w:rsidRPr="00EC22FA" w:rsidRDefault="007540B9" w:rsidP="00CD713B">
      <w:pPr>
        <w:pStyle w:val="111"/>
        <w:numPr>
          <w:ilvl w:val="0"/>
          <w:numId w:val="0"/>
        </w:numPr>
        <w:tabs>
          <w:tab w:val="left" w:pos="284"/>
          <w:tab w:val="left" w:pos="924"/>
        </w:tabs>
        <w:ind w:left="142"/>
        <w:rPr>
          <w:b/>
          <w:i/>
        </w:rPr>
      </w:pPr>
    </w:p>
    <w:p w14:paraId="5B9D8DF4" w14:textId="77777777" w:rsidR="00214032" w:rsidRPr="001052C3" w:rsidRDefault="00214032" w:rsidP="00CD713B">
      <w:pPr>
        <w:ind w:firstLine="0"/>
      </w:pPr>
    </w:p>
    <w:p w14:paraId="465BBF47" w14:textId="77777777" w:rsidR="001403CC" w:rsidRPr="001052C3" w:rsidRDefault="001403CC" w:rsidP="00FC0718">
      <w:pPr>
        <w:pStyle w:val="111"/>
        <w:tabs>
          <w:tab w:val="left" w:pos="284"/>
          <w:tab w:val="left" w:pos="924"/>
        </w:tabs>
        <w:ind w:left="142" w:firstLine="0"/>
      </w:pPr>
      <w:r w:rsidRPr="001052C3">
        <w:t>[Подрядчик предоставляет Заказчику</w:t>
      </w:r>
      <w:r w:rsidR="00984C1D" w:rsidRPr="001052C3">
        <w:t xml:space="preserve"> Права на ПО</w:t>
      </w:r>
      <w:r w:rsidRPr="001052C3">
        <w:t xml:space="preserve"> за вознаграждение на условиях, изложенных в Приложении </w:t>
      </w:r>
      <w:r w:rsidR="00F02954" w:rsidRPr="001052C3">
        <w:t>«Порядок передачи и использования прав на ПО»</w:t>
      </w:r>
      <w:r w:rsidRPr="001052C3">
        <w:t>.]</w:t>
      </w:r>
    </w:p>
    <w:p w14:paraId="48C5E760" w14:textId="77777777" w:rsidR="00F03766" w:rsidRPr="001052C3" w:rsidRDefault="00F03766" w:rsidP="00FC0718">
      <w:pPr>
        <w:pStyle w:val="111"/>
        <w:tabs>
          <w:tab w:val="left" w:pos="284"/>
          <w:tab w:val="left" w:pos="924"/>
        </w:tabs>
        <w:ind w:left="142" w:firstLine="0"/>
      </w:pPr>
      <w:r w:rsidRPr="001052C3">
        <w:t xml:space="preserve"> [Подрядчик </w:t>
      </w:r>
      <w:r w:rsidR="005431F0" w:rsidRPr="001052C3">
        <w:t xml:space="preserve">оказывает услуги по Авторскому надзору </w:t>
      </w:r>
      <w:r w:rsidRPr="001052C3">
        <w:t xml:space="preserve">за вознаграждение </w:t>
      </w:r>
      <w:r w:rsidR="005431F0" w:rsidRPr="001052C3">
        <w:t xml:space="preserve">и </w:t>
      </w:r>
      <w:r w:rsidRPr="001052C3">
        <w:t xml:space="preserve">на условиях, изложенных </w:t>
      </w:r>
      <w:r w:rsidRPr="001052C3">
        <w:rPr>
          <w:shd w:val="clear" w:color="auto" w:fill="FFFFFF" w:themeFill="background1"/>
        </w:rPr>
        <w:t xml:space="preserve">в </w:t>
      </w:r>
      <w:r w:rsidR="005431F0" w:rsidRPr="001052C3">
        <w:rPr>
          <w:shd w:val="clear" w:color="auto" w:fill="FFFFFF" w:themeFill="background1"/>
        </w:rPr>
        <w:t>Приложении «Порядок оказания услуг Авторского надзора».</w:t>
      </w:r>
      <w:r w:rsidR="0081249F" w:rsidRPr="001052C3">
        <w:rPr>
          <w:shd w:val="clear" w:color="auto" w:fill="FFFFFF" w:themeFill="background1"/>
        </w:rPr>
        <w:t>]</w:t>
      </w:r>
    </w:p>
    <w:p w14:paraId="6B4A2CE2" w14:textId="77777777" w:rsidR="003A01CD" w:rsidRPr="001052C3" w:rsidRDefault="003A01CD" w:rsidP="00FC0718">
      <w:pPr>
        <w:pStyle w:val="a0"/>
        <w:tabs>
          <w:tab w:val="left" w:pos="284"/>
        </w:tabs>
        <w:ind w:left="142" w:firstLine="0"/>
      </w:pPr>
      <w:bookmarkStart w:id="83" w:name="_Toc528579925"/>
      <w:r w:rsidRPr="001052C3">
        <w:t>Фактом подписания Договора Подрядчик подтверждает, что полностью понимает и осознает характер и объем</w:t>
      </w:r>
      <w:r w:rsidR="00D4608A" w:rsidRPr="001052C3">
        <w:t xml:space="preserve"> </w:t>
      </w:r>
      <w:r w:rsidR="00441010" w:rsidRPr="001052C3">
        <w:t>обязательств по Договору</w:t>
      </w:r>
      <w:r w:rsidRPr="001052C3">
        <w:t xml:space="preserve">, знаком с условиями, при которых будет происходить </w:t>
      </w:r>
      <w:r w:rsidR="00441010" w:rsidRPr="001052C3">
        <w:t xml:space="preserve">исполнение Договора </w:t>
      </w:r>
      <w:r w:rsidRPr="001052C3">
        <w:t xml:space="preserve">и удовлетворен ими, в том числе: расположением </w:t>
      </w:r>
      <w:r w:rsidRPr="001052C3">
        <w:lastRenderedPageBreak/>
        <w:t xml:space="preserve">Объекта, климатическими условиями, средствами доступа, условиями доставки рабочей силы, </w:t>
      </w:r>
      <w:r w:rsidR="008E7E1F" w:rsidRPr="001052C3">
        <w:t>т</w:t>
      </w:r>
      <w:r w:rsidRPr="001052C3">
        <w:t xml:space="preserve">ехники Подрядчика, внутриобъектным режимом Заказчика, мерами безопасности, правилами пожарной безопасности и охраны труда, требованиями </w:t>
      </w:r>
      <w:r w:rsidR="00A775D7" w:rsidRPr="001052C3">
        <w:t xml:space="preserve">промышленной </w:t>
      </w:r>
      <w:r w:rsidRPr="001052C3">
        <w:t xml:space="preserve">безопасности и охраны окружающей среды, требованиями миграционного контроля </w:t>
      </w:r>
      <w:r w:rsidR="00EB3305" w:rsidRPr="001052C3">
        <w:t>[</w:t>
      </w:r>
      <w:r w:rsidRPr="001052C3">
        <w:t>и таможенного оформления</w:t>
      </w:r>
      <w:r w:rsidR="00EB3305" w:rsidRPr="001052C3">
        <w:t>]</w:t>
      </w:r>
      <w:r w:rsidRPr="001052C3">
        <w:t>, а также другими обстоятельствами, которые каким-либо образом в</w:t>
      </w:r>
      <w:r w:rsidR="00BC2EB9" w:rsidRPr="001052C3">
        <w:t>лияют (либо могут повлиять) на исполнение обязательств по Договору</w:t>
      </w:r>
      <w:r w:rsidRPr="001052C3">
        <w:t xml:space="preserve"> и принимает на себя все расходы, риски и трудности, связанные с</w:t>
      </w:r>
      <w:r w:rsidR="00D4608A" w:rsidRPr="001052C3">
        <w:t xml:space="preserve"> </w:t>
      </w:r>
      <w:r w:rsidR="00C9275B" w:rsidRPr="001052C3">
        <w:t>исполнением Договора</w:t>
      </w:r>
      <w:r w:rsidR="00F46C9D" w:rsidRPr="001052C3">
        <w:t>, и учел их в Цене Договора</w:t>
      </w:r>
      <w:r w:rsidRPr="001052C3">
        <w:t>.</w:t>
      </w:r>
      <w:bookmarkEnd w:id="83"/>
    </w:p>
    <w:p w14:paraId="17A8C03B" w14:textId="77777777" w:rsidR="00EE5467" w:rsidRPr="001052C3" w:rsidRDefault="00BC2EB9" w:rsidP="00FC0718">
      <w:pPr>
        <w:pStyle w:val="a0"/>
        <w:tabs>
          <w:tab w:val="left" w:pos="284"/>
        </w:tabs>
        <w:ind w:left="142" w:firstLine="0"/>
      </w:pPr>
      <w:bookmarkStart w:id="84" w:name="_Toc528579926"/>
      <w:r w:rsidRPr="001052C3">
        <w:t>Подрядчик изучил все материалы Договора и получил полную информацию по всем вопросам, которые могли бы повлиять на сроки, стоимость и качество</w:t>
      </w:r>
      <w:r w:rsidR="00B85FA4" w:rsidRPr="001052C3">
        <w:t xml:space="preserve"> исполнения Договора</w:t>
      </w:r>
      <w:r w:rsidR="00A90B0A" w:rsidRPr="001052C3">
        <w:t>]</w:t>
      </w:r>
      <w:r w:rsidRPr="001052C3">
        <w:t>. 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исполнени</w:t>
      </w:r>
      <w:r w:rsidR="007B2AC4" w:rsidRPr="001052C3">
        <w:t>я</w:t>
      </w:r>
      <w:r w:rsidRPr="001052C3">
        <w:t xml:space="preserve"> обязательств по Договору. Подрядчик не претендует ни на какие дополнительные платежи, а также не освобождается ни от каких обя</w:t>
      </w:r>
      <w:r w:rsidR="007B2AC4" w:rsidRPr="001052C3">
        <w:t>зательств и/или ответственности</w:t>
      </w:r>
      <w:r w:rsidRPr="001052C3">
        <w:t xml:space="preserve"> по причине его недостаточной информированности</w:t>
      </w:r>
      <w:r w:rsidR="007B2AC4" w:rsidRPr="001052C3">
        <w:t>.</w:t>
      </w:r>
      <w:bookmarkEnd w:id="84"/>
    </w:p>
    <w:p w14:paraId="3FE36117" w14:textId="77777777" w:rsidR="009D657C" w:rsidRPr="001052C3" w:rsidRDefault="005128FE" w:rsidP="00FC0718">
      <w:pPr>
        <w:pStyle w:val="a0"/>
        <w:tabs>
          <w:tab w:val="left" w:pos="284"/>
        </w:tabs>
        <w:ind w:left="142" w:firstLine="0"/>
      </w:pPr>
      <w:bookmarkStart w:id="85" w:name="_Toc528579927"/>
      <w:r w:rsidRPr="001052C3">
        <w:t>С</w:t>
      </w:r>
      <w:r w:rsidR="009D657C" w:rsidRPr="001052C3">
        <w:t xml:space="preserve">тороны осведомлены, что </w:t>
      </w:r>
      <w:r w:rsidR="006D221D" w:rsidRPr="001052C3">
        <w:t>Д</w:t>
      </w:r>
      <w:r w:rsidR="009D657C" w:rsidRPr="001052C3">
        <w:t>оговор заключается в целях реализации Заказчиком</w:t>
      </w:r>
      <w:r w:rsidR="00A22670" w:rsidRPr="001052C3">
        <w:t xml:space="preserve"> Проекта</w:t>
      </w:r>
      <w:r w:rsidR="009D657C" w:rsidRPr="001052C3">
        <w:t xml:space="preserve">. Надлежащее исполнение </w:t>
      </w:r>
      <w:r w:rsidR="00B7697D" w:rsidRPr="001052C3">
        <w:t>П</w:t>
      </w:r>
      <w:r w:rsidR="009D657C" w:rsidRPr="001052C3">
        <w:t>одрядчиком своих обязательств необходимо с целью ____</w:t>
      </w:r>
      <w:r w:rsidR="009D657C" w:rsidRPr="001052C3">
        <w:rPr>
          <w:rStyle w:val="ae"/>
        </w:rPr>
        <w:footnoteReference w:id="17"/>
      </w:r>
      <w:r w:rsidR="009D657C" w:rsidRPr="001052C3">
        <w:t>.</w:t>
      </w:r>
      <w:bookmarkEnd w:id="85"/>
    </w:p>
    <w:p w14:paraId="1110780A" w14:textId="77777777" w:rsidR="00831537" w:rsidRPr="001052C3" w:rsidRDefault="00B7697D" w:rsidP="00FC0718">
      <w:pPr>
        <w:tabs>
          <w:tab w:val="left" w:pos="284"/>
        </w:tabs>
        <w:ind w:left="142" w:firstLine="0"/>
      </w:pPr>
      <w:bookmarkStart w:id="86" w:name="_Toc528579928"/>
      <w:r w:rsidRPr="001052C3">
        <w:t>П</w:t>
      </w:r>
      <w:r w:rsidR="009D657C" w:rsidRPr="001052C3">
        <w:t xml:space="preserve">одрядчик осведомлен о том, что ненадлежащее исполнение обязательств с его стороны приведет к возникновению неблагоприятных последствий на стороне Заказчика, в том числе, но не исключительно, связанных с </w:t>
      </w:r>
      <w:r w:rsidR="00C551DA" w:rsidRPr="001052C3">
        <w:rPr>
          <w:u w:val="single"/>
        </w:rPr>
        <w:t>____</w:t>
      </w:r>
      <w:r w:rsidR="00C551DA" w:rsidRPr="001052C3">
        <w:rPr>
          <w:u w:val="single"/>
        </w:rPr>
        <w:softHyphen/>
      </w:r>
      <w:r w:rsidR="00C551DA" w:rsidRPr="001052C3">
        <w:rPr>
          <w:u w:val="single"/>
        </w:rPr>
        <w:softHyphen/>
      </w:r>
      <w:r w:rsidR="00C551DA" w:rsidRPr="001052C3">
        <w:rPr>
          <w:u w:val="single"/>
        </w:rPr>
        <w:softHyphen/>
      </w:r>
      <w:r w:rsidR="00C551DA" w:rsidRPr="001052C3">
        <w:rPr>
          <w:u w:val="single"/>
        </w:rPr>
        <w:softHyphen/>
      </w:r>
      <w:r w:rsidR="00831537" w:rsidRPr="001052C3">
        <w:rPr>
          <w:rStyle w:val="ae"/>
        </w:rPr>
        <w:footnoteReference w:id="18"/>
      </w:r>
      <w:r w:rsidR="009D657C" w:rsidRPr="001052C3">
        <w:t>.</w:t>
      </w:r>
      <w:bookmarkStart w:id="87" w:name="_Toc528579929"/>
      <w:bookmarkEnd w:id="86"/>
    </w:p>
    <w:p w14:paraId="3FD9D274" w14:textId="77777777" w:rsidR="00B36915" w:rsidRPr="001052C3" w:rsidRDefault="00B36915" w:rsidP="00FC0718">
      <w:pPr>
        <w:pStyle w:val="a0"/>
        <w:tabs>
          <w:tab w:val="left" w:pos="284"/>
        </w:tabs>
        <w:ind w:left="142" w:firstLine="0"/>
      </w:pPr>
      <w:r w:rsidRPr="001052C3">
        <w:t xml:space="preserve">Итоговым результатом </w:t>
      </w:r>
      <w:r w:rsidR="00AA6C7B" w:rsidRPr="001052C3">
        <w:t>Работ</w:t>
      </w:r>
      <w:r w:rsidR="002967CE" w:rsidRPr="001052C3">
        <w:t xml:space="preserve"> </w:t>
      </w:r>
      <w:r w:rsidRPr="001052C3">
        <w:t xml:space="preserve">по Договору является </w:t>
      </w:r>
      <w:r w:rsidR="00213A77" w:rsidRPr="001052C3">
        <w:t xml:space="preserve">полностью оборудованный, смонтированный, прошедший испытания и </w:t>
      </w:r>
      <w:r w:rsidRPr="001052C3">
        <w:t xml:space="preserve">введенный в эксплуатацию </w:t>
      </w:r>
      <w:r w:rsidR="00213A77" w:rsidRPr="001052C3">
        <w:t xml:space="preserve">по </w:t>
      </w:r>
      <w:r w:rsidR="00B35296" w:rsidRPr="001052C3">
        <w:t>Акту приемки законченного строительством объекта</w:t>
      </w:r>
      <w:r w:rsidR="002E20D5" w:rsidRPr="001052C3">
        <w:t xml:space="preserve"> </w:t>
      </w:r>
      <w:r w:rsidRPr="001052C3">
        <w:t>Объект</w:t>
      </w:r>
      <w:r w:rsidR="00EF2EAB" w:rsidRPr="00EC22FA">
        <w:t>]</w:t>
      </w:r>
      <w:r w:rsidRPr="001052C3">
        <w:t>, соответствующий гарантированным параметрам</w:t>
      </w:r>
      <w:r w:rsidR="001442FF" w:rsidRPr="001052C3">
        <w:rPr>
          <w:rStyle w:val="ae"/>
        </w:rPr>
        <w:footnoteReference w:id="19"/>
      </w:r>
      <w:r w:rsidRPr="001052C3">
        <w:t>, определенным Проектной и Рабочей документацие</w:t>
      </w:r>
      <w:r w:rsidR="00B35296" w:rsidRPr="001052C3">
        <w:t xml:space="preserve">й, </w:t>
      </w:r>
      <w:r w:rsidR="000517CC" w:rsidRPr="001052C3">
        <w:t>а также</w:t>
      </w:r>
      <w:r w:rsidR="00B35296" w:rsidRPr="001052C3">
        <w:t xml:space="preserve"> </w:t>
      </w:r>
      <w:r w:rsidR="000517CC" w:rsidRPr="001052C3">
        <w:t xml:space="preserve">Требованиям и </w:t>
      </w:r>
      <w:r w:rsidR="00B35296" w:rsidRPr="001052C3">
        <w:t>целям П</w:t>
      </w:r>
      <w:r w:rsidRPr="001052C3">
        <w:t>роекта.</w:t>
      </w:r>
      <w:bookmarkEnd w:id="87"/>
    </w:p>
    <w:p w14:paraId="226B762C" w14:textId="77777777" w:rsidR="00520613" w:rsidRPr="001052C3" w:rsidRDefault="00520613" w:rsidP="00FC0718">
      <w:pPr>
        <w:pStyle w:val="a0"/>
        <w:numPr>
          <w:ilvl w:val="0"/>
          <w:numId w:val="0"/>
        </w:numPr>
        <w:tabs>
          <w:tab w:val="left" w:pos="284"/>
        </w:tabs>
        <w:ind w:left="142"/>
      </w:pPr>
    </w:p>
    <w:p w14:paraId="0FA13B25" w14:textId="77777777" w:rsidR="002F6080" w:rsidRPr="001052C3" w:rsidRDefault="002F6080" w:rsidP="00FC0718">
      <w:pPr>
        <w:tabs>
          <w:tab w:val="left" w:pos="284"/>
        </w:tabs>
        <w:ind w:left="142" w:firstLine="0"/>
        <w:rPr>
          <w:b/>
          <w:i/>
        </w:rPr>
      </w:pPr>
      <w:r w:rsidRPr="001052C3">
        <w:rPr>
          <w:b/>
          <w:i/>
        </w:rPr>
        <w:t xml:space="preserve">Примечание. Если итоговым результатом Работ по Договору является несколько </w:t>
      </w:r>
      <w:r w:rsidR="00690DC9" w:rsidRPr="001052C3">
        <w:rPr>
          <w:b/>
          <w:i/>
        </w:rPr>
        <w:t>О</w:t>
      </w:r>
      <w:r w:rsidRPr="001052C3">
        <w:rPr>
          <w:b/>
          <w:i/>
        </w:rPr>
        <w:t>бъектов изложить пункт выше так:</w:t>
      </w:r>
    </w:p>
    <w:p w14:paraId="3766C705" w14:textId="77777777" w:rsidR="002F6080" w:rsidRPr="001052C3" w:rsidRDefault="002F6080" w:rsidP="00FC0718">
      <w:pPr>
        <w:pStyle w:val="a0"/>
        <w:numPr>
          <w:ilvl w:val="0"/>
          <w:numId w:val="0"/>
        </w:numPr>
        <w:tabs>
          <w:tab w:val="left" w:pos="284"/>
        </w:tabs>
        <w:ind w:left="142"/>
      </w:pPr>
    </w:p>
    <w:p w14:paraId="7CEDD6B7" w14:textId="77777777" w:rsidR="008C598E" w:rsidRPr="001052C3" w:rsidRDefault="008C598E" w:rsidP="00FC0718">
      <w:pPr>
        <w:pStyle w:val="a0"/>
        <w:numPr>
          <w:ilvl w:val="0"/>
          <w:numId w:val="0"/>
        </w:numPr>
        <w:tabs>
          <w:tab w:val="left" w:pos="284"/>
        </w:tabs>
        <w:ind w:left="142"/>
      </w:pPr>
      <w:r w:rsidRPr="001052C3">
        <w:t>Итоговым результатом Работ по Договору являются полностью оборудованные, смонтированные, прошедшие испытания и введенные в эксплуатацию по Акт</w:t>
      </w:r>
      <w:r w:rsidR="00040C8F" w:rsidRPr="001052C3">
        <w:t>ам</w:t>
      </w:r>
      <w:r w:rsidRPr="001052C3">
        <w:t xml:space="preserve"> приемки законченного строительством объекта [Объекты]/[Титульные объекты]/[Пусковые комплексы]/</w:t>
      </w:r>
      <w:r w:rsidR="00BF2C3D" w:rsidRPr="001052C3">
        <w:t xml:space="preserve"> /[Этап]</w:t>
      </w:r>
      <w:r w:rsidRPr="001052C3">
        <w:t xml:space="preserve">, соответствующие гарантированным параметрам, определенным Проектной и Рабочей документацией, </w:t>
      </w:r>
      <w:r w:rsidR="000517CC" w:rsidRPr="001052C3">
        <w:t>а также Требованиям и</w:t>
      </w:r>
      <w:r w:rsidRPr="001052C3">
        <w:t xml:space="preserve"> целям Проекта.</w:t>
      </w:r>
    </w:p>
    <w:p w14:paraId="4B532AC2" w14:textId="77777777" w:rsidR="00FC6BFC" w:rsidRPr="001052C3" w:rsidRDefault="00FC6BFC" w:rsidP="00FC0718">
      <w:pPr>
        <w:tabs>
          <w:tab w:val="left" w:pos="284"/>
        </w:tabs>
        <w:ind w:left="142" w:firstLine="0"/>
      </w:pPr>
    </w:p>
    <w:p w14:paraId="509C2D1E" w14:textId="77777777" w:rsidR="00F75F59" w:rsidRPr="001052C3" w:rsidRDefault="00F75F59" w:rsidP="00FC0718">
      <w:pPr>
        <w:tabs>
          <w:tab w:val="left" w:pos="284"/>
        </w:tabs>
        <w:ind w:left="142" w:firstLine="0"/>
        <w:rPr>
          <w:b/>
          <w:i/>
        </w:rPr>
      </w:pPr>
      <w:r w:rsidRPr="001052C3">
        <w:rPr>
          <w:b/>
          <w:i/>
        </w:rPr>
        <w:t xml:space="preserve">Примечание. Если итоговым результатом </w:t>
      </w:r>
      <w:r w:rsidR="00AA6C7B" w:rsidRPr="001052C3">
        <w:rPr>
          <w:b/>
          <w:i/>
        </w:rPr>
        <w:t>Работ</w:t>
      </w:r>
      <w:r w:rsidR="00542688" w:rsidRPr="001052C3">
        <w:rPr>
          <w:b/>
          <w:i/>
        </w:rPr>
        <w:t xml:space="preserve"> </w:t>
      </w:r>
      <w:r w:rsidRPr="001052C3">
        <w:rPr>
          <w:b/>
          <w:i/>
        </w:rPr>
        <w:t xml:space="preserve">по Договору не является введенный в эксплуатацию Объект, а завершение работ по Договору оформляется Актом </w:t>
      </w:r>
      <w:r w:rsidR="0028052C" w:rsidRPr="001052C3">
        <w:rPr>
          <w:b/>
          <w:i/>
        </w:rPr>
        <w:t>о завершении работ по Договору</w:t>
      </w:r>
      <w:r w:rsidRPr="001052C3">
        <w:rPr>
          <w:b/>
          <w:i/>
        </w:rPr>
        <w:t>, изложить пункт выше так:</w:t>
      </w:r>
    </w:p>
    <w:p w14:paraId="127BAD2C" w14:textId="77777777" w:rsidR="00F75F59" w:rsidRPr="001052C3" w:rsidRDefault="00F75F59" w:rsidP="00FC0718">
      <w:pPr>
        <w:tabs>
          <w:tab w:val="left" w:pos="284"/>
        </w:tabs>
        <w:ind w:left="142" w:firstLine="0"/>
      </w:pPr>
    </w:p>
    <w:p w14:paraId="2DAF1939" w14:textId="77777777" w:rsidR="00F75F59" w:rsidRPr="001052C3" w:rsidRDefault="00F75F59" w:rsidP="00FC0718">
      <w:pPr>
        <w:tabs>
          <w:tab w:val="left" w:pos="284"/>
        </w:tabs>
        <w:ind w:left="142" w:firstLine="0"/>
      </w:pPr>
      <w:r w:rsidRPr="001052C3">
        <w:t xml:space="preserve">Итоговым результатом по Договору являются выполненные Подрядчиком Работы, отвечающие целям Проекта и соответствующие </w:t>
      </w:r>
      <w:r w:rsidR="000517CC" w:rsidRPr="001052C3">
        <w:t>Требованиям,</w:t>
      </w:r>
      <w:r w:rsidR="00C13AF4" w:rsidRPr="001052C3">
        <w:t xml:space="preserve"> результат которых</w:t>
      </w:r>
      <w:r w:rsidR="00AF2BE0" w:rsidRPr="001052C3">
        <w:t xml:space="preserve"> </w:t>
      </w:r>
      <w:r w:rsidRPr="001052C3">
        <w:t xml:space="preserve">принят Заказчиком по Акту </w:t>
      </w:r>
      <w:r w:rsidR="0028052C" w:rsidRPr="001052C3">
        <w:t>о завершении работ по Договору</w:t>
      </w:r>
      <w:r w:rsidR="0036720A" w:rsidRPr="001052C3">
        <w:t>.</w:t>
      </w:r>
    </w:p>
    <w:p w14:paraId="316767F0" w14:textId="77777777" w:rsidR="004A7200" w:rsidRPr="001052C3" w:rsidRDefault="004A7200" w:rsidP="00FC0718">
      <w:pPr>
        <w:tabs>
          <w:tab w:val="left" w:pos="284"/>
        </w:tabs>
        <w:ind w:left="142" w:firstLine="0"/>
      </w:pPr>
    </w:p>
    <w:p w14:paraId="670B3FEC" w14:textId="77777777" w:rsidR="004A7200" w:rsidRPr="001052C3" w:rsidRDefault="004A7200" w:rsidP="00FC0718">
      <w:pPr>
        <w:tabs>
          <w:tab w:val="left" w:pos="284"/>
        </w:tabs>
        <w:ind w:left="142" w:firstLine="0"/>
        <w:rPr>
          <w:b/>
          <w:i/>
        </w:rPr>
      </w:pPr>
      <w:r w:rsidRPr="001052C3">
        <w:rPr>
          <w:b/>
          <w:i/>
        </w:rPr>
        <w:t xml:space="preserve">Примечание. Если итоговым результатом Работ </w:t>
      </w:r>
      <w:r w:rsidR="00D966FD" w:rsidRPr="001052C3">
        <w:rPr>
          <w:b/>
          <w:i/>
        </w:rPr>
        <w:t>по Договору не являются введенные</w:t>
      </w:r>
      <w:r w:rsidRPr="001052C3">
        <w:rPr>
          <w:b/>
          <w:i/>
        </w:rPr>
        <w:t xml:space="preserve"> в эксплуатацию Объект</w:t>
      </w:r>
      <w:r w:rsidR="00D966FD" w:rsidRPr="001052C3">
        <w:rPr>
          <w:b/>
          <w:i/>
        </w:rPr>
        <w:t>ы</w:t>
      </w:r>
      <w:r w:rsidRPr="001052C3">
        <w:rPr>
          <w:b/>
          <w:i/>
        </w:rPr>
        <w:t>, а завершение работ по Договору оформляется Актом о завершении работ по Договору</w:t>
      </w:r>
      <w:r w:rsidR="00F77FAF" w:rsidRPr="001052C3">
        <w:rPr>
          <w:b/>
          <w:i/>
        </w:rPr>
        <w:t xml:space="preserve"> в отношении нескольких объектов</w:t>
      </w:r>
      <w:r w:rsidRPr="001052C3">
        <w:rPr>
          <w:b/>
          <w:i/>
        </w:rPr>
        <w:t>, изложить пункт выше так:</w:t>
      </w:r>
    </w:p>
    <w:p w14:paraId="35A0237E" w14:textId="77777777" w:rsidR="004A7200" w:rsidRPr="001052C3" w:rsidRDefault="004A7200" w:rsidP="00FC0718">
      <w:pPr>
        <w:tabs>
          <w:tab w:val="left" w:pos="284"/>
        </w:tabs>
        <w:ind w:left="142" w:firstLine="0"/>
      </w:pPr>
    </w:p>
    <w:p w14:paraId="5B7E5BAF" w14:textId="77777777" w:rsidR="00F77FAF" w:rsidRPr="001052C3" w:rsidRDefault="00563B82" w:rsidP="00FC0718">
      <w:pPr>
        <w:tabs>
          <w:tab w:val="left" w:pos="284"/>
        </w:tabs>
        <w:ind w:left="142" w:firstLine="0"/>
      </w:pPr>
      <w:r w:rsidRPr="001052C3">
        <w:t>Результаты Р</w:t>
      </w:r>
      <w:r w:rsidR="00F77FAF" w:rsidRPr="001052C3">
        <w:t>абот по [Объектам]/[Титульны</w:t>
      </w:r>
      <w:r w:rsidR="00D56C4F" w:rsidRPr="001052C3">
        <w:t>м</w:t>
      </w:r>
      <w:r w:rsidR="00F77FAF" w:rsidRPr="001052C3">
        <w:t xml:space="preserve"> объектам]/[Пусковым комплексам]/ [Этапам] принимаются по Актам о завершении Работ по Договору</w:t>
      </w:r>
      <w:r w:rsidR="00D56C4F" w:rsidRPr="001052C3">
        <w:t>, которые подписываются Сторонами после завершения предусмотренного Договором комплекса Работ по каждому[Объекту]/[Титульному объекту]/[Пусковому комплексу]/ [Этапу]</w:t>
      </w:r>
      <w:r w:rsidR="00F77FAF" w:rsidRPr="001052C3">
        <w:t>.</w:t>
      </w:r>
    </w:p>
    <w:p w14:paraId="19902A49" w14:textId="77777777" w:rsidR="004A7200" w:rsidRPr="001052C3" w:rsidRDefault="004A7200" w:rsidP="00FC0718">
      <w:pPr>
        <w:tabs>
          <w:tab w:val="left" w:pos="284"/>
        </w:tabs>
        <w:ind w:left="142" w:firstLine="0"/>
      </w:pPr>
      <w:r w:rsidRPr="001052C3">
        <w:t xml:space="preserve">Итоговым результатом по Договору являются </w:t>
      </w:r>
      <w:r w:rsidR="00D56C4F" w:rsidRPr="001052C3">
        <w:t>Работы, выполненные Подрядчиком по всем предусмотренным Договором [Объектам]/[Титульным объектам]/[Пусковым комплексам]/ /[Этапам]</w:t>
      </w:r>
      <w:r w:rsidR="000517CC" w:rsidRPr="001052C3">
        <w:t>,</w:t>
      </w:r>
      <w:r w:rsidR="00D56C4F" w:rsidRPr="001052C3">
        <w:t xml:space="preserve"> отвечающие целям Проекта и соответствующие </w:t>
      </w:r>
      <w:r w:rsidR="000517CC" w:rsidRPr="001052C3">
        <w:t>Т</w:t>
      </w:r>
      <w:r w:rsidR="00D56C4F" w:rsidRPr="001052C3">
        <w:t xml:space="preserve">ребованиям, результаты которых </w:t>
      </w:r>
      <w:r w:rsidR="00397CA7" w:rsidRPr="001052C3">
        <w:t>приняты по Актам о завершении Работ по Договору</w:t>
      </w:r>
      <w:r w:rsidR="00907154" w:rsidRPr="001052C3">
        <w:t>.</w:t>
      </w:r>
    </w:p>
    <w:p w14:paraId="4AB2E09A" w14:textId="77777777" w:rsidR="00012E46" w:rsidRPr="001052C3" w:rsidRDefault="001B136E" w:rsidP="00FC0718">
      <w:pPr>
        <w:pStyle w:val="10"/>
        <w:numPr>
          <w:ilvl w:val="0"/>
          <w:numId w:val="13"/>
        </w:numPr>
        <w:ind w:left="142" w:firstLine="0"/>
      </w:pPr>
      <w:bookmarkStart w:id="88" w:name="_Ref12107833"/>
      <w:bookmarkStart w:id="89" w:name="_Ref12107842"/>
      <w:bookmarkStart w:id="90" w:name="_Ref12107849"/>
      <w:bookmarkStart w:id="91" w:name="_Ref12107865"/>
      <w:bookmarkStart w:id="92" w:name="_Ref12112094"/>
      <w:bookmarkStart w:id="93" w:name="_Toc55791988"/>
      <w:bookmarkStart w:id="94" w:name="_Toc305139527"/>
      <w:bookmarkStart w:id="95" w:name="_Ref494813037"/>
      <w:bookmarkStart w:id="96" w:name="_Ref497325574"/>
      <w:bookmarkStart w:id="97" w:name="_Toc528579930"/>
      <w:bookmarkStart w:id="98" w:name="_Toc124437094"/>
      <w:bookmarkStart w:id="99" w:name="_Toc132134330"/>
      <w:bookmarkStart w:id="100" w:name="_Toc144983966"/>
      <w:bookmarkStart w:id="101" w:name="_Toc133432137"/>
      <w:r w:rsidRPr="001052C3">
        <w:t>Ц</w:t>
      </w:r>
      <w:r w:rsidR="00012E46" w:rsidRPr="001052C3">
        <w:t>ена</w:t>
      </w:r>
      <w:bookmarkEnd w:id="88"/>
      <w:bookmarkEnd w:id="89"/>
      <w:bookmarkEnd w:id="90"/>
      <w:bookmarkEnd w:id="91"/>
      <w:bookmarkEnd w:id="92"/>
      <w:bookmarkEnd w:id="93"/>
      <w:bookmarkEnd w:id="94"/>
      <w:r w:rsidR="00B94C7E" w:rsidRPr="001052C3">
        <w:t xml:space="preserve"> </w:t>
      </w:r>
      <w:bookmarkEnd w:id="95"/>
      <w:bookmarkEnd w:id="96"/>
      <w:r w:rsidR="000E3815" w:rsidRPr="001052C3">
        <w:t>Договора</w:t>
      </w:r>
      <w:r w:rsidR="00D463B0" w:rsidRPr="001052C3">
        <w:t xml:space="preserve"> </w:t>
      </w:r>
      <w:r w:rsidR="00997F3C" w:rsidRPr="001052C3">
        <w:rPr>
          <w:vertAlign w:val="superscript"/>
        </w:rPr>
        <w:footnoteReference w:id="20"/>
      </w:r>
      <w:bookmarkEnd w:id="97"/>
      <w:bookmarkEnd w:id="98"/>
      <w:bookmarkEnd w:id="99"/>
      <w:bookmarkEnd w:id="100"/>
      <w:bookmarkEnd w:id="101"/>
    </w:p>
    <w:p w14:paraId="4B5F429F" w14:textId="77777777" w:rsidR="002C742E" w:rsidRPr="001052C3" w:rsidRDefault="002C742E" w:rsidP="00FC0718">
      <w:pPr>
        <w:pStyle w:val="a0"/>
        <w:tabs>
          <w:tab w:val="left" w:pos="284"/>
        </w:tabs>
        <w:ind w:left="142" w:firstLine="0"/>
        <w:rPr>
          <w:b/>
        </w:rPr>
      </w:pPr>
      <w:bookmarkStart w:id="102" w:name="_Toc528579931"/>
      <w:bookmarkStart w:id="103" w:name="_Ref499821228"/>
      <w:bookmarkStart w:id="104" w:name="_Ref497327407"/>
      <w:bookmarkStart w:id="105" w:name="_Ref497400904"/>
      <w:bookmarkStart w:id="106" w:name="_Ref494813004"/>
      <w:r w:rsidRPr="001052C3">
        <w:rPr>
          <w:b/>
        </w:rPr>
        <w:t xml:space="preserve">Общие условия </w:t>
      </w:r>
    </w:p>
    <w:p w14:paraId="208B9CF7" w14:textId="77777777" w:rsidR="005A6FA3" w:rsidRPr="001052C3" w:rsidRDefault="00541172" w:rsidP="00FC0718">
      <w:pPr>
        <w:pStyle w:val="111"/>
        <w:tabs>
          <w:tab w:val="left" w:pos="284"/>
          <w:tab w:val="left" w:pos="924"/>
        </w:tabs>
        <w:ind w:left="142" w:firstLine="0"/>
      </w:pPr>
      <w:r w:rsidRPr="001052C3">
        <w:t xml:space="preserve">Цена </w:t>
      </w:r>
      <w:r w:rsidR="000E3815" w:rsidRPr="001052C3">
        <w:t>Договора</w:t>
      </w:r>
      <w:r w:rsidRPr="001052C3">
        <w:t xml:space="preserve"> включ</w:t>
      </w:r>
      <w:r w:rsidR="00684BF6" w:rsidRPr="001052C3">
        <w:t>ает в себя</w:t>
      </w:r>
      <w:r w:rsidRPr="001052C3">
        <w:t xml:space="preserve"> стоимость</w:t>
      </w:r>
      <w:r w:rsidR="00902799" w:rsidRPr="001052C3">
        <w:t xml:space="preserve"> Работ</w:t>
      </w:r>
      <w:r w:rsidR="002867F8" w:rsidRPr="001052C3">
        <w:t>,</w:t>
      </w:r>
      <w:r w:rsidR="00902799" w:rsidRPr="001052C3">
        <w:t xml:space="preserve"> [Услуг], [поставку</w:t>
      </w:r>
      <w:r w:rsidR="00D4608A" w:rsidRPr="001052C3">
        <w:t xml:space="preserve"> </w:t>
      </w:r>
      <w:r w:rsidR="00902799" w:rsidRPr="001052C3">
        <w:t>Товара]</w:t>
      </w:r>
      <w:r w:rsidR="00606A20" w:rsidRPr="001052C3">
        <w:t>,</w:t>
      </w:r>
      <w:r w:rsidR="001578BE" w:rsidRPr="001052C3">
        <w:t xml:space="preserve"> </w:t>
      </w:r>
      <w:r w:rsidR="00684BF6" w:rsidRPr="001052C3">
        <w:t xml:space="preserve">а также </w:t>
      </w:r>
      <w:r w:rsidR="0029150C" w:rsidRPr="001052C3">
        <w:t>[</w:t>
      </w:r>
      <w:r w:rsidR="00684BF6" w:rsidRPr="001052C3">
        <w:t>непредвиденные расходы</w:t>
      </w:r>
      <w:r w:rsidRPr="001052C3">
        <w:t xml:space="preserve"> и затраты</w:t>
      </w:r>
      <w:r w:rsidR="0029150C" w:rsidRPr="001052C3">
        <w:t>]</w:t>
      </w:r>
      <w:r w:rsidR="00083AF4" w:rsidRPr="001052C3">
        <w:t>,</w:t>
      </w:r>
      <w:r w:rsidR="007E5336" w:rsidRPr="001052C3">
        <w:rPr>
          <w:rStyle w:val="ae"/>
        </w:rPr>
        <w:footnoteReference w:id="21"/>
      </w:r>
      <w:r w:rsidR="007E5336" w:rsidRPr="001052C3">
        <w:t xml:space="preserve"> </w:t>
      </w:r>
      <w:r w:rsidRPr="001052C3">
        <w:t xml:space="preserve">является </w:t>
      </w:r>
      <w:r w:rsidR="00581F0C" w:rsidRPr="001052C3">
        <w:t>предельной /</w:t>
      </w:r>
      <w:r w:rsidR="009C6990" w:rsidRPr="001052C3">
        <w:t>[</w:t>
      </w:r>
      <w:r w:rsidRPr="001052C3">
        <w:t>твердой</w:t>
      </w:r>
      <w:r w:rsidR="009C6990" w:rsidRPr="001052C3">
        <w:t>]</w:t>
      </w:r>
      <w:r w:rsidR="00DD30E4" w:rsidRPr="001052C3">
        <w:rPr>
          <w:rStyle w:val="ae"/>
        </w:rPr>
        <w:footnoteReference w:id="22"/>
      </w:r>
      <w:r w:rsidR="00DD30E4" w:rsidRPr="001052C3">
        <w:t xml:space="preserve"> </w:t>
      </w:r>
      <w:r w:rsidR="008858BF" w:rsidRPr="001052C3">
        <w:t xml:space="preserve"> </w:t>
      </w:r>
      <w:r w:rsidRPr="001052C3">
        <w:t xml:space="preserve">и составляет </w:t>
      </w:r>
      <w:r w:rsidR="008858BF" w:rsidRPr="001052C3">
        <w:t>[сумму не более]</w:t>
      </w:r>
      <w:r w:rsidR="008858BF" w:rsidRPr="001052C3">
        <w:rPr>
          <w:rStyle w:val="ae"/>
        </w:rPr>
        <w:footnoteReference w:id="23"/>
      </w:r>
      <w:r w:rsidR="008858BF" w:rsidRPr="001052C3">
        <w:t xml:space="preserve"> </w:t>
      </w:r>
      <w:r w:rsidRPr="001052C3">
        <w:t>_____________________ (_______________________________________)</w:t>
      </w:r>
      <w:r w:rsidR="000E3815" w:rsidRPr="001052C3">
        <w:t xml:space="preserve"> </w:t>
      </w:r>
      <w:r w:rsidR="00AD385A" w:rsidRPr="001052C3">
        <w:t xml:space="preserve">(сумма цифрами и ее расшифровка прописью в скобках) </w:t>
      </w:r>
      <w:r w:rsidRPr="001052C3">
        <w:t xml:space="preserve">рублей__ копеек </w:t>
      </w:r>
      <w:r w:rsidR="005A6FA3" w:rsidRPr="001052C3">
        <w:t>[</w:t>
      </w:r>
      <w:r w:rsidR="005A6FA3" w:rsidRPr="001052C3">
        <w:rPr>
          <w:i/>
        </w:rPr>
        <w:t>иностранная валюта</w:t>
      </w:r>
      <w:r w:rsidR="005A6FA3" w:rsidRPr="001052C3">
        <w:t>]</w:t>
      </w:r>
      <w:r w:rsidR="005A6FA3" w:rsidRPr="001052C3">
        <w:rPr>
          <w:rStyle w:val="ae"/>
        </w:rPr>
        <w:footnoteReference w:id="24"/>
      </w:r>
      <w:r w:rsidR="005A6FA3" w:rsidRPr="001052C3">
        <w:t xml:space="preserve"> </w:t>
      </w:r>
      <w:r w:rsidRPr="001052C3">
        <w:t>без учета НДС.</w:t>
      </w:r>
      <w:bookmarkEnd w:id="102"/>
    </w:p>
    <w:p w14:paraId="271162FC" w14:textId="77777777" w:rsidR="00541172" w:rsidRPr="001052C3" w:rsidRDefault="00AD385A" w:rsidP="00FC0718">
      <w:pPr>
        <w:pStyle w:val="a0"/>
        <w:numPr>
          <w:ilvl w:val="0"/>
          <w:numId w:val="0"/>
        </w:numPr>
        <w:tabs>
          <w:tab w:val="left" w:pos="284"/>
        </w:tabs>
        <w:ind w:left="142" w:firstLine="567"/>
      </w:pPr>
      <w:r w:rsidRPr="001052C3">
        <w:t>[</w:t>
      </w:r>
      <w:r w:rsidR="00541172" w:rsidRPr="001052C3">
        <w:t xml:space="preserve">Сумма НДС определяется в соответствии с действующим законодательством </w:t>
      </w:r>
      <w:r w:rsidR="00D5251A" w:rsidRPr="001052C3">
        <w:t>РФ</w:t>
      </w:r>
      <w:r w:rsidRPr="001052C3">
        <w:t xml:space="preserve"> </w:t>
      </w:r>
      <w:r w:rsidR="00541172" w:rsidRPr="001052C3">
        <w:t>и составляет: __________ (______________)</w:t>
      </w:r>
      <w:r w:rsidRPr="001052C3">
        <w:t xml:space="preserve"> (</w:t>
      </w:r>
      <w:r w:rsidRPr="001052C3">
        <w:rPr>
          <w:i/>
        </w:rPr>
        <w:t>сумма цифрами и ее расшифровка прописью в скобках)</w:t>
      </w:r>
      <w:r w:rsidRPr="001052C3">
        <w:t xml:space="preserve"> рублей __ копеек.] [НДС не облагается на основании пп. ___ п.___ ст. ___ Налогового кодекса </w:t>
      </w:r>
      <w:r w:rsidR="00D5251A" w:rsidRPr="001052C3">
        <w:t>РФ</w:t>
      </w:r>
      <w:r w:rsidRPr="001052C3">
        <w:t>.]</w:t>
      </w:r>
      <w:r w:rsidR="007D12C1" w:rsidRPr="001052C3">
        <w:rPr>
          <w:rStyle w:val="ae"/>
        </w:rPr>
        <w:footnoteReference w:id="25"/>
      </w:r>
    </w:p>
    <w:p w14:paraId="610F1A50" w14:textId="77777777" w:rsidR="00624A1C" w:rsidRPr="001052C3" w:rsidRDefault="00AD385A" w:rsidP="00FC0718">
      <w:pPr>
        <w:tabs>
          <w:tab w:val="left" w:pos="284"/>
        </w:tabs>
        <w:ind w:left="142" w:firstLine="567"/>
      </w:pPr>
      <w:r w:rsidRPr="001052C3">
        <w:t>[</w:t>
      </w:r>
      <w:r w:rsidR="00541172" w:rsidRPr="001052C3">
        <w:t xml:space="preserve">Цена </w:t>
      </w:r>
      <w:r w:rsidR="00684BF6" w:rsidRPr="001052C3">
        <w:t>Договора</w:t>
      </w:r>
      <w:r w:rsidR="00541172" w:rsidRPr="001052C3">
        <w:t xml:space="preserve"> с учетом НДС составляет </w:t>
      </w:r>
      <w:r w:rsidR="00A841C1" w:rsidRPr="001052C3">
        <w:t>[сумму не более]</w:t>
      </w:r>
      <w:r w:rsidR="00A841C1" w:rsidRPr="001052C3">
        <w:rPr>
          <w:rStyle w:val="ae"/>
        </w:rPr>
        <w:footnoteReference w:id="26"/>
      </w:r>
      <w:r w:rsidR="00541172" w:rsidRPr="001052C3">
        <w:t>_____________________ (_______________________________________)</w:t>
      </w:r>
      <w:r w:rsidRPr="001052C3">
        <w:t xml:space="preserve"> </w:t>
      </w:r>
      <w:r w:rsidRPr="001052C3">
        <w:rPr>
          <w:i/>
        </w:rPr>
        <w:t>(сумма цифрами и ее расшифровка прописью в скобках)</w:t>
      </w:r>
      <w:r w:rsidRPr="001052C3">
        <w:t xml:space="preserve"> </w:t>
      </w:r>
      <w:r w:rsidR="00541172" w:rsidRPr="001052C3">
        <w:t>рублей __ копеек.</w:t>
      </w:r>
      <w:r w:rsidR="00684BF6" w:rsidRPr="001052C3">
        <w:t>]</w:t>
      </w:r>
    </w:p>
    <w:p w14:paraId="1B7154D1" w14:textId="77777777" w:rsidR="006434E6" w:rsidRPr="001052C3" w:rsidRDefault="006434E6" w:rsidP="00FC0718">
      <w:pPr>
        <w:tabs>
          <w:tab w:val="left" w:pos="284"/>
        </w:tabs>
        <w:ind w:left="142" w:firstLine="567"/>
      </w:pPr>
    </w:p>
    <w:p w14:paraId="65CFA306" w14:textId="77777777" w:rsidR="007D6703" w:rsidRPr="001052C3" w:rsidRDefault="0043419B" w:rsidP="00FC0718">
      <w:pPr>
        <w:tabs>
          <w:tab w:val="left" w:pos="284"/>
        </w:tabs>
        <w:ind w:left="142" w:firstLine="567"/>
      </w:pPr>
      <w:r w:rsidRPr="001052C3">
        <w:t>[Цена Д</w:t>
      </w:r>
      <w:r w:rsidR="007D6703" w:rsidRPr="001052C3">
        <w:t>оговора включает в себя</w:t>
      </w:r>
      <w:r w:rsidRPr="001052C3">
        <w:t xml:space="preserve"> </w:t>
      </w:r>
      <w:r w:rsidRPr="001052C3">
        <w:rPr>
          <w:rStyle w:val="ae"/>
        </w:rPr>
        <w:footnoteReference w:id="27"/>
      </w:r>
      <w:r w:rsidR="007D6703" w:rsidRPr="001052C3">
        <w:t xml:space="preserve">: </w:t>
      </w:r>
    </w:p>
    <w:p w14:paraId="69AE19DC" w14:textId="77777777" w:rsidR="007329D8" w:rsidRPr="001052C3" w:rsidRDefault="007C31CF" w:rsidP="00FC0718">
      <w:pPr>
        <w:pStyle w:val="111"/>
        <w:numPr>
          <w:ilvl w:val="3"/>
          <w:numId w:val="13"/>
        </w:numPr>
        <w:tabs>
          <w:tab w:val="left" w:pos="284"/>
          <w:tab w:val="left" w:pos="924"/>
        </w:tabs>
        <w:ind w:left="142" w:firstLine="0"/>
        <w:rPr>
          <w:highlight w:val="lightGray"/>
        </w:rPr>
      </w:pPr>
      <w:r w:rsidRPr="001052C3">
        <w:rPr>
          <w:highlight w:val="lightGray"/>
        </w:rPr>
        <w:t xml:space="preserve">Цена </w:t>
      </w:r>
      <w:r w:rsidR="004D5AAF" w:rsidRPr="001052C3">
        <w:rPr>
          <w:highlight w:val="lightGray"/>
        </w:rPr>
        <w:t xml:space="preserve">работ по разработке </w:t>
      </w:r>
      <w:r w:rsidRPr="001052C3">
        <w:rPr>
          <w:highlight w:val="lightGray"/>
        </w:rPr>
        <w:t xml:space="preserve">Документации в размере </w:t>
      </w:r>
      <w:r w:rsidRPr="001052C3">
        <w:rPr>
          <w:b/>
          <w:highlight w:val="lightGray"/>
        </w:rPr>
        <w:t>______________________________,</w:t>
      </w:r>
      <w:r w:rsidRPr="001052C3">
        <w:rPr>
          <w:highlight w:val="lightGray"/>
        </w:rPr>
        <w:t xml:space="preserve"> кроме того НДС в соответствии с законодательством </w:t>
      </w:r>
      <w:r w:rsidR="00336FB8" w:rsidRPr="001052C3">
        <w:rPr>
          <w:highlight w:val="lightGray"/>
        </w:rPr>
        <w:t>РФ</w:t>
      </w:r>
      <w:r w:rsidRPr="001052C3">
        <w:rPr>
          <w:highlight w:val="lightGray"/>
        </w:rPr>
        <w:t xml:space="preserve"> - _____________________________________, стоимость с учетом с НДС - _____________________</w:t>
      </w:r>
      <w:r w:rsidR="007329D8" w:rsidRPr="001052C3">
        <w:rPr>
          <w:highlight w:val="lightGray"/>
        </w:rPr>
        <w:t xml:space="preserve">, </w:t>
      </w:r>
      <w:r w:rsidR="004D5AAF" w:rsidRPr="001052C3">
        <w:rPr>
          <w:highlight w:val="lightGray"/>
        </w:rPr>
        <w:t>[</w:t>
      </w:r>
      <w:r w:rsidR="007329D8" w:rsidRPr="001052C3">
        <w:rPr>
          <w:color w:val="000000"/>
          <w:highlight w:val="lightGray"/>
        </w:rPr>
        <w:t xml:space="preserve">которая состоит из: </w:t>
      </w:r>
    </w:p>
    <w:p w14:paraId="5722F05A" w14:textId="77777777" w:rsidR="007329D8" w:rsidRPr="001052C3" w:rsidRDefault="007329D8" w:rsidP="00CD713B">
      <w:pPr>
        <w:ind w:left="426" w:firstLine="0"/>
        <w:rPr>
          <w:color w:val="000000"/>
          <w:highlight w:val="lightGray"/>
        </w:rPr>
      </w:pPr>
      <w:r w:rsidRPr="001052C3">
        <w:rPr>
          <w:color w:val="000000"/>
          <w:highlight w:val="lightGray"/>
        </w:rPr>
        <w:lastRenderedPageBreak/>
        <w:t xml:space="preserve">- Цены </w:t>
      </w:r>
      <w:r w:rsidR="004D5AAF" w:rsidRPr="001052C3">
        <w:rPr>
          <w:highlight w:val="lightGray"/>
        </w:rPr>
        <w:t xml:space="preserve">работ по разработке </w:t>
      </w:r>
      <w:r w:rsidR="00005F58" w:rsidRPr="001052C3">
        <w:rPr>
          <w:highlight w:val="lightGray"/>
        </w:rPr>
        <w:t xml:space="preserve">[ТР,] [ТП,] [ОТР,] </w:t>
      </w:r>
      <w:r w:rsidR="00486761" w:rsidRPr="001052C3">
        <w:rPr>
          <w:highlight w:val="lightGray"/>
        </w:rPr>
        <w:t xml:space="preserve">[ОТС,] </w:t>
      </w:r>
      <w:r w:rsidR="00005F58" w:rsidRPr="001052C3">
        <w:rPr>
          <w:highlight w:val="lightGray"/>
        </w:rPr>
        <w:t>[ПД,] [РД,] [</w:t>
      </w:r>
      <w:r w:rsidR="004E3906" w:rsidRPr="001052C3" w:rsidDel="004E3906">
        <w:rPr>
          <w:highlight w:val="lightGray"/>
        </w:rPr>
        <w:t xml:space="preserve"> </w:t>
      </w:r>
      <w:r w:rsidR="00005F58" w:rsidRPr="001052C3">
        <w:rPr>
          <w:highlight w:val="lightGray"/>
        </w:rPr>
        <w:t>[КДНО,]</w:t>
      </w:r>
      <w:r w:rsidR="004E3906" w:rsidRPr="001052C3">
        <w:rPr>
          <w:highlight w:val="lightGray"/>
        </w:rPr>
        <w:t xml:space="preserve"> [выполнению [ИИ,] [КО,]] </w:t>
      </w:r>
      <w:r w:rsidRPr="001052C3">
        <w:rPr>
          <w:color w:val="000000"/>
          <w:highlight w:val="lightGray"/>
        </w:rPr>
        <w:t xml:space="preserve"> в размере </w:t>
      </w:r>
      <w:r w:rsidRPr="001052C3">
        <w:rPr>
          <w:b/>
          <w:highlight w:val="lightGray"/>
        </w:rPr>
        <w:t>______________________,</w:t>
      </w:r>
      <w:r w:rsidRPr="001052C3">
        <w:rPr>
          <w:b/>
          <w:color w:val="000000"/>
          <w:highlight w:val="lightGray"/>
        </w:rPr>
        <w:t xml:space="preserve"> </w:t>
      </w:r>
      <w:r w:rsidRPr="001052C3">
        <w:rPr>
          <w:color w:val="000000"/>
          <w:highlight w:val="lightGray"/>
        </w:rPr>
        <w:t xml:space="preserve">кроме того, НДС в соответствии с законодательством </w:t>
      </w:r>
      <w:r w:rsidR="00336FB8" w:rsidRPr="001052C3">
        <w:rPr>
          <w:color w:val="000000"/>
          <w:highlight w:val="lightGray"/>
        </w:rPr>
        <w:t>РФ</w:t>
      </w:r>
      <w:r w:rsidR="00B2549A" w:rsidRPr="001052C3">
        <w:rPr>
          <w:color w:val="000000"/>
          <w:highlight w:val="lightGray"/>
        </w:rPr>
        <w:t>]</w:t>
      </w:r>
      <w:r w:rsidR="00ED187B" w:rsidRPr="001052C3">
        <w:rPr>
          <w:color w:val="000000"/>
          <w:highlight w:val="lightGray"/>
        </w:rPr>
        <w:t>.</w:t>
      </w:r>
    </w:p>
    <w:p w14:paraId="726B87F5" w14:textId="77777777" w:rsidR="007A3BD1" w:rsidRPr="001052C3" w:rsidRDefault="008D2387" w:rsidP="00CD713B">
      <w:pPr>
        <w:pStyle w:val="111"/>
        <w:numPr>
          <w:ilvl w:val="3"/>
          <w:numId w:val="13"/>
        </w:numPr>
        <w:tabs>
          <w:tab w:val="left" w:pos="284"/>
          <w:tab w:val="left" w:pos="924"/>
        </w:tabs>
        <w:ind w:left="142" w:firstLine="0"/>
      </w:pPr>
      <w:r w:rsidRPr="001052C3">
        <w:rPr>
          <w:highlight w:val="lightGray"/>
        </w:rPr>
        <w:t xml:space="preserve">[Расходы Подрядчика в связи с организацией экспертизы, включая оплату услуг экспертной организации не должны превышать </w:t>
      </w:r>
      <w:r w:rsidR="00E55B3F" w:rsidRPr="001052C3">
        <w:rPr>
          <w:b/>
          <w:highlight w:val="lightGray"/>
        </w:rPr>
        <w:t>______________________________,</w:t>
      </w:r>
      <w:r w:rsidR="00E55B3F" w:rsidRPr="001052C3">
        <w:rPr>
          <w:highlight w:val="lightGray"/>
        </w:rPr>
        <w:t xml:space="preserve"> кроме того НДС в соответствии с законодательством </w:t>
      </w:r>
      <w:r w:rsidR="00336FB8" w:rsidRPr="001052C3">
        <w:rPr>
          <w:highlight w:val="lightGray"/>
        </w:rPr>
        <w:t xml:space="preserve"> РФ</w:t>
      </w:r>
      <w:r w:rsidR="00E55B3F" w:rsidRPr="001052C3">
        <w:rPr>
          <w:highlight w:val="lightGray"/>
        </w:rPr>
        <w:t xml:space="preserve"> - _____________________________________, с учетом с НДС - _____________________</w:t>
      </w:r>
      <w:r w:rsidRPr="001052C3">
        <w:rPr>
          <w:highlight w:val="lightGray"/>
        </w:rPr>
        <w:t>.]</w:t>
      </w:r>
      <w:r w:rsidR="00AA36C9" w:rsidRPr="001052C3">
        <w:rPr>
          <w:rStyle w:val="ae"/>
          <w:highlight w:val="lightGray"/>
        </w:rPr>
        <w:footnoteReference w:id="28"/>
      </w:r>
    </w:p>
    <w:p w14:paraId="224BA4FC" w14:textId="77777777" w:rsidR="007D6703" w:rsidRPr="001052C3" w:rsidRDefault="007D6703" w:rsidP="00FC0718">
      <w:pPr>
        <w:pStyle w:val="111"/>
        <w:numPr>
          <w:ilvl w:val="0"/>
          <w:numId w:val="0"/>
        </w:numPr>
        <w:tabs>
          <w:tab w:val="left" w:pos="284"/>
          <w:tab w:val="left" w:pos="924"/>
        </w:tabs>
        <w:ind w:left="142"/>
      </w:pPr>
    </w:p>
    <w:p w14:paraId="4B052F70" w14:textId="77777777" w:rsidR="002F4FC2" w:rsidRPr="001052C3" w:rsidRDefault="00C1005E" w:rsidP="00FC0718">
      <w:pPr>
        <w:pStyle w:val="111"/>
        <w:numPr>
          <w:ilvl w:val="3"/>
          <w:numId w:val="13"/>
        </w:numPr>
        <w:tabs>
          <w:tab w:val="left" w:pos="284"/>
          <w:tab w:val="left" w:pos="924"/>
        </w:tabs>
        <w:ind w:left="142" w:firstLine="0"/>
      </w:pPr>
      <w:r w:rsidRPr="001052C3">
        <w:rPr>
          <w:color w:val="000000"/>
        </w:rPr>
        <w:t>Цена</w:t>
      </w:r>
      <w:r w:rsidRPr="001052C3">
        <w:t xml:space="preserve"> </w:t>
      </w:r>
      <w:r w:rsidR="005851ED" w:rsidRPr="001052C3">
        <w:t>СМР</w:t>
      </w:r>
      <w:r w:rsidR="002432E4" w:rsidRPr="001052C3">
        <w:t xml:space="preserve"> </w:t>
      </w:r>
      <w:r w:rsidRPr="001052C3">
        <w:t xml:space="preserve">в размере </w:t>
      </w:r>
      <w:r w:rsidRPr="001052C3">
        <w:rPr>
          <w:b/>
        </w:rPr>
        <w:t>______________________________,</w:t>
      </w:r>
      <w:r w:rsidRPr="001052C3">
        <w:t xml:space="preserve"> кроме того НДС в соответствии с законодательством </w:t>
      </w:r>
      <w:r w:rsidR="00336FB8" w:rsidRPr="001052C3">
        <w:t>РФ</w:t>
      </w:r>
      <w:r w:rsidRPr="001052C3">
        <w:t xml:space="preserve"> - _____________________________________, стоимость с учетом с НДС - _____________________</w:t>
      </w:r>
      <w:r w:rsidR="00C419EE" w:rsidRPr="001052C3">
        <w:t>.</w:t>
      </w:r>
    </w:p>
    <w:p w14:paraId="20F9B800" w14:textId="77777777" w:rsidR="00B3249A" w:rsidRPr="001052C3" w:rsidRDefault="002F4FC2" w:rsidP="00EC22FA">
      <w:pPr>
        <w:pStyle w:val="111"/>
        <w:numPr>
          <w:ilvl w:val="3"/>
          <w:numId w:val="13"/>
        </w:numPr>
        <w:tabs>
          <w:tab w:val="left" w:pos="284"/>
          <w:tab w:val="left" w:pos="924"/>
        </w:tabs>
        <w:ind w:left="142" w:firstLine="0"/>
      </w:pPr>
      <w:r w:rsidRPr="001052C3">
        <w:t xml:space="preserve">[Цена Оборудования в размере ________________________, кроме того НДС в </w:t>
      </w:r>
      <w:r w:rsidRPr="00EC22FA">
        <w:rPr>
          <w:color w:val="000000"/>
        </w:rPr>
        <w:t>соответствии</w:t>
      </w:r>
      <w:r w:rsidRPr="001052C3">
        <w:t xml:space="preserve"> с законодательством Российской Федерации - _________________________, стоимость с учетом с НДС - _____________________]</w:t>
      </w:r>
      <w:r w:rsidR="005851ED" w:rsidRPr="001052C3">
        <w:t>.</w:t>
      </w:r>
    </w:p>
    <w:p w14:paraId="2714A973" w14:textId="77777777" w:rsidR="009245AB" w:rsidRPr="001052C3" w:rsidRDefault="00313E9D" w:rsidP="00FC0718">
      <w:pPr>
        <w:pStyle w:val="111"/>
        <w:numPr>
          <w:ilvl w:val="3"/>
          <w:numId w:val="13"/>
        </w:numPr>
        <w:tabs>
          <w:tab w:val="left" w:pos="284"/>
          <w:tab w:val="left" w:pos="924"/>
        </w:tabs>
        <w:ind w:left="142" w:firstLine="0"/>
      </w:pPr>
      <w:r w:rsidRPr="001052C3" w:rsidDel="000A6564">
        <w:rPr>
          <w:rStyle w:val="ad"/>
        </w:rPr>
        <w:t xml:space="preserve"> </w:t>
      </w:r>
      <w:r w:rsidR="005851ED" w:rsidRPr="001052C3">
        <w:rPr>
          <w:color w:val="000000"/>
        </w:rPr>
        <w:t>[</w:t>
      </w:r>
      <w:r w:rsidR="005D3F40" w:rsidRPr="001052C3">
        <w:rPr>
          <w:color w:val="000000"/>
        </w:rPr>
        <w:t>Цена</w:t>
      </w:r>
      <w:r w:rsidR="00C1005E" w:rsidRPr="001052C3">
        <w:rPr>
          <w:color w:val="000000"/>
        </w:rPr>
        <w:t xml:space="preserve"> </w:t>
      </w:r>
      <w:r w:rsidR="007C31CF" w:rsidRPr="001052C3">
        <w:rPr>
          <w:color w:val="000000"/>
        </w:rPr>
        <w:t>Товара</w:t>
      </w:r>
      <w:r w:rsidR="00C1005E" w:rsidRPr="001052C3">
        <w:t xml:space="preserve"> в</w:t>
      </w:r>
      <w:r w:rsidR="00C1005E" w:rsidRPr="001052C3">
        <w:rPr>
          <w:color w:val="000000"/>
        </w:rPr>
        <w:t xml:space="preserve"> размере </w:t>
      </w:r>
      <w:r w:rsidR="00C1005E" w:rsidRPr="001052C3">
        <w:t>________________________,</w:t>
      </w:r>
      <w:r w:rsidR="00C1005E" w:rsidRPr="001052C3">
        <w:rPr>
          <w:color w:val="000000"/>
        </w:rPr>
        <w:t xml:space="preserve"> кроме того НДС в с</w:t>
      </w:r>
      <w:r w:rsidR="00336FB8" w:rsidRPr="001052C3">
        <w:rPr>
          <w:color w:val="000000"/>
        </w:rPr>
        <w:t>оответствии с законодательством РФ</w:t>
      </w:r>
      <w:r w:rsidR="00C1005E" w:rsidRPr="001052C3">
        <w:rPr>
          <w:color w:val="000000"/>
        </w:rPr>
        <w:t xml:space="preserve"> </w:t>
      </w:r>
      <w:r w:rsidR="00C1005E" w:rsidRPr="001052C3">
        <w:t>- _________________________,</w:t>
      </w:r>
      <w:r w:rsidR="00C1005E" w:rsidRPr="001052C3">
        <w:rPr>
          <w:color w:val="000000"/>
        </w:rPr>
        <w:t xml:space="preserve"> стоимость с учетом с НДС </w:t>
      </w:r>
      <w:r w:rsidR="007329D8" w:rsidRPr="001052C3">
        <w:t xml:space="preserve">- _____________________, </w:t>
      </w:r>
      <w:r w:rsidR="007329D8" w:rsidRPr="001052C3">
        <w:rPr>
          <w:color w:val="000000"/>
        </w:rPr>
        <w:t>которая состоит из:</w:t>
      </w:r>
    </w:p>
    <w:p w14:paraId="5EB56543" w14:textId="77777777" w:rsidR="005851ED" w:rsidRPr="001052C3" w:rsidRDefault="007329D8" w:rsidP="00CD713B">
      <w:pPr>
        <w:pStyle w:val="111"/>
        <w:numPr>
          <w:ilvl w:val="0"/>
          <w:numId w:val="0"/>
        </w:numPr>
        <w:tabs>
          <w:tab w:val="left" w:pos="284"/>
          <w:tab w:val="left" w:pos="851"/>
        </w:tabs>
        <w:ind w:left="426"/>
        <w:rPr>
          <w:color w:val="000000"/>
        </w:rPr>
      </w:pPr>
      <w:r w:rsidRPr="001052C3">
        <w:rPr>
          <w:color w:val="000000"/>
        </w:rPr>
        <w:t>- Цены Оборудования поставки Подрядчика</w:t>
      </w:r>
      <w:r w:rsidR="00457767" w:rsidRPr="001052C3">
        <w:rPr>
          <w:color w:val="000000"/>
        </w:rPr>
        <w:t xml:space="preserve"> в </w:t>
      </w:r>
      <w:r w:rsidR="00F03216" w:rsidRPr="001052C3">
        <w:rPr>
          <w:color w:val="000000"/>
        </w:rPr>
        <w:t>размере _</w:t>
      </w:r>
      <w:r w:rsidRPr="001052C3">
        <w:rPr>
          <w:color w:val="000000"/>
        </w:rPr>
        <w:t>________</w:t>
      </w:r>
      <w:r w:rsidR="00457767" w:rsidRPr="001052C3">
        <w:rPr>
          <w:color w:val="000000"/>
        </w:rPr>
        <w:t xml:space="preserve"> кроме того, НДС в соответствии с законодательством </w:t>
      </w:r>
      <w:r w:rsidR="00336FB8" w:rsidRPr="001052C3">
        <w:rPr>
          <w:color w:val="000000"/>
        </w:rPr>
        <w:t>РФ</w:t>
      </w:r>
    </w:p>
    <w:p w14:paraId="6FFA95ED" w14:textId="77777777" w:rsidR="00C706B3" w:rsidRPr="001052C3" w:rsidRDefault="00457767" w:rsidP="00CD713B">
      <w:pPr>
        <w:pStyle w:val="111"/>
        <w:numPr>
          <w:ilvl w:val="0"/>
          <w:numId w:val="0"/>
        </w:numPr>
        <w:tabs>
          <w:tab w:val="left" w:pos="284"/>
          <w:tab w:val="left" w:pos="851"/>
        </w:tabs>
        <w:ind w:left="426"/>
        <w:rPr>
          <w:color w:val="000000"/>
        </w:rPr>
      </w:pPr>
      <w:r w:rsidRPr="001052C3">
        <w:rPr>
          <w:color w:val="000000"/>
        </w:rPr>
        <w:t>- Цены ЗИП</w:t>
      </w:r>
      <w:r w:rsidR="00C706B3" w:rsidRPr="001052C3">
        <w:rPr>
          <w:color w:val="000000"/>
        </w:rPr>
        <w:t xml:space="preserve"> </w:t>
      </w:r>
      <w:r w:rsidRPr="001052C3">
        <w:rPr>
          <w:color w:val="000000"/>
        </w:rPr>
        <w:t xml:space="preserve">_________ кроме того, НДС в соответствии с законодательством </w:t>
      </w:r>
      <w:r w:rsidR="00336FB8" w:rsidRPr="001052C3">
        <w:rPr>
          <w:color w:val="000000"/>
        </w:rPr>
        <w:t>РФ</w:t>
      </w:r>
      <w:r w:rsidR="00C706B3" w:rsidRPr="001052C3">
        <w:rPr>
          <w:color w:val="000000"/>
        </w:rPr>
        <w:t>.</w:t>
      </w:r>
    </w:p>
    <w:p w14:paraId="7B569616" w14:textId="77777777" w:rsidR="00907A2C" w:rsidRPr="001052C3" w:rsidRDefault="005851ED" w:rsidP="00CD713B">
      <w:pPr>
        <w:pStyle w:val="111"/>
        <w:numPr>
          <w:ilvl w:val="0"/>
          <w:numId w:val="0"/>
        </w:numPr>
        <w:tabs>
          <w:tab w:val="left" w:pos="284"/>
          <w:tab w:val="left" w:pos="851"/>
        </w:tabs>
        <w:ind w:left="426"/>
        <w:rPr>
          <w:color w:val="000000"/>
        </w:rPr>
      </w:pPr>
      <w:r w:rsidRPr="001052C3">
        <w:rPr>
          <w:color w:val="000000"/>
        </w:rPr>
        <w:t xml:space="preserve">- </w:t>
      </w:r>
      <w:r w:rsidR="00C706B3" w:rsidRPr="001052C3">
        <w:rPr>
          <w:color w:val="000000"/>
        </w:rPr>
        <w:t xml:space="preserve">Цены </w:t>
      </w:r>
      <w:r w:rsidR="0075186D" w:rsidRPr="001052C3">
        <w:rPr>
          <w:color w:val="000000"/>
        </w:rPr>
        <w:t xml:space="preserve">Материалов поставки Подрядчика </w:t>
      </w:r>
      <w:r w:rsidR="00C706B3" w:rsidRPr="001052C3">
        <w:rPr>
          <w:color w:val="000000"/>
        </w:rPr>
        <w:t xml:space="preserve">в размере_________ кроме того, НДС в соответствии с законодательством </w:t>
      </w:r>
      <w:r w:rsidR="00336FB8" w:rsidRPr="001052C3">
        <w:rPr>
          <w:color w:val="000000"/>
        </w:rPr>
        <w:t>РФ</w:t>
      </w:r>
      <w:r w:rsidR="00C706B3" w:rsidRPr="001052C3">
        <w:rPr>
          <w:color w:val="000000"/>
        </w:rPr>
        <w:t>.</w:t>
      </w:r>
      <w:r w:rsidRPr="001052C3">
        <w:rPr>
          <w:color w:val="000000"/>
        </w:rPr>
        <w:t>]</w:t>
      </w:r>
      <w:r w:rsidR="00907A2C" w:rsidRPr="001052C3">
        <w:rPr>
          <w:color w:val="000000"/>
        </w:rPr>
        <w:t xml:space="preserve"> </w:t>
      </w:r>
    </w:p>
    <w:p w14:paraId="43C8C6E6" w14:textId="77777777" w:rsidR="00C1005E" w:rsidRPr="001052C3" w:rsidRDefault="009245AB" w:rsidP="00FC0718">
      <w:pPr>
        <w:pStyle w:val="111"/>
        <w:numPr>
          <w:ilvl w:val="3"/>
          <w:numId w:val="13"/>
        </w:numPr>
        <w:tabs>
          <w:tab w:val="left" w:pos="284"/>
          <w:tab w:val="left" w:pos="924"/>
        </w:tabs>
        <w:ind w:left="142" w:firstLine="0"/>
      </w:pPr>
      <w:r w:rsidRPr="001052C3">
        <w:rPr>
          <w:color w:val="000000"/>
        </w:rPr>
        <w:t>Ц</w:t>
      </w:r>
      <w:r w:rsidR="009107C2" w:rsidRPr="001052C3">
        <w:rPr>
          <w:color w:val="000000"/>
        </w:rPr>
        <w:t>ена ПНР</w:t>
      </w:r>
      <w:r w:rsidR="00C1005E" w:rsidRPr="001052C3">
        <w:rPr>
          <w:color w:val="000000"/>
        </w:rPr>
        <w:t xml:space="preserve"> в размере </w:t>
      </w:r>
      <w:r w:rsidR="00C1005E" w:rsidRPr="001052C3">
        <w:rPr>
          <w:b/>
        </w:rPr>
        <w:t>___________________________</w:t>
      </w:r>
      <w:r w:rsidR="00C1005E" w:rsidRPr="001052C3">
        <w:t>,</w:t>
      </w:r>
      <w:r w:rsidR="00C1005E" w:rsidRPr="001052C3">
        <w:rPr>
          <w:color w:val="000000"/>
        </w:rPr>
        <w:t xml:space="preserve"> кроме того НДС в соответствии с законодательством </w:t>
      </w:r>
      <w:r w:rsidR="00336FB8" w:rsidRPr="001052C3">
        <w:rPr>
          <w:color w:val="000000"/>
        </w:rPr>
        <w:t>РФ</w:t>
      </w:r>
      <w:r w:rsidR="00C1005E" w:rsidRPr="001052C3">
        <w:rPr>
          <w:color w:val="000000"/>
        </w:rPr>
        <w:t xml:space="preserve"> </w:t>
      </w:r>
      <w:r w:rsidR="00C1005E" w:rsidRPr="001052C3">
        <w:t>– ___________________________,</w:t>
      </w:r>
      <w:r w:rsidR="00C1005E" w:rsidRPr="001052C3">
        <w:rPr>
          <w:color w:val="000000"/>
        </w:rPr>
        <w:t xml:space="preserve"> стоимость с учетом с НДС </w:t>
      </w:r>
      <w:r w:rsidR="00C1005E" w:rsidRPr="001052C3">
        <w:t>- _____________________,</w:t>
      </w:r>
      <w:r w:rsidR="00C1005E" w:rsidRPr="001052C3">
        <w:rPr>
          <w:color w:val="000000"/>
        </w:rPr>
        <w:t xml:space="preserve"> которая состоит из: </w:t>
      </w:r>
    </w:p>
    <w:p w14:paraId="0883379B" w14:textId="77777777" w:rsidR="0043419B" w:rsidRPr="001052C3" w:rsidRDefault="00291955" w:rsidP="00CD713B">
      <w:pPr>
        <w:ind w:left="426" w:firstLine="0"/>
        <w:rPr>
          <w:color w:val="000000"/>
        </w:rPr>
      </w:pPr>
      <w:r w:rsidRPr="001052C3">
        <w:rPr>
          <w:color w:val="000000"/>
        </w:rPr>
        <w:t>- Ц</w:t>
      </w:r>
      <w:r w:rsidR="00C1005E" w:rsidRPr="001052C3">
        <w:rPr>
          <w:color w:val="000000"/>
        </w:rPr>
        <w:t xml:space="preserve">ены ПНР в части Индивидуальных испытаний и составляет </w:t>
      </w:r>
      <w:r w:rsidR="00C1005E" w:rsidRPr="001052C3">
        <w:rPr>
          <w:b/>
        </w:rPr>
        <w:t>______________________,</w:t>
      </w:r>
      <w:r w:rsidR="00C1005E" w:rsidRPr="001052C3">
        <w:rPr>
          <w:b/>
          <w:color w:val="000000"/>
        </w:rPr>
        <w:t xml:space="preserve"> </w:t>
      </w:r>
      <w:r w:rsidR="00C1005E" w:rsidRPr="001052C3">
        <w:rPr>
          <w:color w:val="000000"/>
        </w:rPr>
        <w:t xml:space="preserve">кроме того, НДС в соответствии с законодательством </w:t>
      </w:r>
      <w:r w:rsidR="00336FB8" w:rsidRPr="001052C3">
        <w:rPr>
          <w:color w:val="000000"/>
        </w:rPr>
        <w:t>РФ</w:t>
      </w:r>
      <w:r w:rsidR="00C1005E" w:rsidRPr="001052C3">
        <w:rPr>
          <w:color w:val="000000"/>
        </w:rPr>
        <w:t xml:space="preserve">, </w:t>
      </w:r>
    </w:p>
    <w:p w14:paraId="2CF8E4D1" w14:textId="77777777" w:rsidR="00C1005E" w:rsidRPr="001052C3" w:rsidRDefault="00C1005E" w:rsidP="00CD713B">
      <w:pPr>
        <w:ind w:left="426" w:firstLine="0"/>
      </w:pPr>
      <w:r w:rsidRPr="001052C3">
        <w:rPr>
          <w:color w:val="000000"/>
        </w:rPr>
        <w:t xml:space="preserve">- </w:t>
      </w:r>
      <w:r w:rsidR="00C706B3" w:rsidRPr="001052C3">
        <w:rPr>
          <w:color w:val="000000"/>
        </w:rPr>
        <w:tab/>
      </w:r>
      <w:r w:rsidR="00291955" w:rsidRPr="001052C3">
        <w:rPr>
          <w:color w:val="000000"/>
        </w:rPr>
        <w:t>Ц</w:t>
      </w:r>
      <w:r w:rsidRPr="001052C3">
        <w:rPr>
          <w:color w:val="000000"/>
        </w:rPr>
        <w:t xml:space="preserve">ены </w:t>
      </w:r>
      <w:r w:rsidR="00A1089C" w:rsidRPr="001052C3">
        <w:rPr>
          <w:color w:val="000000"/>
        </w:rPr>
        <w:t xml:space="preserve">ПНР в части </w:t>
      </w:r>
      <w:r w:rsidRPr="001052C3">
        <w:rPr>
          <w:color w:val="000000"/>
        </w:rPr>
        <w:t>Комплексного опробования и составляет</w:t>
      </w:r>
      <w:r w:rsidRPr="001052C3">
        <w:t> </w:t>
      </w:r>
      <w:r w:rsidRPr="001052C3">
        <w:rPr>
          <w:b/>
        </w:rPr>
        <w:t>________________________________</w:t>
      </w:r>
      <w:r w:rsidRPr="001052C3">
        <w:rPr>
          <w:bdr w:val="none" w:sz="0" w:space="0" w:color="auto" w:frame="1"/>
        </w:rPr>
        <w:t>,</w:t>
      </w:r>
      <w:r w:rsidRPr="001052C3">
        <w:rPr>
          <w:color w:val="000000"/>
          <w:bdr w:val="none" w:sz="0" w:space="0" w:color="auto" w:frame="1"/>
        </w:rPr>
        <w:t xml:space="preserve"> </w:t>
      </w:r>
      <w:r w:rsidRPr="001052C3">
        <w:rPr>
          <w:color w:val="000000"/>
        </w:rPr>
        <w:t xml:space="preserve">кроме того, НДС в соответствии с законодательством </w:t>
      </w:r>
      <w:r w:rsidR="00336FB8" w:rsidRPr="001052C3">
        <w:rPr>
          <w:color w:val="000000"/>
        </w:rPr>
        <w:t>РФ</w:t>
      </w:r>
      <w:r w:rsidRPr="001052C3">
        <w:rPr>
          <w:color w:val="000000"/>
        </w:rPr>
        <w:t xml:space="preserve"> </w:t>
      </w:r>
      <w:r w:rsidRPr="001052C3">
        <w:rPr>
          <w:u w:val="single"/>
        </w:rPr>
        <w:t>________________________________________</w:t>
      </w:r>
      <w:r w:rsidRPr="001052C3">
        <w:t>,</w:t>
      </w:r>
      <w:r w:rsidRPr="001052C3">
        <w:rPr>
          <w:color w:val="000000"/>
        </w:rPr>
        <w:t xml:space="preserve"> стоимость с учетом с НДС </w:t>
      </w:r>
      <w:r w:rsidRPr="001052C3">
        <w:t>- ______________________.</w:t>
      </w:r>
    </w:p>
    <w:p w14:paraId="636EDF8B" w14:textId="77777777" w:rsidR="004B052D" w:rsidRPr="001052C3" w:rsidRDefault="004B052D" w:rsidP="00FC0718">
      <w:pPr>
        <w:pStyle w:val="111"/>
        <w:numPr>
          <w:ilvl w:val="3"/>
          <w:numId w:val="13"/>
        </w:numPr>
        <w:tabs>
          <w:tab w:val="left" w:pos="284"/>
          <w:tab w:val="left" w:pos="924"/>
        </w:tabs>
        <w:ind w:left="142" w:firstLine="0"/>
      </w:pPr>
      <w:r w:rsidRPr="001052C3">
        <w:rPr>
          <w:color w:val="000000"/>
        </w:rPr>
        <w:t xml:space="preserve">Цена Стажировки в размере </w:t>
      </w:r>
      <w:r w:rsidRPr="001052C3">
        <w:rPr>
          <w:b/>
        </w:rPr>
        <w:t>___________________________</w:t>
      </w:r>
      <w:r w:rsidRPr="001052C3">
        <w:t>,</w:t>
      </w:r>
      <w:r w:rsidRPr="001052C3">
        <w:rPr>
          <w:color w:val="000000"/>
        </w:rPr>
        <w:t xml:space="preserve"> кроме того НДС в соответствии с законодат</w:t>
      </w:r>
      <w:r w:rsidR="00336FB8" w:rsidRPr="001052C3">
        <w:rPr>
          <w:color w:val="000000"/>
        </w:rPr>
        <w:t>ельством РФ</w:t>
      </w:r>
      <w:r w:rsidRPr="001052C3">
        <w:rPr>
          <w:color w:val="000000"/>
        </w:rPr>
        <w:t xml:space="preserve"> </w:t>
      </w:r>
      <w:r w:rsidRPr="001052C3">
        <w:t>– ___________________________,</w:t>
      </w:r>
      <w:r w:rsidRPr="001052C3">
        <w:rPr>
          <w:color w:val="000000"/>
        </w:rPr>
        <w:t xml:space="preserve"> стоимость с учетом с НДС </w:t>
      </w:r>
      <w:r w:rsidRPr="001052C3">
        <w:t xml:space="preserve">- </w:t>
      </w:r>
      <w:r w:rsidRPr="001052C3">
        <w:rPr>
          <w:u w:val="single"/>
        </w:rPr>
        <w:t>_____________________</w:t>
      </w:r>
      <w:r w:rsidRPr="001052C3">
        <w:t>.</w:t>
      </w:r>
    </w:p>
    <w:p w14:paraId="2F82CB7D" w14:textId="77777777" w:rsidR="00BF242E" w:rsidRPr="001052C3" w:rsidRDefault="00BF242E" w:rsidP="00FC0718">
      <w:pPr>
        <w:pStyle w:val="111"/>
        <w:numPr>
          <w:ilvl w:val="3"/>
          <w:numId w:val="13"/>
        </w:numPr>
        <w:tabs>
          <w:tab w:val="left" w:pos="284"/>
          <w:tab w:val="left" w:pos="924"/>
        </w:tabs>
        <w:ind w:left="142" w:firstLine="0"/>
      </w:pPr>
      <w:r w:rsidRPr="001052C3">
        <w:rPr>
          <w:color w:val="000000"/>
        </w:rPr>
        <w:t xml:space="preserve">[Цена Прав на ПО в размере </w:t>
      </w:r>
      <w:r w:rsidRPr="001052C3">
        <w:rPr>
          <w:b/>
        </w:rPr>
        <w:t>___________________________</w:t>
      </w:r>
      <w:r w:rsidRPr="001052C3">
        <w:t>,</w:t>
      </w:r>
      <w:r w:rsidRPr="001052C3">
        <w:rPr>
          <w:color w:val="000000"/>
        </w:rPr>
        <w:t xml:space="preserve"> </w:t>
      </w:r>
      <w:r w:rsidR="00CD28D0" w:rsidRPr="001052C3">
        <w:rPr>
          <w:color w:val="000000"/>
        </w:rPr>
        <w:t>[НДС не облагается на основании пп.26 п. 2 ст.149 НК РФ]/ [</w:t>
      </w:r>
      <w:r w:rsidRPr="001052C3">
        <w:rPr>
          <w:color w:val="000000"/>
        </w:rPr>
        <w:t xml:space="preserve">кроме того НДС в соответствии с законодательством </w:t>
      </w:r>
      <w:r w:rsidR="00336FB8" w:rsidRPr="001052C3">
        <w:rPr>
          <w:color w:val="000000"/>
        </w:rPr>
        <w:t>РФ</w:t>
      </w:r>
      <w:r w:rsidRPr="001052C3">
        <w:rPr>
          <w:color w:val="000000"/>
        </w:rPr>
        <w:t xml:space="preserve"> </w:t>
      </w:r>
      <w:r w:rsidRPr="001052C3">
        <w:t>– ___________________________,</w:t>
      </w:r>
      <w:r w:rsidRPr="001052C3">
        <w:rPr>
          <w:color w:val="000000"/>
        </w:rPr>
        <w:t xml:space="preserve"> стоимость с учетом с НДС </w:t>
      </w:r>
      <w:r w:rsidRPr="001052C3">
        <w:t>- _____________________.]</w:t>
      </w:r>
    </w:p>
    <w:p w14:paraId="47C534C7" w14:textId="77777777" w:rsidR="00BF242E" w:rsidRPr="001052C3" w:rsidRDefault="00BF242E" w:rsidP="00FC0718">
      <w:pPr>
        <w:pStyle w:val="111"/>
        <w:numPr>
          <w:ilvl w:val="0"/>
          <w:numId w:val="0"/>
        </w:numPr>
        <w:tabs>
          <w:tab w:val="left" w:pos="284"/>
          <w:tab w:val="left" w:pos="924"/>
        </w:tabs>
        <w:ind w:left="142"/>
      </w:pPr>
    </w:p>
    <w:p w14:paraId="7386A33C" w14:textId="77777777" w:rsidR="00BF242E" w:rsidRPr="001052C3" w:rsidRDefault="00BF242E" w:rsidP="00FC0718">
      <w:pPr>
        <w:pStyle w:val="111"/>
        <w:numPr>
          <w:ilvl w:val="3"/>
          <w:numId w:val="13"/>
        </w:numPr>
        <w:tabs>
          <w:tab w:val="left" w:pos="284"/>
          <w:tab w:val="left" w:pos="924"/>
        </w:tabs>
        <w:ind w:left="142" w:firstLine="0"/>
      </w:pPr>
      <w:r w:rsidRPr="001052C3">
        <w:rPr>
          <w:color w:val="000000"/>
        </w:rPr>
        <w:t xml:space="preserve">[Цена Авторского надзора в размере </w:t>
      </w:r>
      <w:r w:rsidRPr="001052C3">
        <w:rPr>
          <w:b/>
        </w:rPr>
        <w:t>___________________________</w:t>
      </w:r>
      <w:r w:rsidRPr="001052C3">
        <w:t>,</w:t>
      </w:r>
      <w:r w:rsidRPr="001052C3">
        <w:rPr>
          <w:color w:val="000000"/>
        </w:rPr>
        <w:t xml:space="preserve"> кроме того НДС в соответствии с законодательством </w:t>
      </w:r>
      <w:r w:rsidR="00336FB8" w:rsidRPr="001052C3">
        <w:rPr>
          <w:color w:val="000000"/>
        </w:rPr>
        <w:t>РФ</w:t>
      </w:r>
      <w:r w:rsidRPr="001052C3">
        <w:rPr>
          <w:color w:val="000000"/>
        </w:rPr>
        <w:t xml:space="preserve"> </w:t>
      </w:r>
      <w:r w:rsidRPr="001052C3">
        <w:t>– ___________________________,</w:t>
      </w:r>
      <w:r w:rsidRPr="001052C3">
        <w:rPr>
          <w:color w:val="000000"/>
        </w:rPr>
        <w:t xml:space="preserve"> стоимость с учетом с НДС </w:t>
      </w:r>
      <w:r w:rsidRPr="001052C3">
        <w:t>- _____________________.]</w:t>
      </w:r>
    </w:p>
    <w:p w14:paraId="0F31390C" w14:textId="77777777" w:rsidR="00C1005E" w:rsidRPr="001052C3" w:rsidRDefault="00DA3C47" w:rsidP="00FC0718">
      <w:pPr>
        <w:pStyle w:val="111"/>
        <w:numPr>
          <w:ilvl w:val="3"/>
          <w:numId w:val="13"/>
        </w:numPr>
        <w:tabs>
          <w:tab w:val="left" w:pos="284"/>
          <w:tab w:val="left" w:pos="924"/>
        </w:tabs>
        <w:ind w:left="142" w:firstLine="0"/>
      </w:pPr>
      <w:r w:rsidRPr="001052C3">
        <w:t>[</w:t>
      </w:r>
      <w:r w:rsidR="004B052D" w:rsidRPr="001052C3">
        <w:t>Цена</w:t>
      </w:r>
      <w:r w:rsidR="007F1385" w:rsidRPr="001052C3">
        <w:t xml:space="preserve"> </w:t>
      </w:r>
      <w:r w:rsidR="007A1B25" w:rsidRPr="001052C3">
        <w:t>ПКЗ</w:t>
      </w:r>
      <w:r w:rsidR="004B052D" w:rsidRPr="001052C3">
        <w:rPr>
          <w:color w:val="000000"/>
        </w:rPr>
        <w:t xml:space="preserve"> </w:t>
      </w:r>
      <w:r w:rsidR="00C1005E" w:rsidRPr="001052C3">
        <w:t xml:space="preserve">в размере </w:t>
      </w:r>
      <w:r w:rsidR="00C1005E" w:rsidRPr="001052C3">
        <w:rPr>
          <w:b/>
        </w:rPr>
        <w:t>___________________________</w:t>
      </w:r>
      <w:r w:rsidR="00C1005E" w:rsidRPr="001052C3">
        <w:t>, кроме того НДС в с</w:t>
      </w:r>
      <w:r w:rsidR="00336FB8" w:rsidRPr="001052C3">
        <w:t>оответствии с законодательством РФ</w:t>
      </w:r>
      <w:r w:rsidR="00C1005E" w:rsidRPr="001052C3">
        <w:t xml:space="preserve"> </w:t>
      </w:r>
      <w:r w:rsidR="004448EC" w:rsidRPr="001052C3">
        <w:t>__________________________</w:t>
      </w:r>
      <w:r w:rsidR="004448EC" w:rsidRPr="001052C3">
        <w:softHyphen/>
      </w:r>
      <w:r w:rsidR="004448EC" w:rsidRPr="001052C3">
        <w:softHyphen/>
      </w:r>
      <w:r w:rsidR="004448EC" w:rsidRPr="001052C3">
        <w:softHyphen/>
      </w:r>
      <w:r w:rsidR="004448EC" w:rsidRPr="001052C3">
        <w:softHyphen/>
      </w:r>
      <w:r w:rsidR="004448EC" w:rsidRPr="001052C3">
        <w:softHyphen/>
      </w:r>
      <w:r w:rsidR="004448EC" w:rsidRPr="001052C3">
        <w:softHyphen/>
      </w:r>
      <w:r w:rsidR="004448EC" w:rsidRPr="001052C3">
        <w:softHyphen/>
      </w:r>
      <w:r w:rsidR="00C1005E" w:rsidRPr="001052C3">
        <w:t xml:space="preserve">, стоимость с учетом с НДС - </w:t>
      </w:r>
      <w:r w:rsidR="00C1005E" w:rsidRPr="001052C3">
        <w:rPr>
          <w:u w:val="single"/>
        </w:rPr>
        <w:t>_____________________</w:t>
      </w:r>
      <w:r w:rsidR="00C1005E" w:rsidRPr="001052C3">
        <w:t>.</w:t>
      </w:r>
      <w:r w:rsidR="004B052D" w:rsidRPr="001052C3">
        <w:t>]</w:t>
      </w:r>
    </w:p>
    <w:p w14:paraId="6E664BC3" w14:textId="77777777" w:rsidR="00C1005E" w:rsidRPr="001052C3" w:rsidRDefault="00C1005E" w:rsidP="00FC0718">
      <w:pPr>
        <w:tabs>
          <w:tab w:val="left" w:pos="284"/>
        </w:tabs>
      </w:pPr>
    </w:p>
    <w:p w14:paraId="65755FD7" w14:textId="77777777" w:rsidR="00F46C9D" w:rsidRPr="001052C3" w:rsidRDefault="00541172" w:rsidP="00FC0718">
      <w:pPr>
        <w:pStyle w:val="111"/>
        <w:tabs>
          <w:tab w:val="left" w:pos="284"/>
          <w:tab w:val="left" w:pos="924"/>
        </w:tabs>
        <w:ind w:left="142" w:firstLine="0"/>
        <w:rPr>
          <w:rStyle w:val="ae"/>
          <w:vertAlign w:val="baseline"/>
        </w:rPr>
      </w:pPr>
      <w:bookmarkStart w:id="107" w:name="_Toc528579932"/>
      <w:r w:rsidRPr="001052C3">
        <w:t xml:space="preserve">Цена </w:t>
      </w:r>
      <w:r w:rsidR="00684BF6" w:rsidRPr="001052C3">
        <w:t xml:space="preserve">Договора </w:t>
      </w:r>
      <w:r w:rsidRPr="001052C3">
        <w:t xml:space="preserve">определена в </w:t>
      </w:r>
      <w:r w:rsidR="006F2D06" w:rsidRPr="001052C3">
        <w:t>РДЦ</w:t>
      </w:r>
      <w:r w:rsidRPr="001052C3">
        <w:t>,</w:t>
      </w:r>
      <w:r w:rsidR="00A841C1" w:rsidRPr="001052C3">
        <w:t xml:space="preserve"> </w:t>
      </w:r>
      <w:r w:rsidR="00266430" w:rsidRPr="001052C3">
        <w:t>[</w:t>
      </w:r>
      <w:r w:rsidR="00A841C1" w:rsidRPr="001052C3">
        <w:t>Графике производства работ]</w:t>
      </w:r>
      <w:r w:rsidRPr="001052C3">
        <w:t xml:space="preserve"> составленном</w:t>
      </w:r>
      <w:r w:rsidR="00372B17" w:rsidRPr="001052C3">
        <w:t>, в том числе,</w:t>
      </w:r>
      <w:r w:rsidRPr="001052C3">
        <w:t xml:space="preserve"> в соответстви</w:t>
      </w:r>
      <w:r w:rsidR="00457612" w:rsidRPr="001052C3">
        <w:t>и</w:t>
      </w:r>
      <w:r w:rsidRPr="001052C3">
        <w:t xml:space="preserve"> с </w:t>
      </w:r>
      <w:r w:rsidR="00372B17" w:rsidRPr="001052C3">
        <w:t xml:space="preserve">Договором, </w:t>
      </w:r>
      <w:r w:rsidR="00447421" w:rsidRPr="001052C3">
        <w:t>[Проектной] [</w:t>
      </w:r>
      <w:r w:rsidRPr="001052C3">
        <w:t>Рабочей</w:t>
      </w:r>
      <w:r w:rsidR="00447421" w:rsidRPr="001052C3">
        <w:t>]</w:t>
      </w:r>
      <w:r w:rsidRPr="001052C3">
        <w:t xml:space="preserve"> и сметной документацией</w:t>
      </w:r>
      <w:r w:rsidR="006205E4" w:rsidRPr="001052C3">
        <w:t>, [</w:t>
      </w:r>
      <w:r w:rsidR="005A332A" w:rsidRPr="001052C3">
        <w:t>Приложением «Спецификация</w:t>
      </w:r>
      <w:r w:rsidR="006205E4" w:rsidRPr="001052C3">
        <w:t xml:space="preserve"> </w:t>
      </w:r>
      <w:r w:rsidR="00424A70" w:rsidRPr="001052C3">
        <w:t>Товара</w:t>
      </w:r>
      <w:r w:rsidR="005A332A" w:rsidRPr="001052C3">
        <w:t>»</w:t>
      </w:r>
      <w:r w:rsidRPr="001052C3">
        <w:t>,</w:t>
      </w:r>
      <w:r w:rsidR="006205E4" w:rsidRPr="001052C3">
        <w:t>]</w:t>
      </w:r>
      <w:r w:rsidR="00742F41" w:rsidRPr="001052C3">
        <w:t xml:space="preserve"> [</w:t>
      </w:r>
      <w:r w:rsidR="00670A64" w:rsidRPr="001052C3">
        <w:t>Приложением</w:t>
      </w:r>
      <w:r w:rsidR="00F1137A" w:rsidRPr="001052C3">
        <w:t xml:space="preserve"> «Порядок передачи и использования прав на ПО»</w:t>
      </w:r>
      <w:r w:rsidR="00742F41" w:rsidRPr="001052C3">
        <w:t>]</w:t>
      </w:r>
      <w:r w:rsidR="00F1137A" w:rsidRPr="001052C3">
        <w:t xml:space="preserve">, </w:t>
      </w:r>
      <w:r w:rsidR="00742F41" w:rsidRPr="001052C3">
        <w:t>[</w:t>
      </w:r>
      <w:r w:rsidR="00670A64" w:rsidRPr="001052C3">
        <w:rPr>
          <w:highlight w:val="lightGray"/>
        </w:rPr>
        <w:t>Приложением</w:t>
      </w:r>
      <w:r w:rsidR="006F651D" w:rsidRPr="001052C3">
        <w:rPr>
          <w:highlight w:val="lightGray"/>
        </w:rPr>
        <w:t xml:space="preserve"> «Порядок оказания услуг Авторского надзора»</w:t>
      </w:r>
      <w:r w:rsidR="00742F41" w:rsidRPr="001052C3">
        <w:t>]</w:t>
      </w:r>
      <w:r w:rsidR="006F651D" w:rsidRPr="001052C3">
        <w:t>,</w:t>
      </w:r>
      <w:r w:rsidR="00D4608A" w:rsidRPr="001052C3">
        <w:t xml:space="preserve"> </w:t>
      </w:r>
      <w:r w:rsidRPr="001052C3">
        <w:t>и может быть пересмотрена</w:t>
      </w:r>
      <w:r w:rsidR="00A841C1" w:rsidRPr="001052C3">
        <w:t xml:space="preserve"> [в сторону увеличения]</w:t>
      </w:r>
      <w:r w:rsidR="00A841C1" w:rsidRPr="001052C3">
        <w:rPr>
          <w:rStyle w:val="ae"/>
        </w:rPr>
        <w:footnoteReference w:id="29"/>
      </w:r>
      <w:r w:rsidR="00A841C1" w:rsidRPr="001052C3">
        <w:t xml:space="preserve"> </w:t>
      </w:r>
      <w:r w:rsidRPr="001052C3">
        <w:t>только в случаях, предусмотренных Договором.</w:t>
      </w:r>
      <w:bookmarkEnd w:id="107"/>
      <w:r w:rsidR="00441BDB" w:rsidRPr="001052C3">
        <w:rPr>
          <w:rStyle w:val="ae"/>
        </w:rPr>
        <w:t xml:space="preserve"> </w:t>
      </w:r>
      <w:bookmarkStart w:id="108" w:name="_Toc528579934"/>
    </w:p>
    <w:p w14:paraId="62EA9970" w14:textId="77777777" w:rsidR="008B0CA3" w:rsidRPr="001052C3" w:rsidRDefault="00EC606A" w:rsidP="00FC0718">
      <w:pPr>
        <w:pStyle w:val="111"/>
        <w:tabs>
          <w:tab w:val="left" w:pos="284"/>
          <w:tab w:val="left" w:pos="924"/>
        </w:tabs>
        <w:ind w:left="142" w:firstLine="0"/>
      </w:pPr>
      <w:r w:rsidRPr="001052C3">
        <w:lastRenderedPageBreak/>
        <w:t>Цена Договора включает в себя вознаграждение Подрядчика, а также все затраты Подрядчика</w:t>
      </w:r>
      <w:r w:rsidRPr="001052C3" w:rsidDel="00510339">
        <w:t xml:space="preserve"> </w:t>
      </w:r>
      <w:r w:rsidRPr="001052C3">
        <w:t>по</w:t>
      </w:r>
      <w:r w:rsidR="00BE67F9" w:rsidRPr="001052C3">
        <w:t xml:space="preserve"> исполнению Договора</w:t>
      </w:r>
      <w:r w:rsidRPr="001052C3">
        <w:t xml:space="preserve">, включая, но не ограничиваясь: [поставку Товара] [обеспечение МТР Подрядчика,] их складирование, охрану, затраты на обеспечение Строительной площадки тепловой и электрической энергией, водоснабжением, зимнее удорожание, устройство ВЗиС, [затраты на содержание вахтового Персонала], затраты на перебазировку техники до Строительной площадки, доставку Персонала до места проведения Работ и его вывоз, обеспечение Персонала спецодеждой, индивидуальными средствами защиты, и измерительными приборами, расходы на проживание Персонала, обслуживание техники, стоимость тары, упаковки, маркировки, затраты, связанные с вирусными инфекциями, а также иные расходы Подрядчика, возникающие в процессе обеспечения </w:t>
      </w:r>
      <w:r w:rsidR="00F014A6" w:rsidRPr="001052C3">
        <w:t>МТР</w:t>
      </w:r>
      <w:r w:rsidRPr="001052C3">
        <w:t>, в том числе расходы, связанные с хранением, доставкой М</w:t>
      </w:r>
      <w:r w:rsidR="00F014A6" w:rsidRPr="001052C3">
        <w:t>ТР</w:t>
      </w:r>
      <w:r w:rsidRPr="001052C3">
        <w:t xml:space="preserve">, погрузо-разгрузочными работами, обеспечением сертифицированной оснасткой (траверсы, чалки и т.д.), оплату налогов, сборов, пошлин, командировочные, непредвиденные расходы и все возможные прочие расходы, издержки, накладные расходы и иные затраты Подрядчика, понесенные им в связи с выполнением Договора, а также уплату всех налогов, сборов и иных обязательных платежей, в том числе необходимых для ввоза </w:t>
      </w:r>
      <w:r w:rsidR="00F014A6" w:rsidRPr="001052C3">
        <w:t>МТР</w:t>
      </w:r>
      <w:r w:rsidRPr="001052C3">
        <w:t xml:space="preserve"> из-за рубежа.</w:t>
      </w:r>
      <w:bookmarkEnd w:id="108"/>
    </w:p>
    <w:p w14:paraId="5D0D51D3" w14:textId="77777777" w:rsidR="006160BB" w:rsidRPr="001052C3" w:rsidRDefault="006160BB" w:rsidP="00CD713B">
      <w:pPr>
        <w:ind w:left="142" w:firstLine="0"/>
        <w:rPr>
          <w:b/>
        </w:rPr>
      </w:pPr>
    </w:p>
    <w:p w14:paraId="6308FA52" w14:textId="77777777" w:rsidR="008B0CA3" w:rsidRPr="00EC22FA" w:rsidRDefault="00755EF9" w:rsidP="00FC0718">
      <w:pPr>
        <w:pStyle w:val="a0"/>
        <w:tabs>
          <w:tab w:val="left" w:pos="284"/>
        </w:tabs>
        <w:ind w:left="142" w:firstLine="0"/>
        <w:rPr>
          <w:b/>
          <w:highlight w:val="lightGray"/>
        </w:rPr>
      </w:pPr>
      <w:r w:rsidRPr="00EC22FA">
        <w:rPr>
          <w:b/>
          <w:highlight w:val="lightGray"/>
        </w:rPr>
        <w:t>[</w:t>
      </w:r>
      <w:r w:rsidR="008B0CA3" w:rsidRPr="00EC22FA">
        <w:rPr>
          <w:b/>
          <w:highlight w:val="lightGray"/>
        </w:rPr>
        <w:t>Стоимость работ по разработке Документации</w:t>
      </w:r>
      <w:r w:rsidRPr="00EC22FA">
        <w:rPr>
          <w:b/>
          <w:highlight w:val="lightGray"/>
        </w:rPr>
        <w:t>]</w:t>
      </w:r>
      <w:r w:rsidRPr="00EC22FA">
        <w:rPr>
          <w:rStyle w:val="ae"/>
          <w:b/>
          <w:highlight w:val="lightGray"/>
        </w:rPr>
        <w:footnoteReference w:id="30"/>
      </w:r>
    </w:p>
    <w:p w14:paraId="6A78007E" w14:textId="77777777" w:rsidR="008B0CA3" w:rsidRPr="001052C3" w:rsidRDefault="008B0CA3" w:rsidP="00FC0718">
      <w:pPr>
        <w:pStyle w:val="111"/>
        <w:numPr>
          <w:ilvl w:val="0"/>
          <w:numId w:val="0"/>
        </w:numPr>
        <w:ind w:left="142"/>
      </w:pPr>
      <w:r w:rsidRPr="00EC22FA">
        <w:rPr>
          <w:highlight w:val="lightGray"/>
        </w:rPr>
        <w:t>[Стоимость работ по разработке Документации определяется Приложением «Сметная документация»</w:t>
      </w:r>
      <w:r w:rsidRPr="00EC22FA">
        <w:rPr>
          <w:rStyle w:val="ae"/>
          <w:highlight w:val="lightGray"/>
        </w:rPr>
        <w:footnoteReference w:id="31"/>
      </w:r>
      <w:r w:rsidRPr="00EC22FA">
        <w:rPr>
          <w:highlight w:val="lightGray"/>
        </w:rPr>
        <w:t xml:space="preserve">, сформированной на основании [Справочников базовых цен на проектные работы, </w:t>
      </w:r>
      <w:r w:rsidR="00317B8A" w:rsidRPr="00EC22FA">
        <w:rPr>
          <w:highlight w:val="lightGray"/>
        </w:rPr>
        <w:t>Н</w:t>
      </w:r>
      <w:r w:rsidRPr="00EC22FA">
        <w:rPr>
          <w:highlight w:val="lightGray"/>
        </w:rPr>
        <w:t>ормативных затрат (НЗ) на проектные работы]</w:t>
      </w:r>
      <w:r w:rsidR="009B4830" w:rsidRPr="00EC22FA">
        <w:rPr>
          <w:rStyle w:val="ae"/>
          <w:highlight w:val="lightGray"/>
        </w:rPr>
        <w:footnoteReference w:id="32"/>
      </w:r>
      <w:r w:rsidRPr="00EC22FA">
        <w:rPr>
          <w:highlight w:val="lightGray"/>
        </w:rPr>
        <w:t>, [Справочников базовых цен на инженерные изыскания для строительства,] [сборников цен на КДНО,] и/или по сметам формы № 3п (с конкретной расшифровкой перечня выполняемых работ, выполняемых соответствующей квалификационной группой работников, и трудозатрат по данным работам),] включает в себя стоимость всех работ по разработке Документации в соответствии с Приложением «График производства проектных работа».[Приведение сметной стоимости к договорной выполнено путем применения [договорного] коэффициента, предусмотренного в Приложении «Сметная документация».]</w:t>
      </w:r>
    </w:p>
    <w:p w14:paraId="18B7C069" w14:textId="77777777" w:rsidR="008B0CA3" w:rsidRPr="001052C3" w:rsidRDefault="008B0CA3" w:rsidP="00FC0718">
      <w:pPr>
        <w:tabs>
          <w:tab w:val="left" w:pos="284"/>
        </w:tabs>
        <w:ind w:left="432" w:hanging="432"/>
        <w:rPr>
          <w:b/>
        </w:rPr>
      </w:pPr>
    </w:p>
    <w:p w14:paraId="5C5D3F6E" w14:textId="77777777" w:rsidR="00EC606A" w:rsidRPr="001052C3" w:rsidRDefault="00EC606A" w:rsidP="00EC22FA">
      <w:pPr>
        <w:pStyle w:val="a0"/>
        <w:tabs>
          <w:tab w:val="left" w:pos="284"/>
        </w:tabs>
        <w:ind w:left="142" w:firstLine="0"/>
        <w:rPr>
          <w:b/>
        </w:rPr>
      </w:pPr>
      <w:r w:rsidRPr="001052C3">
        <w:rPr>
          <w:b/>
        </w:rPr>
        <w:t xml:space="preserve">Стоимость </w:t>
      </w:r>
      <w:r w:rsidR="00041444" w:rsidRPr="001052C3">
        <w:rPr>
          <w:b/>
        </w:rPr>
        <w:t>СМР</w:t>
      </w:r>
      <w:r w:rsidR="00755EF9" w:rsidRPr="001052C3">
        <w:rPr>
          <w:b/>
        </w:rPr>
        <w:t xml:space="preserve"> [</w:t>
      </w:r>
      <w:r w:rsidR="0022022C" w:rsidRPr="001052C3">
        <w:rPr>
          <w:b/>
        </w:rPr>
        <w:t>,</w:t>
      </w:r>
      <w:r w:rsidR="00CF4037" w:rsidRPr="001052C3">
        <w:rPr>
          <w:b/>
        </w:rPr>
        <w:t>Оборудовани</w:t>
      </w:r>
      <w:r w:rsidR="001B675B" w:rsidRPr="001052C3">
        <w:rPr>
          <w:b/>
        </w:rPr>
        <w:t>е</w:t>
      </w:r>
      <w:r w:rsidR="00755EF9" w:rsidRPr="001052C3">
        <w:rPr>
          <w:b/>
        </w:rPr>
        <w:t xml:space="preserve"> Подрядчика], [ПНР]</w:t>
      </w:r>
    </w:p>
    <w:p w14:paraId="00573D26" w14:textId="77777777" w:rsidR="005F0F63" w:rsidRPr="001052C3" w:rsidRDefault="005F0F63" w:rsidP="00FC0718">
      <w:pPr>
        <w:tabs>
          <w:tab w:val="left" w:pos="284"/>
        </w:tabs>
        <w:ind w:firstLine="0"/>
        <w:rPr>
          <w:b/>
          <w:i/>
        </w:rPr>
      </w:pPr>
    </w:p>
    <w:p w14:paraId="2DD19AA5" w14:textId="77777777" w:rsidR="005F0F63" w:rsidRPr="001052C3" w:rsidRDefault="005F0F63" w:rsidP="00FC0718">
      <w:pPr>
        <w:tabs>
          <w:tab w:val="left" w:pos="284"/>
        </w:tabs>
        <w:ind w:firstLine="0"/>
        <w:rPr>
          <w:b/>
          <w:i/>
        </w:rPr>
      </w:pPr>
      <w:r w:rsidRPr="001052C3">
        <w:rPr>
          <w:b/>
          <w:i/>
        </w:rPr>
        <w:t xml:space="preserve">Вариант №1. Если стоимость </w:t>
      </w:r>
      <w:r w:rsidR="00041444" w:rsidRPr="001052C3">
        <w:rPr>
          <w:b/>
          <w:i/>
        </w:rPr>
        <w:t xml:space="preserve">СМР </w:t>
      </w:r>
      <w:r w:rsidRPr="001052C3">
        <w:rPr>
          <w:b/>
          <w:i/>
        </w:rPr>
        <w:t>определяется с применением ФирСНБ</w:t>
      </w:r>
      <w:r w:rsidR="006A5EDC" w:rsidRPr="001052C3">
        <w:rPr>
          <w:b/>
          <w:i/>
        </w:rPr>
        <w:t>-2004</w:t>
      </w:r>
    </w:p>
    <w:p w14:paraId="5D267C7D" w14:textId="77777777" w:rsidR="005F0F63" w:rsidRPr="001052C3" w:rsidRDefault="005F0F63" w:rsidP="00FC0718">
      <w:pPr>
        <w:pStyle w:val="a0"/>
        <w:numPr>
          <w:ilvl w:val="0"/>
          <w:numId w:val="0"/>
        </w:numPr>
        <w:tabs>
          <w:tab w:val="left" w:pos="284"/>
        </w:tabs>
        <w:ind w:left="142"/>
        <w:rPr>
          <w:b/>
        </w:rPr>
      </w:pPr>
    </w:p>
    <w:bookmarkEnd w:id="103"/>
    <w:bookmarkEnd w:id="104"/>
    <w:bookmarkEnd w:id="105"/>
    <w:p w14:paraId="2882B9C1" w14:textId="77777777" w:rsidR="005809DD" w:rsidRPr="001052C3" w:rsidRDefault="00480583" w:rsidP="00464999">
      <w:pPr>
        <w:pStyle w:val="111"/>
        <w:ind w:left="0" w:firstLine="709"/>
        <w:rPr>
          <w:sz w:val="22"/>
        </w:rPr>
      </w:pPr>
      <w:r w:rsidRPr="001052C3">
        <w:t xml:space="preserve">Стоимость </w:t>
      </w:r>
      <w:r w:rsidR="00041444" w:rsidRPr="001052C3">
        <w:t>СМР</w:t>
      </w:r>
      <w:r w:rsidR="001B675B" w:rsidRPr="001052C3">
        <w:t xml:space="preserve"> </w:t>
      </w:r>
      <w:r w:rsidR="00E33A05" w:rsidRPr="001052C3">
        <w:t>[</w:t>
      </w:r>
      <w:r w:rsidR="00971240" w:rsidRPr="001052C3">
        <w:t>,</w:t>
      </w:r>
      <w:r w:rsidR="00CF4037" w:rsidRPr="001052C3">
        <w:t>Оборудовани</w:t>
      </w:r>
      <w:r w:rsidR="00971240" w:rsidRPr="001052C3">
        <w:t>я</w:t>
      </w:r>
      <w:r w:rsidR="00CF4037" w:rsidRPr="001052C3">
        <w:t xml:space="preserve"> Подрядчика]</w:t>
      </w:r>
      <w:r w:rsidR="00041444" w:rsidRPr="001052C3">
        <w:t xml:space="preserve"> </w:t>
      </w:r>
      <w:r w:rsidRPr="001052C3">
        <w:t>в текущих ценах определяется, как произведение сметной стоимости в базисном уровне цен</w:t>
      </w:r>
      <w:r w:rsidR="00D4608A" w:rsidRPr="001052C3">
        <w:t xml:space="preserve"> </w:t>
      </w:r>
      <w:r w:rsidRPr="001052C3">
        <w:t xml:space="preserve">[2004 г. (с использованием ФирСНБ-2004 &lt;с изм.______&gt;) и индексов </w:t>
      </w:r>
      <w:r w:rsidR="008B6712" w:rsidRPr="001052C3">
        <w:t xml:space="preserve">пересчета </w:t>
      </w:r>
      <w:r w:rsidRPr="001052C3">
        <w:t xml:space="preserve">по единичным расценкам к статьям прямых затрат («матрица индексов») на «____» N год, утвержденных в соответствии с установленным у Заказчика порядком </w:t>
      </w:r>
      <w:r w:rsidR="008B6712" w:rsidRPr="001052C3">
        <w:t>[с учетом [индексов инфляции] [с учетом [договорного]/[расчетного</w:t>
      </w:r>
      <w:r w:rsidR="00A550E2" w:rsidRPr="001052C3">
        <w:t xml:space="preserve"> поправочного</w:t>
      </w:r>
      <w:r w:rsidR="008B6712" w:rsidRPr="001052C3">
        <w:t>] коэффициента</w:t>
      </w:r>
      <w:r w:rsidR="008B6712" w:rsidRPr="001052C3">
        <w:rPr>
          <w:rStyle w:val="ae"/>
        </w:rPr>
        <w:footnoteReference w:id="33"/>
      </w:r>
      <w:r w:rsidR="008B6712" w:rsidRPr="001052C3">
        <w:t xml:space="preserve">, предусмотренных в </w:t>
      </w:r>
      <w:r w:rsidR="006F2D06" w:rsidRPr="001052C3">
        <w:t>РДЦ</w:t>
      </w:r>
      <w:r w:rsidR="004C4E8A" w:rsidRPr="001052C3">
        <w:t xml:space="preserve"> </w:t>
      </w:r>
      <w:r w:rsidR="00EB0C65" w:rsidRPr="001052C3">
        <w:t>[и прочих ценовых параметров согласно требований к составлению сметной документации в составе приложений к Заданию на проектирование]</w:t>
      </w:r>
      <w:r w:rsidR="00EC549B" w:rsidRPr="001052C3">
        <w:rPr>
          <w:rFonts w:ascii="Segoe UI" w:hAnsi="Segoe UI"/>
          <w:color w:val="000000"/>
          <w:sz w:val="20"/>
        </w:rPr>
        <w:t>.</w:t>
      </w:r>
    </w:p>
    <w:p w14:paraId="3A1CDBA2" w14:textId="77777777" w:rsidR="00480583" w:rsidRPr="001052C3" w:rsidRDefault="00480583" w:rsidP="00FC0718">
      <w:pPr>
        <w:pStyle w:val="af6"/>
        <w:ind w:firstLine="0"/>
        <w:rPr>
          <w:sz w:val="24"/>
        </w:rPr>
      </w:pPr>
    </w:p>
    <w:p w14:paraId="0022AA60" w14:textId="77777777" w:rsidR="00480583" w:rsidRPr="001052C3" w:rsidRDefault="00480583" w:rsidP="00FC0718">
      <w:pPr>
        <w:ind w:firstLine="0"/>
        <w:rPr>
          <w:b/>
          <w:i/>
        </w:rPr>
      </w:pPr>
      <w:r w:rsidRPr="001052C3">
        <w:rPr>
          <w:b/>
          <w:i/>
        </w:rPr>
        <w:t xml:space="preserve">Вариант №2. Если стоимость </w:t>
      </w:r>
      <w:r w:rsidR="006361ED" w:rsidRPr="001052C3">
        <w:rPr>
          <w:b/>
          <w:i/>
        </w:rPr>
        <w:t xml:space="preserve">СМР </w:t>
      </w:r>
      <w:r w:rsidRPr="001052C3">
        <w:rPr>
          <w:b/>
          <w:i/>
        </w:rPr>
        <w:t>определяется с применением ТСНБ/</w:t>
      </w:r>
      <w:r w:rsidR="00BA175D" w:rsidRPr="001052C3">
        <w:rPr>
          <w:b/>
          <w:i/>
        </w:rPr>
        <w:t>ФСНБ</w:t>
      </w:r>
      <w:r w:rsidRPr="001052C3">
        <w:rPr>
          <w:b/>
          <w:i/>
        </w:rPr>
        <w:t>:</w:t>
      </w:r>
    </w:p>
    <w:p w14:paraId="4CEED427" w14:textId="77777777" w:rsidR="00480583" w:rsidRPr="001052C3" w:rsidRDefault="00480583" w:rsidP="00FC0718">
      <w:pPr>
        <w:ind w:firstLine="0"/>
        <w:rPr>
          <w:b/>
          <w:i/>
        </w:rPr>
      </w:pPr>
    </w:p>
    <w:p w14:paraId="014DCD9D" w14:textId="77777777" w:rsidR="00480583" w:rsidRPr="001052C3" w:rsidRDefault="00464999" w:rsidP="00FC0718">
      <w:r w:rsidRPr="001052C3">
        <w:t xml:space="preserve">3.3.1. </w:t>
      </w:r>
      <w:r w:rsidR="009639A2" w:rsidRPr="001052C3">
        <w:t>[</w:t>
      </w:r>
      <w:r w:rsidR="00480583" w:rsidRPr="001052C3">
        <w:t xml:space="preserve">Стоимость </w:t>
      </w:r>
      <w:r w:rsidR="00041444" w:rsidRPr="001052C3">
        <w:t>СМР</w:t>
      </w:r>
      <w:r w:rsidR="00971240" w:rsidRPr="001052C3">
        <w:t xml:space="preserve"> </w:t>
      </w:r>
      <w:r w:rsidR="00CF4037" w:rsidRPr="001052C3">
        <w:t>[</w:t>
      </w:r>
      <w:r w:rsidR="00971240" w:rsidRPr="001052C3">
        <w:t>,</w:t>
      </w:r>
      <w:r w:rsidR="00CF4037" w:rsidRPr="001052C3">
        <w:t>Оборудовани</w:t>
      </w:r>
      <w:r w:rsidR="00971240" w:rsidRPr="001052C3">
        <w:t>я</w:t>
      </w:r>
      <w:r w:rsidR="00CF4037" w:rsidRPr="001052C3">
        <w:t xml:space="preserve"> Подрядчика]</w:t>
      </w:r>
      <w:r w:rsidR="00041444" w:rsidRPr="001052C3">
        <w:t xml:space="preserve"> </w:t>
      </w:r>
      <w:r w:rsidR="00480583" w:rsidRPr="001052C3">
        <w:t>в</w:t>
      </w:r>
      <w:r w:rsidR="00D4608A" w:rsidRPr="001052C3">
        <w:t xml:space="preserve"> </w:t>
      </w:r>
      <w:r w:rsidR="00480583" w:rsidRPr="001052C3">
        <w:t>текущих</w:t>
      </w:r>
      <w:r w:rsidR="00480583" w:rsidRPr="001052C3">
        <w:rPr>
          <w:b/>
        </w:rPr>
        <w:t xml:space="preserve"> </w:t>
      </w:r>
      <w:r w:rsidR="00480583" w:rsidRPr="001052C3">
        <w:t xml:space="preserve">ценах определяется, как произведение сметной стоимости в базисном уровне цен 2001 года с использованием </w:t>
      </w:r>
      <w:r w:rsidR="00480583" w:rsidRPr="001052C3">
        <w:lastRenderedPageBreak/>
        <w:t>ТСНБ-2001 в редакции______ [</w:t>
      </w:r>
      <w:r w:rsidR="00480583" w:rsidRPr="001052C3">
        <w:rPr>
          <w:i/>
        </w:rPr>
        <w:t>указать регион применения соответствующей сметно-нормативной базы</w:t>
      </w:r>
      <w:r w:rsidR="00480583" w:rsidRPr="001052C3">
        <w:t>] [</w:t>
      </w:r>
      <w:r w:rsidR="00BA175D" w:rsidRPr="001052C3">
        <w:t>ФСНБ</w:t>
      </w:r>
      <w:r w:rsidR="00480583" w:rsidRPr="001052C3">
        <w:t>-</w:t>
      </w:r>
      <w:r w:rsidR="00867EA1" w:rsidRPr="001052C3">
        <w:t>2001</w:t>
      </w:r>
      <w:r w:rsidR="00480583" w:rsidRPr="001052C3">
        <w:t xml:space="preserve"> в редакции</w:t>
      </w:r>
      <w:r w:rsidR="00867EA1" w:rsidRPr="001052C3">
        <w:t xml:space="preserve"> 2020 г. (с изм.__)</w:t>
      </w:r>
      <w:r w:rsidR="00480583" w:rsidRPr="001052C3">
        <w:t xml:space="preserve"> ______]</w:t>
      </w:r>
      <w:r w:rsidR="00BD6814" w:rsidRPr="001052C3">
        <w:rPr>
          <w:rStyle w:val="ae"/>
        </w:rPr>
        <w:footnoteReference w:id="34"/>
      </w:r>
      <w:r w:rsidR="00480583" w:rsidRPr="001052C3">
        <w:t xml:space="preserve"> и индексов </w:t>
      </w:r>
      <w:r w:rsidR="008B6712" w:rsidRPr="001052C3">
        <w:t xml:space="preserve">пересчета </w:t>
      </w:r>
      <w:r w:rsidR="00480583" w:rsidRPr="001052C3">
        <w:t>сметной стоимости из базисного в текущий уровень цен по статьям прямых затрат, выпускаемых [_________</w:t>
      </w:r>
      <w:r w:rsidR="00480583" w:rsidRPr="001052C3">
        <w:rPr>
          <w:i/>
        </w:rPr>
        <w:t>указать организацию, разрабатывающую/выпускающую соответствующие индексы пересчета сметной стоимости</w:t>
      </w:r>
      <w:r w:rsidR="00480583" w:rsidRPr="001052C3">
        <w:t>]</w:t>
      </w:r>
      <w:r w:rsidR="00D4608A" w:rsidRPr="001052C3">
        <w:t xml:space="preserve"> </w:t>
      </w:r>
      <w:r w:rsidR="008B6712" w:rsidRPr="001052C3">
        <w:t>[ с учетом [индексов инфляции],] [договорного]/[расчетного</w:t>
      </w:r>
      <w:r w:rsidR="00A550E2" w:rsidRPr="001052C3">
        <w:t xml:space="preserve"> поправочного</w:t>
      </w:r>
      <w:r w:rsidR="008B6712" w:rsidRPr="001052C3">
        <w:t>] коэффициента</w:t>
      </w:r>
      <w:r w:rsidR="0022022C" w:rsidRPr="001052C3">
        <w:t>,</w:t>
      </w:r>
      <w:r w:rsidR="008B6712" w:rsidRPr="001052C3">
        <w:t xml:space="preserve"> предусмотренных в </w:t>
      </w:r>
      <w:r w:rsidR="006F2D06" w:rsidRPr="001052C3">
        <w:t>РДЦ</w:t>
      </w:r>
      <w:r w:rsidR="00F52255" w:rsidRPr="001052C3">
        <w:t>, [и прочих ценовых параметров согласно требований к составлению сметной документации в составе приложений к Заданию на проектирование]</w:t>
      </w:r>
      <w:r w:rsidR="008B6712" w:rsidRPr="001052C3">
        <w:t>.</w:t>
      </w:r>
    </w:p>
    <w:p w14:paraId="20D5C20D" w14:textId="77777777" w:rsidR="00423F9A" w:rsidRPr="001052C3" w:rsidRDefault="00423F9A" w:rsidP="00B96DAA">
      <w:pPr>
        <w:pStyle w:val="111"/>
        <w:numPr>
          <w:ilvl w:val="0"/>
          <w:numId w:val="0"/>
        </w:numPr>
        <w:rPr>
          <w:b/>
          <w:i/>
        </w:rPr>
      </w:pPr>
    </w:p>
    <w:p w14:paraId="4382212C" w14:textId="77777777" w:rsidR="00423F9A" w:rsidRPr="001052C3" w:rsidRDefault="00A06958">
      <w:pPr>
        <w:pStyle w:val="111"/>
        <w:numPr>
          <w:ilvl w:val="0"/>
          <w:numId w:val="0"/>
        </w:numPr>
        <w:rPr>
          <w:b/>
          <w:i/>
        </w:rPr>
      </w:pPr>
      <w:r w:rsidRPr="001052C3">
        <w:rPr>
          <w:b/>
          <w:i/>
        </w:rPr>
        <w:t xml:space="preserve">Примечание: в случае если по условиям Договора </w:t>
      </w:r>
      <w:r w:rsidR="007342B3" w:rsidRPr="001052C3">
        <w:rPr>
          <w:b/>
          <w:i/>
        </w:rPr>
        <w:t>РД будет выдаваться Заказчиком после заключения Договора (заключенного по ПД)</w:t>
      </w:r>
      <w:r w:rsidR="00423F9A" w:rsidRPr="001052C3">
        <w:rPr>
          <w:b/>
          <w:i/>
        </w:rPr>
        <w:t xml:space="preserve">: </w:t>
      </w:r>
    </w:p>
    <w:p w14:paraId="723F8004" w14:textId="77777777" w:rsidR="00591E22" w:rsidRPr="001052C3" w:rsidRDefault="00B05C52" w:rsidP="00FC0718">
      <w:pPr>
        <w:pStyle w:val="111"/>
        <w:shd w:val="clear" w:color="auto" w:fill="FFFFFF" w:themeFill="background1"/>
        <w:ind w:left="0" w:firstLine="709"/>
        <w:rPr>
          <w:strike/>
        </w:rPr>
      </w:pPr>
      <w:r w:rsidRPr="001052C3">
        <w:t>[</w:t>
      </w:r>
      <w:r w:rsidR="00591E22" w:rsidRPr="001052C3">
        <w:t xml:space="preserve"> Цена Договора подлежит уточнению и актуализа</w:t>
      </w:r>
      <w:r w:rsidR="00EC549B" w:rsidRPr="001052C3">
        <w:t xml:space="preserve">ции (распределению стоимости по </w:t>
      </w:r>
      <w:r w:rsidR="00591E22" w:rsidRPr="001052C3">
        <w:t xml:space="preserve">статьям затрат, видам работ, объектам </w:t>
      </w:r>
      <w:r w:rsidR="00566765" w:rsidRPr="001052C3">
        <w:t xml:space="preserve">капитального </w:t>
      </w:r>
      <w:r w:rsidR="00591E22" w:rsidRPr="001052C3">
        <w:t xml:space="preserve">строительства) по результатам </w:t>
      </w:r>
      <w:r w:rsidR="002F326E" w:rsidRPr="001052C3">
        <w:t xml:space="preserve">выданной </w:t>
      </w:r>
      <w:r w:rsidR="00A647F3" w:rsidRPr="001052C3">
        <w:t xml:space="preserve">Заказчиком в производство работ </w:t>
      </w:r>
      <w:r w:rsidR="00D9267C" w:rsidRPr="001052C3">
        <w:t>Р</w:t>
      </w:r>
      <w:r w:rsidR="00591E22" w:rsidRPr="001052C3">
        <w:t>абочей документации</w:t>
      </w:r>
      <w:r w:rsidRPr="001052C3">
        <w:t xml:space="preserve"> [</w:t>
      </w:r>
      <w:r w:rsidR="00D67C3B" w:rsidRPr="001052C3">
        <w:t>включая сметную документацию</w:t>
      </w:r>
      <w:r w:rsidRPr="001052C3">
        <w:t>]</w:t>
      </w:r>
      <w:r w:rsidR="00D67C3B" w:rsidRPr="001052C3">
        <w:t>,</w:t>
      </w:r>
      <w:r w:rsidR="00591E22" w:rsidRPr="001052C3">
        <w:t xml:space="preserve"> [с учетом приведения при необходимости сметной стоимости к цене договора с применением [расчетного </w:t>
      </w:r>
      <w:r w:rsidR="00A550E2" w:rsidRPr="001052C3">
        <w:t xml:space="preserve">поправочного </w:t>
      </w:r>
      <w:r w:rsidR="00591E22" w:rsidRPr="001052C3">
        <w:t xml:space="preserve">коэффициента] </w:t>
      </w:r>
      <w:r w:rsidR="007540B9" w:rsidRPr="001052C3">
        <w:t xml:space="preserve">с актуализацией </w:t>
      </w:r>
      <w:r w:rsidR="00A06958" w:rsidRPr="001052C3">
        <w:t>Приложений «</w:t>
      </w:r>
      <w:r w:rsidR="007540B9" w:rsidRPr="001052C3">
        <w:t>РДЦ</w:t>
      </w:r>
      <w:r w:rsidR="00A06958" w:rsidRPr="001052C3">
        <w:t>»</w:t>
      </w:r>
      <w:r w:rsidR="00BE02AA" w:rsidRPr="001052C3">
        <w:t xml:space="preserve"> </w:t>
      </w:r>
      <w:r w:rsidR="00A06958" w:rsidRPr="001052C3">
        <w:t>[«Спецификации Товара»], [«Графика производства работ»]</w:t>
      </w:r>
      <w:r w:rsidR="007540B9" w:rsidRPr="001052C3">
        <w:t xml:space="preserve"> </w:t>
      </w:r>
      <w:r w:rsidR="00591E22" w:rsidRPr="001052C3">
        <w:t>на основании заключаемого Сторонами дополнительного соглашения и не может превышать Цену Договора, указанную в пункте 3.1. Договора.</w:t>
      </w:r>
      <w:r w:rsidRPr="001052C3">
        <w:t>]</w:t>
      </w:r>
      <w:r w:rsidR="009A2B15" w:rsidRPr="001052C3">
        <w:t>/</w:t>
      </w:r>
    </w:p>
    <w:p w14:paraId="091F18AF" w14:textId="77777777" w:rsidR="009F566C" w:rsidRPr="00EC22FA" w:rsidRDefault="009F566C" w:rsidP="00EC22FA">
      <w:pPr>
        <w:pStyle w:val="111"/>
        <w:numPr>
          <w:ilvl w:val="0"/>
          <w:numId w:val="0"/>
        </w:numPr>
        <w:rPr>
          <w:b/>
          <w:i/>
        </w:rPr>
      </w:pPr>
    </w:p>
    <w:p w14:paraId="0902B58A" w14:textId="77777777" w:rsidR="009F566C" w:rsidRPr="001052C3" w:rsidRDefault="009F566C" w:rsidP="00FF62D8">
      <w:pPr>
        <w:pStyle w:val="111"/>
        <w:numPr>
          <w:ilvl w:val="0"/>
          <w:numId w:val="0"/>
        </w:numPr>
        <w:rPr>
          <w:b/>
          <w:i/>
        </w:rPr>
      </w:pPr>
      <w:r w:rsidRPr="001052C3">
        <w:rPr>
          <w:b/>
          <w:i/>
        </w:rPr>
        <w:t xml:space="preserve">Примечание: в случае </w:t>
      </w:r>
      <w:r w:rsidR="00FF2296" w:rsidRPr="001052C3">
        <w:rPr>
          <w:b/>
          <w:i/>
        </w:rPr>
        <w:t>если разработки ПД/РД</w:t>
      </w:r>
      <w:r w:rsidRPr="001052C3">
        <w:rPr>
          <w:b/>
          <w:i/>
        </w:rPr>
        <w:t xml:space="preserve"> осуществляется Подрядчиком</w:t>
      </w:r>
      <w:r w:rsidR="009F7AD8" w:rsidRPr="001052C3">
        <w:rPr>
          <w:b/>
          <w:i/>
        </w:rPr>
        <w:t>:</w:t>
      </w:r>
    </w:p>
    <w:p w14:paraId="47FB18F1" w14:textId="77777777" w:rsidR="00B05C52" w:rsidRPr="001052C3" w:rsidRDefault="00B05C52" w:rsidP="0093456C">
      <w:pPr>
        <w:pStyle w:val="111"/>
        <w:numPr>
          <w:ilvl w:val="0"/>
          <w:numId w:val="0"/>
        </w:numPr>
        <w:shd w:val="clear" w:color="auto" w:fill="FFFFFF" w:themeFill="background1"/>
        <w:ind w:left="709"/>
        <w:rPr>
          <w:strike/>
        </w:rPr>
      </w:pPr>
    </w:p>
    <w:p w14:paraId="06F8BD08" w14:textId="77777777" w:rsidR="00B05C52" w:rsidRPr="001052C3" w:rsidRDefault="009A2B15" w:rsidP="0093456C">
      <w:pPr>
        <w:pStyle w:val="111"/>
        <w:numPr>
          <w:ilvl w:val="0"/>
          <w:numId w:val="0"/>
        </w:numPr>
        <w:shd w:val="clear" w:color="auto" w:fill="FFFFFF" w:themeFill="background1"/>
        <w:rPr>
          <w:strike/>
        </w:rPr>
      </w:pPr>
      <w:r w:rsidRPr="001052C3">
        <w:t xml:space="preserve">3.3.2. </w:t>
      </w:r>
      <w:r w:rsidR="00B05C52" w:rsidRPr="001052C3">
        <w:t xml:space="preserve">[Цена Договора подлежит уточнению и актуализации (распределению стоимости по статьям затрат, видам работ, объектам капитального строительства) по результатам разработки и приемки Заказчиком Рабочей документации, включая сметную документацию, </w:t>
      </w:r>
      <w:r w:rsidR="009F7AD8" w:rsidRPr="001052C3">
        <w:t xml:space="preserve">разработанной </w:t>
      </w:r>
      <w:r w:rsidR="00B23476" w:rsidRPr="001052C3">
        <w:t xml:space="preserve">по </w:t>
      </w:r>
      <w:r w:rsidR="009F7AD8" w:rsidRPr="001052C3">
        <w:t>Д</w:t>
      </w:r>
      <w:r w:rsidR="00B23476" w:rsidRPr="001052C3">
        <w:t>оговору</w:t>
      </w:r>
      <w:r w:rsidR="00B05C52" w:rsidRPr="001052C3">
        <w:t xml:space="preserve"> [с учетом приведения при необходимости сметной стоимости к цене договора с применением [расчетного поправочного коэффициента] с актуализацией Приложений «РДЦ»</w:t>
      </w:r>
      <w:r w:rsidR="00203E7D" w:rsidRPr="001052C3">
        <w:t xml:space="preserve"> </w:t>
      </w:r>
      <w:r w:rsidR="00B05C52" w:rsidRPr="001052C3">
        <w:t>[«Спецификации Товара»], [«Графика производства работ»] на основании заключаемого Сторонами дополнительного соглашения и не может превышать Цену Договора, указанную в пункте 3.1. Договора.]</w:t>
      </w:r>
    </w:p>
    <w:p w14:paraId="0F788977" w14:textId="77777777" w:rsidR="00D92E30" w:rsidRPr="001052C3" w:rsidRDefault="00D92E30" w:rsidP="00FC0718">
      <w:pPr>
        <w:shd w:val="clear" w:color="auto" w:fill="FFFFFF" w:themeFill="background1"/>
      </w:pPr>
    </w:p>
    <w:p w14:paraId="1E3E5E7E" w14:textId="77777777" w:rsidR="00D92E30" w:rsidRPr="001052C3" w:rsidRDefault="00D92E30" w:rsidP="003B63EF">
      <w:pPr>
        <w:shd w:val="clear" w:color="auto" w:fill="FFFFFF" w:themeFill="background1"/>
        <w:ind w:firstLine="0"/>
      </w:pPr>
    </w:p>
    <w:p w14:paraId="59BBCD75" w14:textId="77777777" w:rsidR="00D80A8A" w:rsidRPr="001052C3" w:rsidRDefault="00D92E30" w:rsidP="00FC0718">
      <w:pPr>
        <w:shd w:val="clear" w:color="auto" w:fill="FFFFFF" w:themeFill="background1"/>
      </w:pPr>
      <w:r w:rsidRPr="001052C3">
        <w:t xml:space="preserve">3.3.2.1. </w:t>
      </w:r>
      <w:r w:rsidR="00591E22" w:rsidRPr="001052C3">
        <w:t xml:space="preserve">Расчетный </w:t>
      </w:r>
      <w:r w:rsidR="00203E7D" w:rsidRPr="001052C3">
        <w:t xml:space="preserve">поправочный </w:t>
      </w:r>
      <w:r w:rsidR="00591E22" w:rsidRPr="001052C3">
        <w:t xml:space="preserve">коэффициент определяется, как отношение стоимости работ, определенной в </w:t>
      </w:r>
      <w:r w:rsidR="006F2D06" w:rsidRPr="001052C3">
        <w:t>РДЦ</w:t>
      </w:r>
      <w:r w:rsidR="00591E22" w:rsidRPr="001052C3">
        <w:t xml:space="preserve"> [сформированном на основании проектно-сметной документации стадии ПД], к соответствующей сметной стоимости работ по разработанной </w:t>
      </w:r>
      <w:r w:rsidR="00041444" w:rsidRPr="001052C3">
        <w:t xml:space="preserve">Подрядчиком </w:t>
      </w:r>
      <w:r w:rsidR="00591E22" w:rsidRPr="001052C3">
        <w:t xml:space="preserve">сметной документации и утвержденной </w:t>
      </w:r>
      <w:r w:rsidR="00041444" w:rsidRPr="001052C3">
        <w:t>З</w:t>
      </w:r>
      <w:r w:rsidR="00591E22" w:rsidRPr="001052C3">
        <w:t>аказчиком на стадии РД [согласно положениям п.__ Договора].</w:t>
      </w:r>
    </w:p>
    <w:p w14:paraId="14C5D880" w14:textId="77777777" w:rsidR="008B0CA3" w:rsidRPr="001052C3" w:rsidRDefault="008B0CA3" w:rsidP="00FC0718">
      <w:pPr>
        <w:tabs>
          <w:tab w:val="left" w:pos="284"/>
        </w:tabs>
        <w:ind w:firstLine="0"/>
      </w:pPr>
    </w:p>
    <w:p w14:paraId="050F558F" w14:textId="77777777" w:rsidR="000F419A" w:rsidRPr="001052C3" w:rsidRDefault="00755EF9" w:rsidP="00FC0718">
      <w:pPr>
        <w:pStyle w:val="111"/>
        <w:shd w:val="clear" w:color="auto" w:fill="FFFFFF" w:themeFill="background1"/>
        <w:ind w:left="0" w:firstLine="709"/>
      </w:pPr>
      <w:r w:rsidRPr="001052C3">
        <w:t xml:space="preserve">Стоимость </w:t>
      </w:r>
      <w:r w:rsidR="00CF4037" w:rsidRPr="001052C3">
        <w:t>материалов</w:t>
      </w:r>
      <w:r w:rsidR="00C0400E" w:rsidRPr="001052C3">
        <w:t xml:space="preserve"> </w:t>
      </w:r>
      <w:r w:rsidRPr="001052C3">
        <w:t>Подрядчика включена в Цену СМР</w:t>
      </w:r>
      <w:r w:rsidR="00C0400E" w:rsidRPr="001052C3">
        <w:t>. Стоимость материалов [и Оборудования]</w:t>
      </w:r>
      <w:r w:rsidR="009554E4" w:rsidRPr="001052C3">
        <w:t xml:space="preserve"> </w:t>
      </w:r>
      <w:r w:rsidRPr="001052C3">
        <w:t>определяется на основании разработанной [Подрядчиком] и утвержденной Заказчиком [Проектной] [Рабочей] документацией по ценовым параметрам, установленным пунктом 3.3</w:t>
      </w:r>
      <w:r w:rsidR="00BC746E" w:rsidRPr="001052C3">
        <w:t>.1</w:t>
      </w:r>
      <w:r w:rsidRPr="001052C3">
        <w:t xml:space="preserve"> Договора, и не должна превышать Цену СМР</w:t>
      </w:r>
      <w:r w:rsidR="00BA2A63" w:rsidRPr="001052C3">
        <w:t xml:space="preserve"> [</w:t>
      </w:r>
      <w:r w:rsidR="00F013A5" w:rsidRPr="001052C3">
        <w:t xml:space="preserve">, </w:t>
      </w:r>
      <w:r w:rsidR="00A75063" w:rsidRPr="001052C3">
        <w:t>Оборудовани</w:t>
      </w:r>
      <w:r w:rsidR="00CF4037" w:rsidRPr="001052C3">
        <w:t>я</w:t>
      </w:r>
      <w:r w:rsidR="00BA2A63" w:rsidRPr="001052C3">
        <w:t xml:space="preserve"> Подрядчика]</w:t>
      </w:r>
      <w:r w:rsidRPr="001052C3">
        <w:t>, указанную в РДЦ.</w:t>
      </w:r>
    </w:p>
    <w:p w14:paraId="38520520" w14:textId="77777777" w:rsidR="009934C4" w:rsidRPr="001052C3" w:rsidRDefault="009934C4" w:rsidP="00CD713B">
      <w:pPr>
        <w:pStyle w:val="a0"/>
        <w:numPr>
          <w:ilvl w:val="0"/>
          <w:numId w:val="0"/>
        </w:numPr>
        <w:shd w:val="clear" w:color="auto" w:fill="FFFFFF" w:themeFill="background1"/>
        <w:ind w:left="432"/>
        <w:rPr>
          <w:b/>
        </w:rPr>
      </w:pPr>
    </w:p>
    <w:p w14:paraId="3D9B5C9D" w14:textId="77777777" w:rsidR="009934C4" w:rsidRPr="001052C3" w:rsidRDefault="009934C4" w:rsidP="00FC0718">
      <w:pPr>
        <w:pStyle w:val="111"/>
        <w:shd w:val="clear" w:color="auto" w:fill="FFFFFF" w:themeFill="background1"/>
        <w:ind w:left="0" w:firstLine="709"/>
      </w:pPr>
      <w:r w:rsidRPr="001052C3">
        <w:t>[Стоимость Пусконаладочных работ ([«вхолостую»], [«под нагрузкой»])</w:t>
      </w:r>
      <w:r w:rsidR="00D4608A" w:rsidRPr="001052C3">
        <w:t xml:space="preserve"> </w:t>
      </w:r>
      <w:r w:rsidRPr="001052C3">
        <w:t>включена в Цену Договора, будет определяться на основании разработанной [Подрядчиком] и утвержденной Заказчиком Рабочей документацией на производство работ по ценовым парам</w:t>
      </w:r>
      <w:r w:rsidR="00755EF9" w:rsidRPr="001052C3">
        <w:t>етрам, установленным пунктом 3.3</w:t>
      </w:r>
      <w:r w:rsidR="00BC746E" w:rsidRPr="001052C3">
        <w:t>.1</w:t>
      </w:r>
      <w:r w:rsidRPr="001052C3">
        <w:t xml:space="preserve"> Договора, и не должна превышать Цену ПНР, определённую в подпункте 3.1.1. Договора.]]. </w:t>
      </w:r>
    </w:p>
    <w:p w14:paraId="0C3CD186" w14:textId="77777777" w:rsidR="009934C4" w:rsidRPr="001052C3" w:rsidRDefault="009934C4" w:rsidP="00FC0718">
      <w:pPr>
        <w:pStyle w:val="111"/>
        <w:numPr>
          <w:ilvl w:val="0"/>
          <w:numId w:val="0"/>
        </w:numPr>
        <w:shd w:val="clear" w:color="auto" w:fill="FFFFFF" w:themeFill="background1"/>
      </w:pPr>
      <w:r w:rsidRPr="001052C3">
        <w:t xml:space="preserve">/ </w:t>
      </w:r>
    </w:p>
    <w:p w14:paraId="143EB708" w14:textId="77777777" w:rsidR="009934C4" w:rsidRPr="001052C3" w:rsidRDefault="009934C4" w:rsidP="00FC0718">
      <w:pPr>
        <w:pStyle w:val="111"/>
        <w:numPr>
          <w:ilvl w:val="0"/>
          <w:numId w:val="0"/>
        </w:numPr>
      </w:pPr>
      <w:r w:rsidRPr="001052C3">
        <w:t>[Стоимость Пусконаладочных работ ([«вхолостую»], [«под нагрузкой»]) включена в Цену Договора и в РДЦ в качестве лимита средств [на основании сметной документации] и не должна превышать Цену ПНР, определённую в подпункте 3.1.1. Договора.</w:t>
      </w:r>
      <w:r w:rsidRPr="001052C3" w:rsidDel="00F26482">
        <w:t xml:space="preserve"> </w:t>
      </w:r>
      <w:r w:rsidRPr="001052C3">
        <w:t xml:space="preserve">Локальные </w:t>
      </w:r>
      <w:r w:rsidRPr="001052C3">
        <w:lastRenderedPageBreak/>
        <w:t>сметные расчеты на Пусконаладочные работы будут разработаны Сторонами после составления Подрядчиком и согласования с Заказчиком Программы проведения пусконаладочных работ и согласованы путем подписания дополнительного соглашения. Сметы на Пусконаладочные работы формируются по ценовым параме</w:t>
      </w:r>
      <w:r w:rsidR="00755EF9" w:rsidRPr="001052C3">
        <w:t>трам, установленным в пункте 3.3</w:t>
      </w:r>
      <w:r w:rsidR="00BC746E" w:rsidRPr="001052C3">
        <w:t>.1</w:t>
      </w:r>
      <w:r w:rsidR="00755EF9" w:rsidRPr="001052C3">
        <w:t xml:space="preserve"> Договора</w:t>
      </w:r>
      <w:r w:rsidRPr="001052C3">
        <w:t>].</w:t>
      </w:r>
    </w:p>
    <w:p w14:paraId="45006DF8" w14:textId="77777777" w:rsidR="009934C4" w:rsidRPr="001052C3" w:rsidRDefault="009934C4" w:rsidP="00FC0718">
      <w:pPr>
        <w:pStyle w:val="111"/>
        <w:numPr>
          <w:ilvl w:val="0"/>
          <w:numId w:val="0"/>
        </w:numPr>
      </w:pPr>
    </w:p>
    <w:p w14:paraId="3C87A88C" w14:textId="77777777" w:rsidR="00755EF9" w:rsidRPr="001052C3" w:rsidRDefault="00470654" w:rsidP="00EC22FA">
      <w:pPr>
        <w:pStyle w:val="a0"/>
        <w:tabs>
          <w:tab w:val="left" w:pos="284"/>
        </w:tabs>
        <w:ind w:left="142" w:firstLine="0"/>
      </w:pPr>
      <w:r w:rsidRPr="001052C3">
        <w:rPr>
          <w:b/>
          <w:lang w:val="en-US"/>
        </w:rPr>
        <w:t>[</w:t>
      </w:r>
      <w:r w:rsidR="00755EF9" w:rsidRPr="001052C3">
        <w:rPr>
          <w:b/>
        </w:rPr>
        <w:t>Стоимость</w:t>
      </w:r>
      <w:r w:rsidR="00755EF9" w:rsidRPr="001052C3">
        <w:t xml:space="preserve"> </w:t>
      </w:r>
      <w:r w:rsidR="00755EF9" w:rsidRPr="001052C3">
        <w:rPr>
          <w:b/>
        </w:rPr>
        <w:t>Товара</w:t>
      </w:r>
      <w:r w:rsidRPr="001052C3">
        <w:rPr>
          <w:b/>
          <w:lang w:val="en-US"/>
        </w:rPr>
        <w:t>]</w:t>
      </w:r>
    </w:p>
    <w:p w14:paraId="3B59DA73" w14:textId="77777777" w:rsidR="00755EF9" w:rsidRPr="001052C3" w:rsidRDefault="00755EF9" w:rsidP="00FC0718">
      <w:pPr>
        <w:pStyle w:val="111"/>
        <w:ind w:left="0" w:firstLine="709"/>
      </w:pPr>
      <w:r w:rsidRPr="001052C3">
        <w:t>[Стоимость, количество, характеристики, сроки поставки Подрядчиком Товара, указаны в Приложении «Спецификации Товара»]/</w:t>
      </w:r>
    </w:p>
    <w:p w14:paraId="011E5495" w14:textId="77777777" w:rsidR="00755EF9" w:rsidRPr="001052C3" w:rsidRDefault="00755EF9" w:rsidP="00CD713B">
      <w:pPr>
        <w:pStyle w:val="111"/>
        <w:numPr>
          <w:ilvl w:val="0"/>
          <w:numId w:val="0"/>
        </w:numPr>
      </w:pPr>
      <w:r w:rsidRPr="001052C3">
        <w:t xml:space="preserve">[Стоимость, количество, характеристики, сроки поставки Подрядчиком Товара, будут определены по результатам разработки ПД [РД] и указаны в Приложении «Спецификации Товара», которую Подрядчик разрабатывает по форме соответствующего Приложения и передает на согласование Заказчику в соответствии с п. </w:t>
      </w:r>
      <w:r w:rsidR="003459B2" w:rsidRPr="001052C3">
        <w:t>[2</w:t>
      </w:r>
      <w:r w:rsidR="000236BA" w:rsidRPr="001052C3">
        <w:t>.2.3</w:t>
      </w:r>
      <w:r w:rsidR="003459B2" w:rsidRPr="001052C3">
        <w:t xml:space="preserve">] </w:t>
      </w:r>
      <w:r w:rsidRPr="001052C3">
        <w:t xml:space="preserve">Договора. Спецификация Товара </w:t>
      </w:r>
      <w:r w:rsidR="00FE02A5" w:rsidRPr="001052C3">
        <w:t xml:space="preserve">вместе с актуализированным РДЦ </w:t>
      </w:r>
      <w:r w:rsidRPr="001052C3">
        <w:t xml:space="preserve">утверждается путем подписания дополнительного соглашения.] </w:t>
      </w:r>
    </w:p>
    <w:p w14:paraId="039F93B3" w14:textId="77777777" w:rsidR="00582150" w:rsidRPr="001052C3" w:rsidRDefault="00582150" w:rsidP="00FC0718">
      <w:pPr>
        <w:pStyle w:val="111"/>
        <w:numPr>
          <w:ilvl w:val="0"/>
          <w:numId w:val="0"/>
        </w:numPr>
      </w:pPr>
    </w:p>
    <w:p w14:paraId="1BF1FD04" w14:textId="77777777" w:rsidR="001660FB" w:rsidRPr="001052C3" w:rsidRDefault="000F419A" w:rsidP="00EC22FA">
      <w:pPr>
        <w:pStyle w:val="a0"/>
        <w:tabs>
          <w:tab w:val="left" w:pos="284"/>
        </w:tabs>
        <w:ind w:left="142" w:firstLine="0"/>
      </w:pPr>
      <w:r w:rsidRPr="001052C3">
        <w:rPr>
          <w:b/>
        </w:rPr>
        <w:t>Стоимость</w:t>
      </w:r>
      <w:r w:rsidR="00582150" w:rsidRPr="001052C3">
        <w:t xml:space="preserve"> </w:t>
      </w:r>
      <w:r w:rsidR="00867B3E" w:rsidRPr="001052C3">
        <w:rPr>
          <w:b/>
        </w:rPr>
        <w:t>Услуг [и Прав на ПО]</w:t>
      </w:r>
    </w:p>
    <w:p w14:paraId="2D845043" w14:textId="77777777" w:rsidR="00582150" w:rsidRPr="001052C3" w:rsidRDefault="00CC631E" w:rsidP="00CD713B">
      <w:pPr>
        <w:pStyle w:val="111"/>
        <w:ind w:left="0" w:firstLine="709"/>
      </w:pPr>
      <w:r w:rsidRPr="001052C3">
        <w:t xml:space="preserve"> </w:t>
      </w:r>
      <w:r w:rsidR="00247CF5" w:rsidRPr="001052C3">
        <w:rPr>
          <w:u w:color="000000"/>
          <w:bdr w:val="nil"/>
        </w:rPr>
        <w:t>[Стоимость услуг по Стажировке включена в цену Договора в соответствии с РДЦ, в качестве лимита средств и будет определяться на основании расчетов, которые будут разработаны и подписаны Сторонами после составления Подрядчиком и согласования с Заказчиком Программы проведения Стажировки (теоретического и практического обучения) исходя из данных о количестве и квалификационном составе работников, сроков Стажировки, на основании РД</w:t>
      </w:r>
      <w:r w:rsidR="002E3453" w:rsidRPr="001052C3">
        <w:rPr>
          <w:u w:color="000000"/>
          <w:bdr w:val="nil"/>
        </w:rPr>
        <w:t>,</w:t>
      </w:r>
      <w:r w:rsidR="00247CF5" w:rsidRPr="001052C3">
        <w:rPr>
          <w:u w:color="000000"/>
          <w:bdr w:val="nil"/>
        </w:rPr>
        <w:t xml:space="preserve"> </w:t>
      </w:r>
      <w:r w:rsidR="007A0145" w:rsidRPr="001052C3">
        <w:rPr>
          <w:u w:color="000000"/>
          <w:bdr w:val="nil"/>
        </w:rPr>
        <w:t xml:space="preserve">путем заключения дополнительного соглашения </w:t>
      </w:r>
      <w:r w:rsidR="00247CF5" w:rsidRPr="001052C3">
        <w:rPr>
          <w:u w:color="000000"/>
          <w:bdr w:val="nil"/>
        </w:rPr>
        <w:t xml:space="preserve">и не может превышать стоимость, указанную в п. </w:t>
      </w:r>
      <w:r w:rsidR="004A0248" w:rsidRPr="001052C3">
        <w:rPr>
          <w:u w:color="000000"/>
          <w:bdr w:val="nil"/>
        </w:rPr>
        <w:t xml:space="preserve">[3.1.1.7.] </w:t>
      </w:r>
      <w:r w:rsidR="00247CF5" w:rsidRPr="001052C3">
        <w:rPr>
          <w:u w:color="000000"/>
          <w:bdr w:val="nil"/>
        </w:rPr>
        <w:t xml:space="preserve"> Договора и РДЦ.]</w:t>
      </w:r>
      <w:r w:rsidR="00D862DB" w:rsidRPr="001052C3" w:rsidDel="00D862DB">
        <w:rPr>
          <w:rStyle w:val="ae"/>
          <w:u w:color="000000"/>
          <w:bdr w:val="nil"/>
        </w:rPr>
        <w:t xml:space="preserve"> </w:t>
      </w:r>
    </w:p>
    <w:p w14:paraId="4807F1AB" w14:textId="77777777" w:rsidR="00023378" w:rsidRPr="001052C3" w:rsidRDefault="00023378" w:rsidP="00023378">
      <w:pPr>
        <w:pStyle w:val="111"/>
        <w:shd w:val="clear" w:color="auto" w:fill="FFFFFF" w:themeFill="background1"/>
        <w:ind w:left="0" w:firstLine="709"/>
      </w:pPr>
      <w:r w:rsidRPr="001052C3">
        <w:rPr>
          <w:u w:color="000000"/>
          <w:bdr w:val="nil"/>
        </w:rPr>
        <w:t xml:space="preserve">[Стоимость Прав на ПО определяется в соответствии с Приложением </w:t>
      </w:r>
      <w:r w:rsidRPr="001052C3">
        <w:t>Порядок передачи и использования прав на ПО</w:t>
      </w:r>
      <w:r w:rsidRPr="001052C3">
        <w:rPr>
          <w:u w:color="000000"/>
          <w:bdr w:val="nil"/>
        </w:rPr>
        <w:t xml:space="preserve"> и не может превышать стоимость, указанную в п.</w:t>
      </w:r>
      <w:r w:rsidR="00A90B90" w:rsidRPr="001052C3">
        <w:rPr>
          <w:u w:color="000000"/>
          <w:bdr w:val="nil"/>
        </w:rPr>
        <w:t xml:space="preserve"> [</w:t>
      </w:r>
      <w:r w:rsidRPr="001052C3">
        <w:rPr>
          <w:u w:color="000000"/>
          <w:bdr w:val="nil"/>
        </w:rPr>
        <w:t>3.1.1.8] Договора и РДЦ.]</w:t>
      </w:r>
    </w:p>
    <w:p w14:paraId="73CF0EB6" w14:textId="77777777" w:rsidR="003B68E2" w:rsidRPr="00EC22FA" w:rsidRDefault="00023378" w:rsidP="00EC22FA">
      <w:pPr>
        <w:pStyle w:val="111"/>
        <w:ind w:left="0" w:firstLine="709"/>
        <w:rPr>
          <w:u w:color="000000"/>
          <w:bdr w:val="nil"/>
        </w:rPr>
      </w:pPr>
      <w:r w:rsidRPr="001052C3">
        <w:rPr>
          <w:u w:color="000000"/>
          <w:bdr w:val="nil"/>
        </w:rPr>
        <w:t xml:space="preserve"> </w:t>
      </w:r>
      <w:r w:rsidR="003B68E2" w:rsidRPr="001052C3">
        <w:rPr>
          <w:u w:color="000000"/>
          <w:bdr w:val="nil"/>
        </w:rPr>
        <w:t>[Стоимость услуг по Авторскому надзору</w:t>
      </w:r>
      <w:r w:rsidR="00DC6D86" w:rsidRPr="001052C3">
        <w:rPr>
          <w:u w:color="000000"/>
          <w:bdr w:val="nil"/>
        </w:rPr>
        <w:t xml:space="preserve"> определяет</w:t>
      </w:r>
      <w:r w:rsidR="003B68E2" w:rsidRPr="001052C3">
        <w:rPr>
          <w:u w:color="000000"/>
          <w:bdr w:val="nil"/>
        </w:rPr>
        <w:t xml:space="preserve">ся в </w:t>
      </w:r>
      <w:r w:rsidR="00DC6D86" w:rsidRPr="001052C3">
        <w:rPr>
          <w:u w:color="000000"/>
          <w:bdr w:val="nil"/>
        </w:rPr>
        <w:t>соответствии</w:t>
      </w:r>
      <w:r w:rsidR="003B68E2" w:rsidRPr="001052C3">
        <w:rPr>
          <w:u w:color="000000"/>
          <w:bdr w:val="nil"/>
        </w:rPr>
        <w:t xml:space="preserve"> с Приложением</w:t>
      </w:r>
      <w:r w:rsidR="00486759" w:rsidRPr="001052C3">
        <w:rPr>
          <w:u w:color="000000"/>
          <w:bdr w:val="nil"/>
        </w:rPr>
        <w:t xml:space="preserve"> Порядок оказания услуг Авторского надзора и </w:t>
      </w:r>
      <w:r w:rsidR="003B68E2" w:rsidRPr="001052C3">
        <w:rPr>
          <w:u w:color="000000"/>
          <w:bdr w:val="nil"/>
        </w:rPr>
        <w:t xml:space="preserve">не может превышать стоимость, указанную в п. </w:t>
      </w:r>
      <w:r w:rsidR="004A0248" w:rsidRPr="001052C3">
        <w:rPr>
          <w:u w:color="000000"/>
          <w:bdr w:val="nil"/>
        </w:rPr>
        <w:t>[3.1.1.</w:t>
      </w:r>
      <w:r w:rsidRPr="001052C3">
        <w:rPr>
          <w:u w:color="000000"/>
          <w:bdr w:val="nil"/>
        </w:rPr>
        <w:t>9</w:t>
      </w:r>
      <w:r w:rsidR="004A0248" w:rsidRPr="001052C3">
        <w:rPr>
          <w:u w:color="000000"/>
          <w:bdr w:val="nil"/>
        </w:rPr>
        <w:t xml:space="preserve">.]  </w:t>
      </w:r>
      <w:r w:rsidR="003B68E2" w:rsidRPr="001052C3">
        <w:rPr>
          <w:u w:color="000000"/>
          <w:bdr w:val="nil"/>
        </w:rPr>
        <w:t xml:space="preserve"> Договора и РДЦ.]</w:t>
      </w:r>
    </w:p>
    <w:p w14:paraId="69745FB0" w14:textId="77777777" w:rsidR="00DC6D86" w:rsidRPr="001052C3" w:rsidRDefault="00DC6D86" w:rsidP="00FC0718">
      <w:pPr>
        <w:pStyle w:val="111"/>
        <w:numPr>
          <w:ilvl w:val="0"/>
          <w:numId w:val="0"/>
        </w:numPr>
        <w:shd w:val="clear" w:color="auto" w:fill="FFFFFF" w:themeFill="background1"/>
        <w:ind w:left="709"/>
        <w:rPr>
          <w:u w:color="000000"/>
          <w:bdr w:val="nil"/>
        </w:rPr>
      </w:pPr>
    </w:p>
    <w:p w14:paraId="3087E1A4" w14:textId="77777777" w:rsidR="00052BCC" w:rsidRPr="001052C3" w:rsidRDefault="00980D0D" w:rsidP="00EC22FA">
      <w:pPr>
        <w:pStyle w:val="a0"/>
        <w:tabs>
          <w:tab w:val="left" w:pos="284"/>
        </w:tabs>
        <w:ind w:left="142" w:firstLine="0"/>
      </w:pPr>
      <w:r w:rsidRPr="001052C3">
        <w:rPr>
          <w:b/>
        </w:rPr>
        <w:t>Иные</w:t>
      </w:r>
      <w:r w:rsidRPr="001052C3">
        <w:t xml:space="preserve"> </w:t>
      </w:r>
      <w:r w:rsidRPr="001052C3">
        <w:rPr>
          <w:b/>
        </w:rPr>
        <w:t xml:space="preserve">условия </w:t>
      </w:r>
      <w:r w:rsidR="00052BCC" w:rsidRPr="001052C3">
        <w:rPr>
          <w:b/>
        </w:rPr>
        <w:t xml:space="preserve">по </w:t>
      </w:r>
      <w:r w:rsidR="00386C4B" w:rsidRPr="001052C3">
        <w:rPr>
          <w:b/>
        </w:rPr>
        <w:t xml:space="preserve">Цене </w:t>
      </w:r>
      <w:r w:rsidR="00052BCC" w:rsidRPr="001052C3">
        <w:rPr>
          <w:b/>
        </w:rPr>
        <w:t>Договора</w:t>
      </w:r>
    </w:p>
    <w:p w14:paraId="67E83056" w14:textId="77777777" w:rsidR="00480583" w:rsidRPr="001052C3" w:rsidRDefault="00480583" w:rsidP="00FC0718">
      <w:pPr>
        <w:pStyle w:val="111"/>
        <w:shd w:val="clear" w:color="auto" w:fill="FFFFFF" w:themeFill="background1"/>
        <w:ind w:left="0" w:firstLine="709"/>
      </w:pPr>
      <w:r w:rsidRPr="001052C3">
        <w:t>[В случае внесения изменений в Рабочую документацию</w:t>
      </w:r>
      <w:r w:rsidR="00386C4B" w:rsidRPr="001052C3">
        <w:t>, предоставленную Заказчиком</w:t>
      </w:r>
      <w:r w:rsidRPr="001052C3">
        <w:t>, в том числе по результатам входного контроля Подрядчиком</w:t>
      </w:r>
      <w:r w:rsidR="00CF0030" w:rsidRPr="001052C3">
        <w:t xml:space="preserve"> в соответствии с п.</w:t>
      </w:r>
      <w:r w:rsidR="000236BA" w:rsidRPr="001052C3">
        <w:t>8.</w:t>
      </w:r>
      <w:r w:rsidR="00D35C08">
        <w:t>5</w:t>
      </w:r>
      <w:r w:rsidR="005439BF" w:rsidRPr="001052C3">
        <w:t xml:space="preserve"> </w:t>
      </w:r>
      <w:r w:rsidR="00CF0030" w:rsidRPr="001052C3">
        <w:t>Договора</w:t>
      </w:r>
      <w:r w:rsidRPr="001052C3">
        <w:t xml:space="preserve">, Стороны могут изменить </w:t>
      </w:r>
      <w:r w:rsidR="006B7BAF" w:rsidRPr="001052C3">
        <w:t>Ц</w:t>
      </w:r>
      <w:r w:rsidRPr="001052C3">
        <w:t xml:space="preserve">ену Договора, включающую весь комплекс выполняемых Подрядчиком Работ, путем подписания Сторонами дополнительного соглашения с актуализацией </w:t>
      </w:r>
      <w:r w:rsidR="0041323A" w:rsidRPr="001052C3">
        <w:t>РДЦ</w:t>
      </w:r>
      <w:r w:rsidR="006D71F8" w:rsidRPr="001052C3">
        <w:t xml:space="preserve"> с учетом условий раздела «Дополнительные работы»</w:t>
      </w:r>
      <w:r w:rsidRPr="001052C3">
        <w:t>.]</w:t>
      </w:r>
    </w:p>
    <w:p w14:paraId="51933253" w14:textId="77777777" w:rsidR="007A1057" w:rsidRPr="001052C3" w:rsidRDefault="004448EC" w:rsidP="00FC0718">
      <w:pPr>
        <w:pStyle w:val="111"/>
        <w:shd w:val="clear" w:color="auto" w:fill="FFFFFF" w:themeFill="background1"/>
        <w:ind w:left="0" w:firstLine="709"/>
        <w:rPr>
          <w:u w:color="000000"/>
          <w:bdr w:val="nil"/>
        </w:rPr>
      </w:pPr>
      <w:r w:rsidRPr="001052C3">
        <w:rPr>
          <w:u w:color="000000"/>
          <w:bdr w:val="nil"/>
        </w:rPr>
        <w:t>[</w:t>
      </w:r>
      <w:r w:rsidR="00480583" w:rsidRPr="001052C3">
        <w:rPr>
          <w:u w:color="000000"/>
          <w:bdr w:val="nil"/>
        </w:rPr>
        <w:t xml:space="preserve">По мере детализации и уточнения видов и объемов Работ на основании разработанной Рабочей документации Стороны могут утвердить твердую Цену Договора, что будет зафиксировано в дополнительном соглашении к Договору, но не более предельной Цены Договора, установленной в </w:t>
      </w:r>
      <w:r w:rsidR="0041323A" w:rsidRPr="001052C3">
        <w:rPr>
          <w:u w:color="000000"/>
          <w:bdr w:val="nil"/>
        </w:rPr>
        <w:t>РДЦ</w:t>
      </w:r>
      <w:r w:rsidR="00480583" w:rsidRPr="001052C3">
        <w:rPr>
          <w:u w:color="000000"/>
          <w:bdr w:val="nil"/>
        </w:rPr>
        <w:t>.</w:t>
      </w:r>
      <w:r w:rsidRPr="001052C3">
        <w:rPr>
          <w:u w:color="000000"/>
          <w:bdr w:val="nil"/>
        </w:rPr>
        <w:t>]</w:t>
      </w:r>
    </w:p>
    <w:p w14:paraId="16FE8740" w14:textId="77777777" w:rsidR="007D46B6" w:rsidRPr="001052C3" w:rsidRDefault="007A1057" w:rsidP="00FC0718">
      <w:pPr>
        <w:pStyle w:val="111"/>
        <w:shd w:val="clear" w:color="auto" w:fill="FFFFFF" w:themeFill="background1"/>
        <w:ind w:left="0" w:firstLine="709"/>
        <w:rPr>
          <w:u w:color="000000"/>
          <w:bdr w:val="nil"/>
        </w:rPr>
      </w:pPr>
      <w:r w:rsidRPr="001052C3">
        <w:rPr>
          <w:u w:color="000000"/>
          <w:bdr w:val="nil"/>
        </w:rPr>
        <w:t xml:space="preserve">Любые изменения, связанные с актуализацией видов и/или превышением объемов Работ по сметной документации [РД], в т.ч. по </w:t>
      </w:r>
      <w:r w:rsidR="003F0363" w:rsidRPr="001052C3">
        <w:rPr>
          <w:u w:color="000000"/>
          <w:bdr w:val="nil"/>
        </w:rPr>
        <w:t>Объектам/Т</w:t>
      </w:r>
      <w:r w:rsidRPr="001052C3">
        <w:rPr>
          <w:u w:color="000000"/>
          <w:bdr w:val="nil"/>
        </w:rPr>
        <w:t>итульным объектам</w:t>
      </w:r>
      <w:r w:rsidR="003F0363" w:rsidRPr="001052C3">
        <w:rPr>
          <w:u w:color="000000"/>
          <w:bdr w:val="nil"/>
        </w:rPr>
        <w:t>/Пусковым комплексам/Этапам</w:t>
      </w:r>
      <w:r w:rsidRPr="001052C3">
        <w:rPr>
          <w:u w:color="000000"/>
          <w:bdr w:val="nil"/>
        </w:rPr>
        <w:t xml:space="preserve"> и/или с перераспределением в пределах </w:t>
      </w:r>
      <w:r w:rsidR="00061D50" w:rsidRPr="001052C3">
        <w:rPr>
          <w:u w:color="000000"/>
          <w:bdr w:val="nil"/>
        </w:rPr>
        <w:t>Ц</w:t>
      </w:r>
      <w:r w:rsidRPr="001052C3">
        <w:rPr>
          <w:u w:color="000000"/>
          <w:bdr w:val="nil"/>
        </w:rPr>
        <w:t>ены Договора, предусмот</w:t>
      </w:r>
      <w:r w:rsidR="00041444" w:rsidRPr="001052C3">
        <w:rPr>
          <w:u w:color="000000"/>
          <w:bdr w:val="nil"/>
        </w:rPr>
        <w:t xml:space="preserve">ренные в РДЦ, осуществляются </w:t>
      </w:r>
      <w:r w:rsidRPr="001052C3">
        <w:rPr>
          <w:u w:color="000000"/>
          <w:bdr w:val="nil"/>
        </w:rPr>
        <w:t>посредством подписания Сторонами дополнительного соглашения к Договору и соответствующей корректировкой РДЦ</w:t>
      </w:r>
      <w:r w:rsidR="00652400" w:rsidRPr="001052C3">
        <w:rPr>
          <w:u w:color="000000"/>
          <w:bdr w:val="nil"/>
        </w:rPr>
        <w:t>.</w:t>
      </w:r>
      <w:r w:rsidR="00C8211F" w:rsidRPr="001052C3">
        <w:rPr>
          <w:u w:color="000000"/>
          <w:bdr w:val="nil"/>
        </w:rPr>
        <w:t xml:space="preserve"> </w:t>
      </w:r>
    </w:p>
    <w:p w14:paraId="3D9767B6" w14:textId="77777777" w:rsidR="00B262DA" w:rsidRPr="001052C3" w:rsidRDefault="00E13C0E" w:rsidP="00FC0718">
      <w:pPr>
        <w:pStyle w:val="a0"/>
        <w:numPr>
          <w:ilvl w:val="0"/>
          <w:numId w:val="0"/>
        </w:numPr>
        <w:ind w:left="142"/>
        <w:rPr>
          <w:b/>
        </w:rPr>
      </w:pPr>
      <w:r w:rsidRPr="001052C3" w:rsidDel="00E13C0E">
        <w:t xml:space="preserve"> </w:t>
      </w:r>
      <w:bookmarkStart w:id="109" w:name="_Toc528579937"/>
    </w:p>
    <w:p w14:paraId="74727333" w14:textId="77777777" w:rsidR="00480583" w:rsidRPr="001052C3" w:rsidRDefault="00480583" w:rsidP="00FC0718">
      <w:pPr>
        <w:pStyle w:val="a0"/>
        <w:ind w:left="142" w:firstLine="0"/>
        <w:rPr>
          <w:b/>
        </w:rPr>
      </w:pPr>
      <w:r w:rsidRPr="001052C3">
        <w:rPr>
          <w:b/>
        </w:rPr>
        <w:t>Фактическая стоимость Работ</w:t>
      </w:r>
    </w:p>
    <w:p w14:paraId="65BA73AC" w14:textId="77777777" w:rsidR="009F72E1" w:rsidRPr="00EC22FA" w:rsidRDefault="004312AB" w:rsidP="00FC0718">
      <w:pPr>
        <w:pStyle w:val="111"/>
        <w:ind w:left="0" w:firstLine="709"/>
        <w:rPr>
          <w:highlight w:val="lightGray"/>
        </w:rPr>
      </w:pPr>
      <w:r w:rsidRPr="00EC22FA">
        <w:rPr>
          <w:highlight w:val="lightGray"/>
        </w:rPr>
        <w:t>[</w:t>
      </w:r>
      <w:r w:rsidR="009F72E1" w:rsidRPr="00EC22FA">
        <w:rPr>
          <w:highlight w:val="lightGray"/>
        </w:rPr>
        <w:t xml:space="preserve">Стоимость фактически выполненных работ по разработке Документации определяется по исполнительной смете на основании фактического отчета или документации по выполненным работам и не может превышать </w:t>
      </w:r>
      <w:r w:rsidR="008416D4" w:rsidRPr="00EC22FA">
        <w:rPr>
          <w:highlight w:val="lightGray"/>
        </w:rPr>
        <w:t>ц</w:t>
      </w:r>
      <w:r w:rsidR="009F72E1" w:rsidRPr="00EC22FA">
        <w:rPr>
          <w:highlight w:val="lightGray"/>
        </w:rPr>
        <w:t xml:space="preserve">ену </w:t>
      </w:r>
      <w:r w:rsidR="008416D4" w:rsidRPr="00EC22FA">
        <w:rPr>
          <w:highlight w:val="lightGray"/>
        </w:rPr>
        <w:t>работ по разработке Документации</w:t>
      </w:r>
      <w:r w:rsidR="009F72E1" w:rsidRPr="00EC22FA">
        <w:rPr>
          <w:highlight w:val="lightGray"/>
        </w:rPr>
        <w:t xml:space="preserve">, указанную в </w:t>
      </w:r>
      <w:r w:rsidR="003436CF" w:rsidRPr="00EC22FA">
        <w:rPr>
          <w:highlight w:val="lightGray"/>
        </w:rPr>
        <w:t xml:space="preserve">РДЦ и/или </w:t>
      </w:r>
      <w:r w:rsidR="00A75063" w:rsidRPr="00EC22FA">
        <w:rPr>
          <w:highlight w:val="lightGray"/>
        </w:rPr>
        <w:t>«Сметной документации на [ПИР]»</w:t>
      </w:r>
      <w:r w:rsidR="009F72E1" w:rsidRPr="00EC22FA">
        <w:rPr>
          <w:highlight w:val="lightGray"/>
        </w:rPr>
        <w:t xml:space="preserve"> и Графике производства проектных работ</w:t>
      </w:r>
      <w:r w:rsidRPr="00EC22FA">
        <w:rPr>
          <w:highlight w:val="lightGray"/>
        </w:rPr>
        <w:t>.]</w:t>
      </w:r>
    </w:p>
    <w:p w14:paraId="3CF468F9" w14:textId="77777777" w:rsidR="00480583" w:rsidRPr="001052C3" w:rsidRDefault="00480583" w:rsidP="00FC0718">
      <w:pPr>
        <w:pStyle w:val="111"/>
        <w:ind w:left="0" w:firstLine="709"/>
      </w:pPr>
      <w:r w:rsidRPr="001052C3">
        <w:t xml:space="preserve">Фактическая стоимость </w:t>
      </w:r>
      <w:r w:rsidR="00E16AAF" w:rsidRPr="001052C3">
        <w:t>р</w:t>
      </w:r>
      <w:r w:rsidR="004312AB" w:rsidRPr="001052C3">
        <w:t>абот</w:t>
      </w:r>
      <w:r w:rsidR="00BC746E" w:rsidRPr="001052C3">
        <w:t xml:space="preserve"> </w:t>
      </w:r>
      <w:r w:rsidRPr="001052C3">
        <w:t>[</w:t>
      </w:r>
      <w:r w:rsidR="00BC746E" w:rsidRPr="001052C3">
        <w:t xml:space="preserve">, </w:t>
      </w:r>
      <w:r w:rsidR="005562A5" w:rsidRPr="001052C3">
        <w:t>Оборудования</w:t>
      </w:r>
      <w:r w:rsidRPr="001052C3">
        <w:t xml:space="preserve"> Подрядчика,] определяется на основании локальных смет, составленных на основании Рабочей документации</w:t>
      </w:r>
      <w:bookmarkEnd w:id="109"/>
      <w:r w:rsidRPr="001052C3">
        <w:t>.</w:t>
      </w:r>
    </w:p>
    <w:p w14:paraId="076BE9FC" w14:textId="77777777" w:rsidR="00480583" w:rsidRPr="001052C3" w:rsidRDefault="001660FB" w:rsidP="00FC0718">
      <w:pPr>
        <w:pStyle w:val="111"/>
        <w:ind w:left="0" w:firstLine="709"/>
      </w:pPr>
      <w:r w:rsidRPr="001052C3">
        <w:lastRenderedPageBreak/>
        <w:t xml:space="preserve"> </w:t>
      </w:r>
      <w:r w:rsidR="00480583" w:rsidRPr="001052C3">
        <w:t xml:space="preserve">[Стоимость </w:t>
      </w:r>
      <w:r w:rsidR="00E16AAF" w:rsidRPr="001052C3">
        <w:t>р</w:t>
      </w:r>
      <w:r w:rsidR="004312AB" w:rsidRPr="001052C3">
        <w:t>абот</w:t>
      </w:r>
      <w:r w:rsidR="00527668" w:rsidRPr="001052C3">
        <w:t>,</w:t>
      </w:r>
      <w:r w:rsidR="00BC746E" w:rsidRPr="001052C3">
        <w:t xml:space="preserve"> </w:t>
      </w:r>
      <w:r w:rsidR="005562A5" w:rsidRPr="001052C3">
        <w:t>[</w:t>
      </w:r>
      <w:r w:rsidR="00BC746E" w:rsidRPr="001052C3">
        <w:t>,</w:t>
      </w:r>
      <w:r w:rsidR="00800D87" w:rsidRPr="001052C3">
        <w:t xml:space="preserve"> </w:t>
      </w:r>
      <w:r w:rsidR="005562A5" w:rsidRPr="001052C3">
        <w:t>Оборудования Подрядчика,]</w:t>
      </w:r>
      <w:r w:rsidR="00480583" w:rsidRPr="001052C3">
        <w:t xml:space="preserve"> подлежащих приемке Подрядчику, отражается в первичных учетных документах (Актах формы № КС-2 и Справках формы № НН.КС-3.1) без учета стоимости МТР Заказчика в соответствии с Договором.]</w:t>
      </w:r>
    </w:p>
    <w:p w14:paraId="51FC0DA3" w14:textId="77777777" w:rsidR="00CF5243" w:rsidRPr="001052C3" w:rsidRDefault="00480583" w:rsidP="00FC0718">
      <w:pPr>
        <w:pStyle w:val="111"/>
        <w:ind w:left="0" w:firstLine="709"/>
      </w:pPr>
      <w:r w:rsidRPr="001052C3">
        <w:t xml:space="preserve">Стоимость фактически выполненных </w:t>
      </w:r>
      <w:r w:rsidR="003F0363" w:rsidRPr="001052C3">
        <w:t>р</w:t>
      </w:r>
      <w:r w:rsidRPr="001052C3">
        <w:t>абот</w:t>
      </w:r>
      <w:r w:rsidR="00BC746E" w:rsidRPr="001052C3">
        <w:t xml:space="preserve"> </w:t>
      </w:r>
      <w:r w:rsidRPr="001052C3">
        <w:t>[</w:t>
      </w:r>
      <w:r w:rsidR="00BC746E" w:rsidRPr="001052C3">
        <w:t>,</w:t>
      </w:r>
      <w:r w:rsidR="005562A5" w:rsidRPr="001052C3">
        <w:t>Оборудования</w:t>
      </w:r>
      <w:r w:rsidRPr="001052C3">
        <w:t xml:space="preserve"> Подрядчика,] в текущих ценах определяется </w:t>
      </w:r>
      <w:r w:rsidR="003436CF" w:rsidRPr="001052C3">
        <w:t xml:space="preserve">на основании сметной документации </w:t>
      </w:r>
      <w:r w:rsidRPr="001052C3">
        <w:t xml:space="preserve">по ценовым параметрам, установленным </w:t>
      </w:r>
      <w:r w:rsidR="003436CF" w:rsidRPr="001052C3">
        <w:t>в пункте</w:t>
      </w:r>
      <w:r w:rsidRPr="001052C3">
        <w:t xml:space="preserve"> </w:t>
      </w:r>
      <w:r w:rsidR="004A0248" w:rsidRPr="001052C3">
        <w:t>[</w:t>
      </w:r>
      <w:r w:rsidR="000C5C91" w:rsidRPr="001052C3">
        <w:t>3.3</w:t>
      </w:r>
      <w:r w:rsidR="00BC746E" w:rsidRPr="001052C3">
        <w:t>.1</w:t>
      </w:r>
      <w:r w:rsidR="004A0248" w:rsidRPr="001052C3">
        <w:t>]</w:t>
      </w:r>
      <w:r w:rsidRPr="001052C3">
        <w:t xml:space="preserve"> Договора</w:t>
      </w:r>
      <w:r w:rsidR="004B6F82" w:rsidRPr="001052C3">
        <w:t>,</w:t>
      </w:r>
      <w:r w:rsidRPr="001052C3">
        <w:t xml:space="preserve"> и не может превышать Цену Договора, указанную в </w:t>
      </w:r>
      <w:r w:rsidR="0041323A" w:rsidRPr="001052C3">
        <w:t>РДЦ</w:t>
      </w:r>
      <w:r w:rsidR="00CF5243" w:rsidRPr="001052C3">
        <w:t>.</w:t>
      </w:r>
    </w:p>
    <w:p w14:paraId="4DA3FCAE" w14:textId="77777777" w:rsidR="005A55FF" w:rsidRPr="001052C3" w:rsidRDefault="005A55FF" w:rsidP="00FC0718">
      <w:pPr>
        <w:ind w:firstLine="0"/>
        <w:rPr>
          <w:b/>
          <w:i/>
        </w:rPr>
      </w:pPr>
    </w:p>
    <w:p w14:paraId="27219094" w14:textId="77777777" w:rsidR="005A55FF" w:rsidRPr="001052C3" w:rsidRDefault="005A55FF" w:rsidP="00FC0718">
      <w:pPr>
        <w:ind w:firstLine="0"/>
        <w:rPr>
          <w:b/>
          <w:i/>
        </w:rPr>
      </w:pPr>
      <w:r w:rsidRPr="001052C3">
        <w:rPr>
          <w:b/>
          <w:i/>
        </w:rPr>
        <w:t>Примечание: в случае если лимитированные затраты включаются в соответствии с нормативом (в %), установленным в Расчете договорной цены без расшифровок и подтверждающих документов:</w:t>
      </w:r>
    </w:p>
    <w:p w14:paraId="4DB450C9" w14:textId="77777777" w:rsidR="005A55FF" w:rsidRPr="001052C3" w:rsidRDefault="005A55FF" w:rsidP="00CD713B">
      <w:pPr>
        <w:ind w:firstLine="0"/>
        <w:rPr>
          <w:b/>
          <w:i/>
        </w:rPr>
      </w:pPr>
    </w:p>
    <w:p w14:paraId="198C12C0" w14:textId="77777777" w:rsidR="00CF5243" w:rsidRPr="001052C3" w:rsidRDefault="00CF5243" w:rsidP="00FC0718">
      <w:pPr>
        <w:pStyle w:val="111"/>
        <w:ind w:left="0" w:firstLine="709"/>
      </w:pPr>
      <w:r w:rsidRPr="001052C3">
        <w:t>В Актах формы № КС-2 отдельной строкой (в разрезе наименований) в соответствии с нормативом (в %), установленным в Расчете договорной цены, предусматриваются лимитированные затраты без расшифровок и подтверждающих документов: дополнительные затраты на производство работ в зимнее время, [дополнительные выплаты за работу в районах Крайнего Севера], [прочие (социальные) выплаты], [устройство временных зданий и сооружений], [снегоборьба].</w:t>
      </w:r>
    </w:p>
    <w:p w14:paraId="2DB82086" w14:textId="77777777" w:rsidR="00A50CF2" w:rsidRPr="001052C3" w:rsidRDefault="00CF5243" w:rsidP="00FC0718">
      <w:pPr>
        <w:pStyle w:val="111"/>
        <w:ind w:left="0" w:firstLine="709"/>
      </w:pPr>
      <w:r w:rsidRPr="001052C3">
        <w:t xml:space="preserve">Стоимость лимитированных затрат отражается в Актах формы № КС-2 и формирует стоимость выполненных работ по </w:t>
      </w:r>
      <w:r w:rsidR="00BF1ABE" w:rsidRPr="001052C3">
        <w:t xml:space="preserve">[каждому] </w:t>
      </w:r>
      <w:r w:rsidRPr="001052C3">
        <w:t>Объекту [</w:t>
      </w:r>
      <w:r w:rsidR="002A667A" w:rsidRPr="001052C3">
        <w:t>Титульному объекту/Пусковому комплексу/Этапу</w:t>
      </w:r>
      <w:r w:rsidRPr="001052C3">
        <w:t>] в соответствующем отчетном периоде.</w:t>
      </w:r>
    </w:p>
    <w:p w14:paraId="0BC4872E" w14:textId="77777777" w:rsidR="00905DE3" w:rsidRPr="001052C3" w:rsidRDefault="00905DE3" w:rsidP="00FC0718">
      <w:pPr>
        <w:pStyle w:val="a0"/>
        <w:numPr>
          <w:ilvl w:val="0"/>
          <w:numId w:val="0"/>
        </w:numPr>
        <w:pBdr>
          <w:top w:val="nil"/>
          <w:left w:val="nil"/>
          <w:bottom w:val="nil"/>
          <w:right w:val="nil"/>
          <w:between w:val="nil"/>
          <w:bar w:val="nil"/>
        </w:pBdr>
        <w:tabs>
          <w:tab w:val="left" w:pos="1560"/>
        </w:tabs>
        <w:rPr>
          <w:u w:color="000000"/>
          <w:bdr w:val="nil"/>
        </w:rPr>
      </w:pPr>
    </w:p>
    <w:p w14:paraId="0D82A2AA" w14:textId="77777777" w:rsidR="00BF1ABE" w:rsidRPr="001052C3" w:rsidRDefault="00BF1ABE" w:rsidP="00BF1ABE">
      <w:pPr>
        <w:ind w:firstLine="0"/>
        <w:rPr>
          <w:b/>
          <w:i/>
        </w:rPr>
      </w:pPr>
      <w:r w:rsidRPr="001052C3">
        <w:rPr>
          <w:b/>
          <w:i/>
        </w:rPr>
        <w:t xml:space="preserve">Примечание: в случае если устройство </w:t>
      </w:r>
      <w:r w:rsidR="004D226F" w:rsidRPr="001052C3">
        <w:rPr>
          <w:b/>
          <w:i/>
        </w:rPr>
        <w:t>ВЗиС</w:t>
      </w:r>
      <w:r w:rsidRPr="001052C3">
        <w:rPr>
          <w:b/>
          <w:i/>
        </w:rPr>
        <w:t xml:space="preserve"> и/или снегоборьба включаются в соответствии с нормативом (в %), установленным в Расчете договорной цены без расшифровок и подтверждающих документов</w:t>
      </w:r>
      <w:r w:rsidR="00B410EA" w:rsidRPr="001052C3">
        <w:rPr>
          <w:b/>
          <w:i/>
        </w:rPr>
        <w:t>,</w:t>
      </w:r>
      <w:r w:rsidRPr="001052C3">
        <w:rPr>
          <w:b/>
          <w:i/>
        </w:rPr>
        <w:t xml:space="preserve"> дополнить условием:</w:t>
      </w:r>
    </w:p>
    <w:p w14:paraId="67A71B03" w14:textId="77777777" w:rsidR="00905DE3" w:rsidRPr="001052C3" w:rsidRDefault="00905DE3" w:rsidP="00FC0718">
      <w:pPr>
        <w:pStyle w:val="a0"/>
        <w:numPr>
          <w:ilvl w:val="0"/>
          <w:numId w:val="0"/>
        </w:numPr>
        <w:pBdr>
          <w:top w:val="nil"/>
          <w:left w:val="nil"/>
          <w:bottom w:val="nil"/>
          <w:right w:val="nil"/>
          <w:between w:val="nil"/>
          <w:bar w:val="nil"/>
        </w:pBdr>
        <w:tabs>
          <w:tab w:val="left" w:pos="1560"/>
        </w:tabs>
        <w:rPr>
          <w:u w:color="000000"/>
          <w:bdr w:val="nil"/>
        </w:rPr>
      </w:pPr>
    </w:p>
    <w:p w14:paraId="10C43854" w14:textId="77777777" w:rsidR="00A50CF2" w:rsidRPr="001052C3" w:rsidRDefault="000C5C91" w:rsidP="00CD713B">
      <w:pPr>
        <w:pStyle w:val="a0"/>
        <w:numPr>
          <w:ilvl w:val="0"/>
          <w:numId w:val="0"/>
        </w:numPr>
        <w:pBdr>
          <w:top w:val="nil"/>
          <w:left w:val="nil"/>
          <w:bottom w:val="nil"/>
          <w:right w:val="nil"/>
          <w:between w:val="nil"/>
          <w:bar w:val="nil"/>
        </w:pBdr>
        <w:tabs>
          <w:tab w:val="left" w:pos="1560"/>
        </w:tabs>
        <w:rPr>
          <w:u w:color="000000"/>
          <w:bdr w:val="nil"/>
        </w:rPr>
      </w:pPr>
      <w:r w:rsidRPr="001052C3">
        <w:rPr>
          <w:u w:color="000000"/>
          <w:bdr w:val="nil"/>
        </w:rPr>
        <w:t>[3.7</w:t>
      </w:r>
      <w:r w:rsidR="00A50CF2" w:rsidRPr="001052C3">
        <w:rPr>
          <w:u w:color="000000"/>
          <w:bdr w:val="nil"/>
        </w:rPr>
        <w:t>.6.</w:t>
      </w:r>
      <w:r w:rsidR="00905DE3" w:rsidRPr="001052C3">
        <w:rPr>
          <w:u w:color="000000"/>
          <w:bdr w:val="nil"/>
        </w:rPr>
        <w:t>1.</w:t>
      </w:r>
      <w:r w:rsidR="00A50CF2" w:rsidRPr="001052C3">
        <w:rPr>
          <w:u w:color="000000"/>
          <w:bdr w:val="nil"/>
        </w:rPr>
        <w:t xml:space="preserve"> Стоимость работ по</w:t>
      </w:r>
      <w:r w:rsidR="00A50CF2" w:rsidRPr="001052C3">
        <w:t xml:space="preserve"> </w:t>
      </w:r>
      <w:r w:rsidR="00BF1ABE" w:rsidRPr="001052C3">
        <w:t>[</w:t>
      </w:r>
      <w:r w:rsidR="00A50CF2" w:rsidRPr="001052C3">
        <w:t xml:space="preserve">устройству </w:t>
      </w:r>
      <w:r w:rsidR="004D226F" w:rsidRPr="001052C3">
        <w:t>ВЗиС</w:t>
      </w:r>
      <w:r w:rsidR="00BF1ABE" w:rsidRPr="001052C3">
        <w:t>]</w:t>
      </w:r>
      <w:r w:rsidR="00DD56B1" w:rsidRPr="001052C3">
        <w:t>, [снегоборьбе]</w:t>
      </w:r>
      <w:r w:rsidR="00A50CF2" w:rsidRPr="001052C3">
        <w:rPr>
          <w:u w:color="000000"/>
          <w:bdr w:val="nil"/>
        </w:rPr>
        <w:t xml:space="preserve"> в сумме, установленной в Расчете договорной цены, не подлежит увеличению. При увеличении стоимости СМР приемка оставшейся стоимости </w:t>
      </w:r>
      <w:r w:rsidR="00DD56B1" w:rsidRPr="001052C3">
        <w:rPr>
          <w:u w:color="000000"/>
          <w:bdr w:val="nil"/>
        </w:rPr>
        <w:t>[</w:t>
      </w:r>
      <w:r w:rsidR="00A50CF2" w:rsidRPr="001052C3">
        <w:rPr>
          <w:u w:color="000000"/>
          <w:bdr w:val="nil"/>
        </w:rPr>
        <w:t>ВЗиС</w:t>
      </w:r>
      <w:r w:rsidR="00DD56B1" w:rsidRPr="001052C3">
        <w:rPr>
          <w:u w:color="000000"/>
          <w:bdr w:val="nil"/>
        </w:rPr>
        <w:t>],</w:t>
      </w:r>
      <w:r w:rsidR="00A50CF2" w:rsidRPr="001052C3">
        <w:rPr>
          <w:u w:color="000000"/>
          <w:bdr w:val="nil"/>
        </w:rPr>
        <w:t xml:space="preserve"> </w:t>
      </w:r>
      <w:r w:rsidR="00DD56B1" w:rsidRPr="001052C3">
        <w:t>[снегоборьб</w:t>
      </w:r>
      <w:r w:rsidR="004D226F" w:rsidRPr="001052C3">
        <w:t>ы</w:t>
      </w:r>
      <w:r w:rsidR="00DD56B1" w:rsidRPr="001052C3">
        <w:t>]</w:t>
      </w:r>
      <w:r w:rsidR="00A50CF2" w:rsidRPr="001052C3">
        <w:rPr>
          <w:u w:color="000000"/>
          <w:bdr w:val="nil"/>
        </w:rPr>
        <w:t xml:space="preserve"> осуществляется пропорционально выполненным СМР в пределах установленного лимита средств по Договору и не может быть увеличена при её недостаточности.]</w:t>
      </w:r>
    </w:p>
    <w:p w14:paraId="52B1BA1E" w14:textId="77777777" w:rsidR="00A50CF2" w:rsidRPr="001052C3" w:rsidRDefault="00A50CF2" w:rsidP="00CD713B">
      <w:pPr>
        <w:pStyle w:val="111"/>
        <w:numPr>
          <w:ilvl w:val="0"/>
          <w:numId w:val="0"/>
        </w:numPr>
        <w:ind w:left="709"/>
      </w:pPr>
    </w:p>
    <w:p w14:paraId="073DF54E" w14:textId="77777777" w:rsidR="005A55FF" w:rsidRPr="001052C3" w:rsidRDefault="005A55FF" w:rsidP="00FC0718">
      <w:pPr>
        <w:pStyle w:val="a0"/>
        <w:numPr>
          <w:ilvl w:val="0"/>
          <w:numId w:val="0"/>
        </w:numPr>
        <w:rPr>
          <w:b/>
          <w:i/>
        </w:rPr>
      </w:pPr>
      <w:r w:rsidRPr="001052C3">
        <w:rPr>
          <w:b/>
          <w:i/>
        </w:rPr>
        <w:t>Примечание: в случае если лимитированные затраты включаются на основании подтверждающих документов:</w:t>
      </w:r>
    </w:p>
    <w:p w14:paraId="6EF87418" w14:textId="77777777" w:rsidR="005A55FF" w:rsidRPr="001052C3" w:rsidRDefault="005A55FF" w:rsidP="00FC0718">
      <w:pPr>
        <w:pStyle w:val="111"/>
        <w:numPr>
          <w:ilvl w:val="0"/>
          <w:numId w:val="0"/>
        </w:numPr>
        <w:ind w:left="709"/>
      </w:pPr>
    </w:p>
    <w:p w14:paraId="4C8AB6DA" w14:textId="77777777" w:rsidR="00CF5243" w:rsidRPr="001052C3" w:rsidRDefault="005A55FF" w:rsidP="00FC0718">
      <w:pPr>
        <w:pStyle w:val="111"/>
        <w:ind w:left="0" w:firstLine="709"/>
      </w:pPr>
      <w:r w:rsidRPr="001052C3">
        <w:t>[</w:t>
      </w:r>
      <w:r w:rsidR="00CF5243" w:rsidRPr="001052C3">
        <w:t xml:space="preserve">В качестве обоснования лимита средств, предусмотренного в договоре и РДЦ, Подрядчиком формируются подлежащие согласованию с </w:t>
      </w:r>
      <w:r w:rsidR="00947F2B" w:rsidRPr="001052C3">
        <w:t>Заказчиком сметы</w:t>
      </w:r>
      <w:r w:rsidR="00CF5243" w:rsidRPr="001052C3">
        <w:t xml:space="preserve"> и/или расчеты на основании обосновывающих (подтверждающих) документов по всем необходимым видам лимитированных затрат:</w:t>
      </w:r>
    </w:p>
    <w:p w14:paraId="0095A609" w14:textId="77777777" w:rsidR="00CF5243" w:rsidRPr="001052C3" w:rsidRDefault="00CF5243" w:rsidP="00FC0718">
      <w:pPr>
        <w:pStyle w:val="111"/>
        <w:numPr>
          <w:ilvl w:val="0"/>
          <w:numId w:val="0"/>
        </w:numPr>
      </w:pPr>
      <w:r w:rsidRPr="001052C3">
        <w:t xml:space="preserve"> [- Временные здания и сооружения</w:t>
      </w:r>
      <w:r w:rsidR="006613BB" w:rsidRPr="001052C3">
        <w:t>]</w:t>
      </w:r>
      <w:r w:rsidRPr="001052C3">
        <w:t>;</w:t>
      </w:r>
    </w:p>
    <w:p w14:paraId="080F5CC6" w14:textId="77777777" w:rsidR="00CF5243" w:rsidRPr="001052C3" w:rsidRDefault="00336495" w:rsidP="00FC0718">
      <w:pPr>
        <w:pStyle w:val="111"/>
        <w:numPr>
          <w:ilvl w:val="0"/>
          <w:numId w:val="0"/>
        </w:numPr>
      </w:pPr>
      <w:r>
        <w:t xml:space="preserve"> </w:t>
      </w:r>
      <w:r w:rsidR="006613BB" w:rsidRPr="001052C3">
        <w:t>[</w:t>
      </w:r>
      <w:r w:rsidR="00CF5243" w:rsidRPr="001052C3">
        <w:t>- Снегоборьба</w:t>
      </w:r>
      <w:r w:rsidR="006613BB" w:rsidRPr="001052C3">
        <w:t>]</w:t>
      </w:r>
      <w:r w:rsidR="00CF5243" w:rsidRPr="001052C3">
        <w:t>,</w:t>
      </w:r>
    </w:p>
    <w:p w14:paraId="5066BF91" w14:textId="77777777" w:rsidR="00CF5243" w:rsidRPr="001052C3" w:rsidRDefault="00CF5243" w:rsidP="00FC0718">
      <w:pPr>
        <w:pStyle w:val="111"/>
        <w:numPr>
          <w:ilvl w:val="0"/>
          <w:numId w:val="0"/>
        </w:numPr>
      </w:pPr>
      <w:r w:rsidRPr="001052C3">
        <w:t>- Первоначальная очистка от снега,</w:t>
      </w:r>
    </w:p>
    <w:p w14:paraId="10D00664" w14:textId="77777777" w:rsidR="00CF5243" w:rsidRPr="001052C3" w:rsidRDefault="00CF5243" w:rsidP="00FC0718">
      <w:pPr>
        <w:pStyle w:val="111"/>
        <w:numPr>
          <w:ilvl w:val="0"/>
          <w:numId w:val="0"/>
        </w:numPr>
      </w:pPr>
      <w:r w:rsidRPr="001052C3">
        <w:t>- Затраты на содержание действующих постоянных автомобильных дорог и восстановление их после окончания строительства</w:t>
      </w:r>
    </w:p>
    <w:p w14:paraId="1791EAEB" w14:textId="77777777" w:rsidR="00CF5243" w:rsidRPr="001052C3" w:rsidRDefault="0000474B" w:rsidP="00FC0718">
      <w:pPr>
        <w:pStyle w:val="111"/>
        <w:numPr>
          <w:ilvl w:val="0"/>
          <w:numId w:val="0"/>
        </w:numPr>
      </w:pPr>
      <w:r w:rsidRPr="001052C3">
        <w:t>- и пр.]</w:t>
      </w:r>
    </w:p>
    <w:p w14:paraId="53EE02E0" w14:textId="77777777" w:rsidR="00CF5243" w:rsidRPr="001052C3" w:rsidRDefault="00CF5243" w:rsidP="00FC0718">
      <w:pPr>
        <w:pStyle w:val="111"/>
        <w:ind w:left="0" w:firstLine="709"/>
      </w:pPr>
      <w:r w:rsidRPr="001052C3">
        <w:t xml:space="preserve">Затраты на [устройство временных зданий и сооружений;], [- cнегоборьбу,], [первоначальную очистку от снега], [содержание и поддержание постоянных дорог] [и пр.] подлежат приемке за фактически выполненные работы на основании сметной документации и/или расчетов, </w:t>
      </w:r>
      <w:r w:rsidR="00BF168E" w:rsidRPr="001052C3">
        <w:t xml:space="preserve">сформированных Подрядчиком и </w:t>
      </w:r>
      <w:r w:rsidRPr="001052C3">
        <w:t xml:space="preserve">согласованных Заказчиком, с предоставлением соответствующих обосновывающих </w:t>
      </w:r>
      <w:r w:rsidR="00BF168E" w:rsidRPr="001052C3">
        <w:t xml:space="preserve">(подтверждающих) </w:t>
      </w:r>
      <w:r w:rsidRPr="001052C3">
        <w:t>документов</w:t>
      </w:r>
      <w:r w:rsidR="001602AA" w:rsidRPr="001052C3">
        <w:t>.</w:t>
      </w:r>
      <w:r w:rsidRPr="001052C3">
        <w:t xml:space="preserve"> </w:t>
      </w:r>
    </w:p>
    <w:p w14:paraId="6CF12C7B" w14:textId="77777777" w:rsidR="00CF5243" w:rsidRPr="001052C3" w:rsidRDefault="00CF5243" w:rsidP="009645DD">
      <w:pPr>
        <w:pStyle w:val="111"/>
        <w:numPr>
          <w:ilvl w:val="0"/>
          <w:numId w:val="0"/>
        </w:numPr>
      </w:pPr>
      <w:r w:rsidRPr="001052C3">
        <w:t>При заключении дополнительного соглашения обо</w:t>
      </w:r>
      <w:r w:rsidR="00EC549B" w:rsidRPr="001052C3">
        <w:t>сновывающие сметы и/или расчеты</w:t>
      </w:r>
      <w:r w:rsidRPr="001052C3">
        <w:t xml:space="preserve"> предусматриваются в составе актуализированного РДЦ.</w:t>
      </w:r>
      <w:r w:rsidR="005A55FF" w:rsidRPr="001052C3">
        <w:t>]</w:t>
      </w:r>
    </w:p>
    <w:p w14:paraId="7B44541B" w14:textId="77777777" w:rsidR="00CF5243" w:rsidRPr="001052C3" w:rsidRDefault="00CF5243" w:rsidP="00FC0718">
      <w:pPr>
        <w:pStyle w:val="111"/>
        <w:ind w:left="0" w:firstLine="709"/>
      </w:pPr>
      <w:r w:rsidRPr="001052C3">
        <w:t>Фактическая стоимость [ВЗиС] [первоначальной очистк</w:t>
      </w:r>
      <w:r w:rsidR="00DA3C47" w:rsidRPr="001052C3">
        <w:t>и</w:t>
      </w:r>
      <w:r w:rsidRPr="001052C3">
        <w:t xml:space="preserve"> от снега], [</w:t>
      </w:r>
      <w:r w:rsidR="00025260" w:rsidRPr="001052C3">
        <w:t>содержания</w:t>
      </w:r>
      <w:r w:rsidRPr="001052C3">
        <w:t xml:space="preserve"> действующих постоянных автомобильных дорог и восстановление их после </w:t>
      </w:r>
      <w:r w:rsidRPr="001052C3">
        <w:lastRenderedPageBreak/>
        <w:t xml:space="preserve">окончания строительства] [и пр], затраты на которые предусмотрены в Расчете договорной цены определяется </w:t>
      </w:r>
      <w:r w:rsidR="00BF168E" w:rsidRPr="001052C3">
        <w:t>на основании</w:t>
      </w:r>
      <w:r w:rsidRPr="001052C3">
        <w:t xml:space="preserve"> сметной документации и</w:t>
      </w:r>
      <w:r w:rsidR="00BF168E" w:rsidRPr="001052C3">
        <w:t>/или расчетов</w:t>
      </w:r>
      <w:r w:rsidRPr="001052C3">
        <w:t>, сформированн</w:t>
      </w:r>
      <w:r w:rsidR="00BF168E" w:rsidRPr="001052C3">
        <w:t>ых</w:t>
      </w:r>
      <w:r w:rsidR="0009276C" w:rsidRPr="001052C3">
        <w:t xml:space="preserve"> </w:t>
      </w:r>
      <w:r w:rsidRPr="001052C3">
        <w:t xml:space="preserve">по ценовым параметрам, установленным </w:t>
      </w:r>
      <w:r w:rsidR="00025260" w:rsidRPr="001052C3">
        <w:t xml:space="preserve">в </w:t>
      </w:r>
      <w:r w:rsidRPr="001052C3">
        <w:t xml:space="preserve">п. </w:t>
      </w:r>
      <w:r w:rsidR="000C5C91" w:rsidRPr="001052C3">
        <w:t>3.3</w:t>
      </w:r>
      <w:r w:rsidR="00BC746E" w:rsidRPr="001052C3">
        <w:t>.1</w:t>
      </w:r>
      <w:r w:rsidR="007C53EB" w:rsidRPr="001052C3">
        <w:t xml:space="preserve"> </w:t>
      </w:r>
      <w:r w:rsidRPr="001052C3">
        <w:t>Договора [с учетом]/[без учета] [расчетного]/[договорного]/ коэффициента], но не более стоимости по данному виду затрат, предусмотренной в Расчёте договорной цены.]</w:t>
      </w:r>
    </w:p>
    <w:p w14:paraId="075B7F88" w14:textId="77777777" w:rsidR="00CF5243" w:rsidRPr="001052C3" w:rsidRDefault="00CF5243" w:rsidP="00FC0718">
      <w:pPr>
        <w:pStyle w:val="111"/>
        <w:numPr>
          <w:ilvl w:val="0"/>
          <w:numId w:val="0"/>
        </w:numPr>
      </w:pPr>
    </w:p>
    <w:p w14:paraId="5C383149" w14:textId="77777777" w:rsidR="00CF5243" w:rsidRPr="001052C3" w:rsidRDefault="00CF5243" w:rsidP="00FC0718">
      <w:pPr>
        <w:pStyle w:val="111"/>
        <w:numPr>
          <w:ilvl w:val="0"/>
          <w:numId w:val="0"/>
        </w:numPr>
      </w:pPr>
      <w:r w:rsidRPr="001052C3">
        <w:t>[3.</w:t>
      </w:r>
      <w:r w:rsidR="00627CAF" w:rsidRPr="001052C3">
        <w:t>7</w:t>
      </w:r>
      <w:r w:rsidRPr="001052C3">
        <w:t>.</w:t>
      </w:r>
      <w:r w:rsidR="00C57088" w:rsidRPr="001052C3">
        <w:t>9</w:t>
      </w:r>
      <w:r w:rsidRPr="001052C3">
        <w:t xml:space="preserve">.Фактическая стоимость работ по снегоборьбе, затраты на которые предусмотрены в Расчете договорной цены, определяется </w:t>
      </w:r>
      <w:r w:rsidR="00BF168E" w:rsidRPr="001052C3">
        <w:t>на основании</w:t>
      </w:r>
      <w:r w:rsidRPr="001052C3">
        <w:t xml:space="preserve"> сметной документации сформированной по ценовым параметрам, установленным </w:t>
      </w:r>
      <w:r w:rsidR="00025260" w:rsidRPr="001052C3">
        <w:t xml:space="preserve">в </w:t>
      </w:r>
      <w:r w:rsidRPr="001052C3">
        <w:t xml:space="preserve">п. </w:t>
      </w:r>
      <w:r w:rsidR="000C5C91" w:rsidRPr="001052C3">
        <w:t>3.3</w:t>
      </w:r>
      <w:r w:rsidR="00BC746E" w:rsidRPr="001052C3">
        <w:t>.1</w:t>
      </w:r>
      <w:r w:rsidR="007C53EB" w:rsidRPr="001052C3">
        <w:t xml:space="preserve"> </w:t>
      </w:r>
      <w:r w:rsidRPr="001052C3">
        <w:t>Договора [с учетом]/[без учета] [расчетного]/[договорного]/ коэффициента] с применением единичных расценок Сборника № 1 «Земляные работы», при предоставлении подтверждения в виде справок гидрометеорологической службы, но не более стоимости по данному виду затрат, предусмотренной в Расчете договорной цены].</w:t>
      </w:r>
    </w:p>
    <w:p w14:paraId="72C7B627" w14:textId="77777777" w:rsidR="00CF5243" w:rsidRPr="001052C3" w:rsidRDefault="00CF5243" w:rsidP="00FC0718">
      <w:pPr>
        <w:rPr>
          <w:i/>
        </w:rPr>
      </w:pPr>
    </w:p>
    <w:p w14:paraId="72A3E0F0" w14:textId="77777777" w:rsidR="00B55361" w:rsidRPr="001052C3" w:rsidRDefault="00CF5243" w:rsidP="00CD713B">
      <w:pPr>
        <w:ind w:firstLine="0"/>
        <w:rPr>
          <w:b/>
          <w:i/>
        </w:rPr>
      </w:pPr>
      <w:r w:rsidRPr="001052C3">
        <w:rPr>
          <w:b/>
          <w:i/>
        </w:rPr>
        <w:t>Примечание: в случае необходимости продолжить вышеуказанное предложение и предусмотреть все необходимые лимитированные затраты, указанные в Расчете договорной цены, и правила их ценообразования.</w:t>
      </w:r>
      <w:bookmarkStart w:id="110" w:name="_Toc528579940"/>
    </w:p>
    <w:bookmarkEnd w:id="110"/>
    <w:p w14:paraId="13F95140" w14:textId="77777777" w:rsidR="00480583" w:rsidRPr="001052C3" w:rsidRDefault="00480583" w:rsidP="00CD713B">
      <w:pPr>
        <w:pStyle w:val="111"/>
        <w:numPr>
          <w:ilvl w:val="0"/>
          <w:numId w:val="0"/>
        </w:numPr>
        <w:ind w:left="1781" w:hanging="504"/>
      </w:pPr>
    </w:p>
    <w:p w14:paraId="5EAEB3AE" w14:textId="77777777" w:rsidR="00480583" w:rsidRPr="001052C3" w:rsidRDefault="007A1B25" w:rsidP="00EC22FA">
      <w:pPr>
        <w:pStyle w:val="a0"/>
        <w:tabs>
          <w:tab w:val="left" w:pos="284"/>
        </w:tabs>
        <w:ind w:left="142" w:firstLine="0"/>
        <w:rPr>
          <w:b/>
        </w:rPr>
      </w:pPr>
      <w:r w:rsidRPr="001052C3">
        <w:rPr>
          <w:b/>
        </w:rPr>
        <w:t>Прочие компенсируемые затраты (ПКЗ)</w:t>
      </w:r>
    </w:p>
    <w:p w14:paraId="6F2FF339" w14:textId="77777777" w:rsidR="00480583" w:rsidRPr="001052C3" w:rsidRDefault="00480583" w:rsidP="00FC0718">
      <w:pPr>
        <w:pStyle w:val="111"/>
        <w:ind w:left="0" w:firstLine="709"/>
      </w:pPr>
      <w:r w:rsidRPr="001052C3">
        <w:t xml:space="preserve">К </w:t>
      </w:r>
      <w:r w:rsidR="007A1B25" w:rsidRPr="001052C3">
        <w:t>ПКЗ</w:t>
      </w:r>
      <w:r w:rsidR="008E0CBE" w:rsidRPr="001052C3">
        <w:t xml:space="preserve"> </w:t>
      </w:r>
      <w:r w:rsidRPr="001052C3">
        <w:t>относятся</w:t>
      </w:r>
      <w:r w:rsidR="00317B4B" w:rsidRPr="001052C3">
        <w:t xml:space="preserve"> [</w:t>
      </w:r>
      <w:r w:rsidR="007A1B25" w:rsidRPr="001052C3">
        <w:t>ПКЗ</w:t>
      </w:r>
      <w:r w:rsidR="00317B4B" w:rsidRPr="001052C3">
        <w:t xml:space="preserve">, перечисленные в Приложении «Перечень </w:t>
      </w:r>
      <w:r w:rsidR="007A1B25" w:rsidRPr="001052C3">
        <w:t>ПКЗ</w:t>
      </w:r>
      <w:r w:rsidR="00317B4B" w:rsidRPr="001052C3">
        <w:t>»].</w:t>
      </w:r>
      <w:r w:rsidR="004C16CB" w:rsidRPr="001052C3">
        <w:rPr>
          <w:rStyle w:val="ae"/>
        </w:rPr>
        <w:footnoteReference w:id="35"/>
      </w:r>
      <w:r w:rsidR="00317B4B" w:rsidRPr="001052C3">
        <w:t>/</w:t>
      </w:r>
      <w:r w:rsidRPr="001052C3">
        <w:t xml:space="preserve"> </w:t>
      </w:r>
    </w:p>
    <w:p w14:paraId="1D92C9D2" w14:textId="77777777" w:rsidR="00E05F4A" w:rsidRPr="001052C3" w:rsidRDefault="000E72AF" w:rsidP="00CD713B">
      <w:pPr>
        <w:pStyle w:val="111"/>
        <w:numPr>
          <w:ilvl w:val="0"/>
          <w:numId w:val="20"/>
        </w:numPr>
      </w:pPr>
      <w:r w:rsidRPr="001052C3">
        <w:t>[</w:t>
      </w:r>
      <w:r w:rsidR="008E0CBE" w:rsidRPr="001052C3">
        <w:t>затрат</w:t>
      </w:r>
      <w:r w:rsidR="000C5C91" w:rsidRPr="001052C3">
        <w:t>ы, связанные с перебазированием</w:t>
      </w:r>
      <w:r w:rsidR="008E0CBE" w:rsidRPr="001052C3">
        <w:t xml:space="preserve"> организации (мобилизация, демобилизация строительной техник</w:t>
      </w:r>
      <w:r w:rsidR="00947F2B" w:rsidRPr="001052C3">
        <w:t>и</w:t>
      </w:r>
      <w:r w:rsidR="008E0CBE" w:rsidRPr="001052C3">
        <w:t>)]</w:t>
      </w:r>
      <w:r w:rsidR="00E05F4A" w:rsidRPr="001052C3">
        <w:t xml:space="preserve">; </w:t>
      </w:r>
    </w:p>
    <w:p w14:paraId="2355375C" w14:textId="77777777" w:rsidR="008F0422" w:rsidRPr="001052C3" w:rsidRDefault="008F0422" w:rsidP="00CD713B">
      <w:pPr>
        <w:pStyle w:val="111"/>
        <w:numPr>
          <w:ilvl w:val="0"/>
          <w:numId w:val="20"/>
        </w:numPr>
      </w:pPr>
      <w:r w:rsidRPr="001052C3">
        <w:t xml:space="preserve"> [затраты на утилизацию строительных отходов]</w:t>
      </w:r>
      <w:r w:rsidR="00274187" w:rsidRPr="001052C3">
        <w:t>;</w:t>
      </w:r>
    </w:p>
    <w:p w14:paraId="1739957F" w14:textId="77777777" w:rsidR="00D05F29" w:rsidRPr="001052C3" w:rsidRDefault="007F4DFD" w:rsidP="00CD713B">
      <w:pPr>
        <w:pStyle w:val="111"/>
        <w:numPr>
          <w:ilvl w:val="0"/>
          <w:numId w:val="20"/>
        </w:numPr>
      </w:pPr>
      <w:r w:rsidRPr="001052C3">
        <w:t xml:space="preserve"> </w:t>
      </w:r>
      <w:r w:rsidR="00D05F29" w:rsidRPr="001052C3">
        <w:t>[</w:t>
      </w:r>
      <w:r w:rsidR="007E3C39" w:rsidRPr="001052C3">
        <w:t>к</w:t>
      </w:r>
      <w:r w:rsidR="00D05F29" w:rsidRPr="001052C3">
        <w:t>омандировочные расходы, а именно</w:t>
      </w:r>
      <w:r w:rsidR="00693187" w:rsidRPr="001052C3">
        <w:t>:</w:t>
      </w:r>
    </w:p>
    <w:p w14:paraId="1728F125" w14:textId="77777777" w:rsidR="00E05F4A" w:rsidRPr="001052C3" w:rsidRDefault="001952EE" w:rsidP="00FC0718">
      <w:pPr>
        <w:pStyle w:val="111"/>
        <w:numPr>
          <w:ilvl w:val="0"/>
          <w:numId w:val="0"/>
        </w:numPr>
        <w:ind w:left="567"/>
      </w:pPr>
      <w:r w:rsidRPr="001052C3">
        <w:t>3</w:t>
      </w:r>
      <w:r w:rsidR="00D05F29" w:rsidRPr="001052C3">
        <w:t xml:space="preserve">.1) </w:t>
      </w:r>
      <w:r w:rsidR="00B2361B" w:rsidRPr="001052C3">
        <w:t>[</w:t>
      </w:r>
      <w:r w:rsidR="007E3C39" w:rsidRPr="001052C3">
        <w:t>р</w:t>
      </w:r>
      <w:r w:rsidR="00671322" w:rsidRPr="001052C3">
        <w:t>асходы на проезд работников Подрядчика к месту производства работ</w:t>
      </w:r>
      <w:r w:rsidR="004C16CB" w:rsidRPr="001052C3">
        <w:t>]</w:t>
      </w:r>
      <w:r w:rsidR="007F4DFD" w:rsidRPr="001052C3">
        <w:t>;</w:t>
      </w:r>
    </w:p>
    <w:p w14:paraId="18B7E146" w14:textId="77777777" w:rsidR="00D05F29" w:rsidRPr="001052C3" w:rsidRDefault="001952EE" w:rsidP="00FC0718">
      <w:pPr>
        <w:pStyle w:val="111"/>
        <w:numPr>
          <w:ilvl w:val="0"/>
          <w:numId w:val="0"/>
        </w:numPr>
        <w:ind w:left="567"/>
      </w:pPr>
      <w:r w:rsidRPr="001052C3">
        <w:t>3</w:t>
      </w:r>
      <w:r w:rsidR="00D05F29" w:rsidRPr="001052C3">
        <w:t xml:space="preserve">.2) </w:t>
      </w:r>
      <w:r w:rsidR="00671322" w:rsidRPr="001052C3">
        <w:t>[</w:t>
      </w:r>
      <w:r w:rsidR="007E3C39" w:rsidRPr="001052C3">
        <w:t>с</w:t>
      </w:r>
      <w:r w:rsidR="00671322" w:rsidRPr="001052C3">
        <w:t>уточные]</w:t>
      </w:r>
      <w:r w:rsidR="00693187" w:rsidRPr="001052C3">
        <w:t>;</w:t>
      </w:r>
    </w:p>
    <w:p w14:paraId="614A032F" w14:textId="77777777" w:rsidR="00671322" w:rsidRPr="001052C3" w:rsidRDefault="001952EE" w:rsidP="00FC0718">
      <w:pPr>
        <w:pStyle w:val="111"/>
        <w:numPr>
          <w:ilvl w:val="0"/>
          <w:numId w:val="0"/>
        </w:numPr>
        <w:ind w:left="567"/>
      </w:pPr>
      <w:r w:rsidRPr="001052C3">
        <w:t>3</w:t>
      </w:r>
      <w:r w:rsidR="00D05F29" w:rsidRPr="001052C3">
        <w:t xml:space="preserve">.3) </w:t>
      </w:r>
      <w:r w:rsidR="00671322" w:rsidRPr="001052C3">
        <w:t>[</w:t>
      </w:r>
      <w:r w:rsidR="007E3C39" w:rsidRPr="001052C3">
        <w:t>р</w:t>
      </w:r>
      <w:r w:rsidR="00671322" w:rsidRPr="001052C3">
        <w:t>асходы на организацию проживания работников Подрядчика]</w:t>
      </w:r>
      <w:r w:rsidR="00693187" w:rsidRPr="001052C3">
        <w:t>;</w:t>
      </w:r>
    </w:p>
    <w:p w14:paraId="6F690A39" w14:textId="77777777" w:rsidR="00D05F29" w:rsidRPr="001052C3" w:rsidRDefault="00D05F29" w:rsidP="00357F9C">
      <w:pPr>
        <w:pStyle w:val="111"/>
        <w:numPr>
          <w:ilvl w:val="0"/>
          <w:numId w:val="20"/>
        </w:numPr>
      </w:pPr>
      <w:r w:rsidRPr="001052C3">
        <w:t>[затраты на ежедневную перевозку работников к месту производства работ и обратно]</w:t>
      </w:r>
      <w:r w:rsidR="00693187" w:rsidRPr="001052C3">
        <w:t>;</w:t>
      </w:r>
    </w:p>
    <w:p w14:paraId="2BBA18FB" w14:textId="77777777" w:rsidR="008F0422" w:rsidRPr="001052C3" w:rsidRDefault="008F0422" w:rsidP="00CD713B">
      <w:pPr>
        <w:pStyle w:val="111"/>
        <w:numPr>
          <w:ilvl w:val="0"/>
          <w:numId w:val="20"/>
        </w:numPr>
      </w:pPr>
      <w:r w:rsidRPr="001052C3">
        <w:t>[дополнительные затраты при получении электроэнергии от передвижных электростанций (ПЭС) при выполнении строительно-монтажных работ];</w:t>
      </w:r>
    </w:p>
    <w:p w14:paraId="1D5D1ACB" w14:textId="77777777" w:rsidR="00175170" w:rsidRPr="001052C3" w:rsidRDefault="00175170" w:rsidP="00CD713B">
      <w:pPr>
        <w:rPr>
          <w:i/>
        </w:rPr>
      </w:pPr>
    </w:p>
    <w:p w14:paraId="17D9ADC6" w14:textId="77777777" w:rsidR="008F0422" w:rsidRPr="001052C3" w:rsidRDefault="008F0422" w:rsidP="00223826">
      <w:pPr>
        <w:ind w:firstLine="0"/>
        <w:rPr>
          <w:b/>
        </w:rPr>
      </w:pPr>
      <w:r w:rsidRPr="001052C3">
        <w:rPr>
          <w:b/>
          <w:i/>
        </w:rPr>
        <w:t xml:space="preserve">Примечание: в случае необходимости продолжить вышеуказанное предложение и предусмотреть все необходимые </w:t>
      </w:r>
      <w:r w:rsidR="000474A3" w:rsidRPr="001052C3">
        <w:rPr>
          <w:b/>
          <w:i/>
        </w:rPr>
        <w:t>ПКЗ</w:t>
      </w:r>
      <w:r w:rsidRPr="001052C3">
        <w:rPr>
          <w:b/>
          <w:i/>
        </w:rPr>
        <w:t>, указанные в Расчете договорной цены.</w:t>
      </w:r>
    </w:p>
    <w:p w14:paraId="14EC381C" w14:textId="77777777" w:rsidR="00E05F4A" w:rsidRPr="001052C3" w:rsidRDefault="00E05F4A" w:rsidP="00B96DAA">
      <w:pPr>
        <w:pStyle w:val="111"/>
        <w:numPr>
          <w:ilvl w:val="0"/>
          <w:numId w:val="0"/>
        </w:numPr>
      </w:pPr>
    </w:p>
    <w:p w14:paraId="45313FF8" w14:textId="77777777" w:rsidR="0041028D" w:rsidRPr="001052C3" w:rsidRDefault="00480583" w:rsidP="00FC0718">
      <w:pPr>
        <w:pStyle w:val="111"/>
        <w:ind w:left="0" w:firstLine="709"/>
      </w:pPr>
      <w:r w:rsidRPr="001052C3">
        <w:t xml:space="preserve">Стоимость фактически понесенных </w:t>
      </w:r>
      <w:r w:rsidR="007A1B25" w:rsidRPr="001052C3">
        <w:t>ПКЗ</w:t>
      </w:r>
      <w:r w:rsidRPr="001052C3">
        <w:t xml:space="preserve"> за весь период выполнения Работ по Договору не должна превышать стоимость, определенную для данных </w:t>
      </w:r>
      <w:r w:rsidR="009E1FD5" w:rsidRPr="001052C3">
        <w:t xml:space="preserve">затрат </w:t>
      </w:r>
      <w:r w:rsidRPr="001052C3">
        <w:t xml:space="preserve">Договором, в соответствии с </w:t>
      </w:r>
      <w:r w:rsidR="00FC023A" w:rsidRPr="001052C3">
        <w:t>РДЦ</w:t>
      </w:r>
      <w:r w:rsidRPr="001052C3">
        <w:t>.</w:t>
      </w:r>
    </w:p>
    <w:p w14:paraId="0D6FF6F9" w14:textId="77777777" w:rsidR="00671322" w:rsidRPr="001052C3" w:rsidRDefault="00671322" w:rsidP="00DA3C47">
      <w:pPr>
        <w:pStyle w:val="111"/>
        <w:ind w:left="0" w:firstLine="709"/>
      </w:pPr>
      <w:r w:rsidRPr="001052C3">
        <w:t xml:space="preserve">Приемка фактически понесенных </w:t>
      </w:r>
      <w:r w:rsidR="007A1B25" w:rsidRPr="001052C3">
        <w:t>ПКЗ</w:t>
      </w:r>
      <w:r w:rsidRPr="001052C3">
        <w:t xml:space="preserve"> осуществляется с приложением </w:t>
      </w:r>
      <w:r w:rsidR="00EC5894" w:rsidRPr="001052C3">
        <w:t xml:space="preserve">к </w:t>
      </w:r>
      <w:r w:rsidR="00460900" w:rsidRPr="001052C3">
        <w:t xml:space="preserve">[Сводной справке о фактически понесенных </w:t>
      </w:r>
      <w:r w:rsidR="000474A3" w:rsidRPr="001052C3">
        <w:t>компенсируемых затратах</w:t>
      </w:r>
      <w:r w:rsidR="00460900" w:rsidRPr="001052C3">
        <w:t>]/ [</w:t>
      </w:r>
      <w:r w:rsidR="00EC5894" w:rsidRPr="001052C3">
        <w:t>Акт</w:t>
      </w:r>
      <w:r w:rsidR="00460900" w:rsidRPr="001052C3">
        <w:t>у</w:t>
      </w:r>
      <w:r w:rsidR="00EC5894" w:rsidRPr="001052C3">
        <w:t xml:space="preserve"> формы № КС-2</w:t>
      </w:r>
      <w:r w:rsidR="00460900" w:rsidRPr="001052C3">
        <w:t>]</w:t>
      </w:r>
      <w:r w:rsidR="006E1D01" w:rsidRPr="001052C3">
        <w:t xml:space="preserve"> </w:t>
      </w:r>
      <w:r w:rsidRPr="001052C3">
        <w:t>пакета подтверждающих документов</w:t>
      </w:r>
      <w:r w:rsidR="000F7B0A" w:rsidRPr="001052C3">
        <w:t xml:space="preserve"> (либо заверенных печатью Подрядчика копии документов) </w:t>
      </w:r>
      <w:r w:rsidR="00C0099A" w:rsidRPr="001052C3">
        <w:t>и расчетов, согласованных с Заказчиком</w:t>
      </w:r>
      <w:r w:rsidR="00EC5894" w:rsidRPr="001052C3">
        <w:t>,</w:t>
      </w:r>
      <w:r w:rsidR="004902EA" w:rsidRPr="001052C3">
        <w:t xml:space="preserve"> </w:t>
      </w:r>
      <w:r w:rsidRPr="001052C3">
        <w:t xml:space="preserve">согласно Приложению </w:t>
      </w:r>
      <w:r w:rsidR="00B441B1" w:rsidRPr="001052C3">
        <w:t>«</w:t>
      </w:r>
      <w:r w:rsidRPr="001052C3">
        <w:t>Переч</w:t>
      </w:r>
      <w:r w:rsidR="00B441B1" w:rsidRPr="001052C3">
        <w:t>е</w:t>
      </w:r>
      <w:r w:rsidRPr="001052C3">
        <w:t>н</w:t>
      </w:r>
      <w:r w:rsidR="00B441B1" w:rsidRPr="001052C3">
        <w:t>ь</w:t>
      </w:r>
      <w:r w:rsidRPr="001052C3">
        <w:t xml:space="preserve"> </w:t>
      </w:r>
      <w:r w:rsidR="007A1B25" w:rsidRPr="001052C3">
        <w:t>ПКЗ</w:t>
      </w:r>
      <w:r w:rsidR="00B441B1" w:rsidRPr="001052C3">
        <w:t>»</w:t>
      </w:r>
      <w:r w:rsidR="003C0AA3" w:rsidRPr="001052C3">
        <w:t>,</w:t>
      </w:r>
      <w:r w:rsidRPr="001052C3">
        <w:t xml:space="preserve"> подтверждающих фактические расходы Подрядчика, но не более лимита, предусмотренного в РДЦ и Приложении «Перечень </w:t>
      </w:r>
      <w:r w:rsidR="007A1B25" w:rsidRPr="001052C3">
        <w:t>ПКЗ</w:t>
      </w:r>
      <w:r w:rsidRPr="001052C3">
        <w:t>».</w:t>
      </w:r>
    </w:p>
    <w:p w14:paraId="1B6254D3" w14:textId="77777777" w:rsidR="0015352C" w:rsidRPr="001052C3" w:rsidRDefault="00480583" w:rsidP="00FC0718">
      <w:pPr>
        <w:pStyle w:val="111"/>
        <w:ind w:left="0" w:firstLine="709"/>
      </w:pPr>
      <w:r w:rsidRPr="001052C3">
        <w:t xml:space="preserve">На основании подтверждающих документов, оформленных в соответствии </w:t>
      </w:r>
      <w:r w:rsidR="00EC549B" w:rsidRPr="001052C3">
        <w:t>с действующим законодательством</w:t>
      </w:r>
      <w:r w:rsidR="00336FB8" w:rsidRPr="001052C3">
        <w:t xml:space="preserve"> РФ</w:t>
      </w:r>
      <w:r w:rsidRPr="001052C3">
        <w:t xml:space="preserve"> и согласованных Заказчиком, Подрядчик составляет </w:t>
      </w:r>
      <w:r w:rsidR="00A96D0D" w:rsidRPr="001052C3">
        <w:t>Сводную с</w:t>
      </w:r>
      <w:r w:rsidRPr="001052C3">
        <w:t xml:space="preserve">правку о фактически понесенных </w:t>
      </w:r>
      <w:r w:rsidR="000474A3" w:rsidRPr="001052C3">
        <w:t>компенсируемых затратах</w:t>
      </w:r>
      <w:r w:rsidRPr="001052C3">
        <w:t xml:space="preserve"> по форме Приложения за </w:t>
      </w:r>
      <w:r w:rsidR="00B52158" w:rsidRPr="001052C3">
        <w:t>о</w:t>
      </w:r>
      <w:r w:rsidRPr="001052C3">
        <w:t xml:space="preserve">тчетный период возникновения таких </w:t>
      </w:r>
      <w:r w:rsidR="009E1FD5" w:rsidRPr="001052C3">
        <w:t>затрат</w:t>
      </w:r>
      <w:r w:rsidRPr="001052C3">
        <w:t>, на основании которой их стоимость включается отдельной строкой в надлежащим образом оформленную общую Справку по форме № НН.КС-3.1</w:t>
      </w:r>
      <w:r w:rsidR="003F6D2C" w:rsidRPr="001052C3">
        <w:t xml:space="preserve"> </w:t>
      </w:r>
      <w:r w:rsidRPr="001052C3">
        <w:t xml:space="preserve">за </w:t>
      </w:r>
      <w:r w:rsidR="00C40F98">
        <w:t>О</w:t>
      </w:r>
      <w:r w:rsidRPr="001052C3">
        <w:t xml:space="preserve">тчетный период. Предъявление отдельной Справки по форме № НН.КС-3.1 и отдельного счета-фактура по </w:t>
      </w:r>
      <w:r w:rsidR="000474A3" w:rsidRPr="001052C3">
        <w:t>ПКЗ</w:t>
      </w:r>
      <w:r w:rsidRPr="001052C3">
        <w:t xml:space="preserve"> не допускается.</w:t>
      </w:r>
    </w:p>
    <w:p w14:paraId="265CD621" w14:textId="77777777" w:rsidR="00480583" w:rsidRPr="001052C3" w:rsidRDefault="00A96D0D" w:rsidP="00FC0718">
      <w:pPr>
        <w:pStyle w:val="111"/>
        <w:ind w:left="0" w:firstLine="709"/>
      </w:pPr>
      <w:r w:rsidRPr="001052C3">
        <w:t>Сводная с</w:t>
      </w:r>
      <w:r w:rsidR="00480583" w:rsidRPr="001052C3">
        <w:t xml:space="preserve">правка о фактически понесенных </w:t>
      </w:r>
      <w:r w:rsidR="000474A3" w:rsidRPr="001052C3">
        <w:t>компенсируемых затратах</w:t>
      </w:r>
      <w:r w:rsidR="00480583" w:rsidRPr="001052C3">
        <w:t xml:space="preserve"> за </w:t>
      </w:r>
      <w:r w:rsidR="00480583" w:rsidRPr="001052C3">
        <w:lastRenderedPageBreak/>
        <w:t xml:space="preserve">отчетный период по форме Приложения с приложением пакета подтверждающих документов </w:t>
      </w:r>
      <w:r w:rsidR="00F02692" w:rsidRPr="001052C3">
        <w:rPr>
          <w:u w:color="000000"/>
          <w:bdr w:val="nil"/>
        </w:rPr>
        <w:t>согласно Приложению</w:t>
      </w:r>
      <w:r w:rsidR="00F02692" w:rsidRPr="001052C3">
        <w:t xml:space="preserve"> </w:t>
      </w:r>
      <w:r w:rsidR="006E2CF5" w:rsidRPr="001052C3">
        <w:t>«</w:t>
      </w:r>
      <w:r w:rsidR="004C7000" w:rsidRPr="001052C3">
        <w:rPr>
          <w:u w:color="000000"/>
          <w:bdr w:val="nil"/>
        </w:rPr>
        <w:t xml:space="preserve">Перечень </w:t>
      </w:r>
      <w:r w:rsidR="007A1B25" w:rsidRPr="001052C3">
        <w:rPr>
          <w:u w:color="000000"/>
          <w:bdr w:val="nil"/>
        </w:rPr>
        <w:t>ПКЗ</w:t>
      </w:r>
      <w:r w:rsidR="006E2CF5" w:rsidRPr="001052C3">
        <w:rPr>
          <w:u w:color="000000"/>
          <w:bdr w:val="nil"/>
        </w:rPr>
        <w:t>»,</w:t>
      </w:r>
      <w:r w:rsidR="00F02692" w:rsidRPr="001052C3">
        <w:rPr>
          <w:u w:color="000000"/>
          <w:bdr w:val="nil"/>
        </w:rPr>
        <w:t xml:space="preserve"> </w:t>
      </w:r>
      <w:r w:rsidR="00F02692" w:rsidRPr="001052C3">
        <w:t xml:space="preserve">подтверждающих фактические расходы Подрядчика </w:t>
      </w:r>
      <w:r w:rsidR="00480583" w:rsidRPr="001052C3">
        <w:t xml:space="preserve">направляется Подрядчиком одновременно с пакетом документов по сдаче-приемке Работ, выполненных в </w:t>
      </w:r>
      <w:r w:rsidR="00C40F98">
        <w:t>О</w:t>
      </w:r>
      <w:r w:rsidR="00480583" w:rsidRPr="001052C3">
        <w:t>тчетном периоде в порядке, предусмотренном</w:t>
      </w:r>
      <w:r w:rsidR="00D4608A" w:rsidRPr="001052C3">
        <w:t xml:space="preserve"> </w:t>
      </w:r>
      <w:r w:rsidR="00FA2637" w:rsidRPr="001052C3">
        <w:t>в разделе «Порядок сдачи-приемки Работ по Договору»</w:t>
      </w:r>
      <w:r w:rsidR="00480583" w:rsidRPr="001052C3">
        <w:t>.</w:t>
      </w:r>
    </w:p>
    <w:p w14:paraId="528F81A9" w14:textId="77777777" w:rsidR="00FC0718" w:rsidRPr="001052C3" w:rsidRDefault="00A96D0D" w:rsidP="00DA3C47">
      <w:pPr>
        <w:pStyle w:val="111"/>
        <w:ind w:left="0" w:firstLine="709"/>
      </w:pPr>
      <w:r w:rsidRPr="001052C3">
        <w:t>Сводная с</w:t>
      </w:r>
      <w:r w:rsidR="00480583" w:rsidRPr="001052C3">
        <w:t xml:space="preserve">правка о </w:t>
      </w:r>
      <w:r w:rsidR="000474A3" w:rsidRPr="001052C3">
        <w:t>фактически понесенных компенсируемых затратах</w:t>
      </w:r>
      <w:r w:rsidR="00480583" w:rsidRPr="001052C3">
        <w:t xml:space="preserve">, фактически понесенных Подрядчиком в период до начала выполнения Работ, предоставляется Заказчику с приложением пакета подтверждающих документов одновременно с пакетом документов по сдаче-приемке Работ за первый </w:t>
      </w:r>
      <w:r w:rsidR="00C40F98">
        <w:t>О</w:t>
      </w:r>
      <w:r w:rsidR="00480583" w:rsidRPr="001052C3">
        <w:t>тчетный период</w:t>
      </w:r>
      <w:r w:rsidR="00671322" w:rsidRPr="001052C3">
        <w:t xml:space="preserve"> в порядке, предусмотренном</w:t>
      </w:r>
      <w:r w:rsidR="006153A8" w:rsidRPr="001052C3">
        <w:t xml:space="preserve"> в разделе «Порядок сдачи-приемки Работ по Договору»</w:t>
      </w:r>
      <w:r w:rsidR="00480583" w:rsidRPr="001052C3">
        <w:t>.</w:t>
      </w:r>
    </w:p>
    <w:p w14:paraId="666E09C8" w14:textId="77777777" w:rsidR="00480583" w:rsidRPr="001052C3" w:rsidRDefault="00480583" w:rsidP="00FC0718">
      <w:pPr>
        <w:pStyle w:val="111"/>
        <w:ind w:left="0" w:firstLine="709"/>
      </w:pPr>
      <w:r w:rsidRPr="001052C3">
        <w:t>Посл</w:t>
      </w:r>
      <w:r w:rsidR="00C40F98">
        <w:t>е выполнения Работ в последнем О</w:t>
      </w:r>
      <w:r w:rsidRPr="001052C3">
        <w:t xml:space="preserve">тчетном периоде пакет документов, подтверждающий фактически понесенные Подрядчиком </w:t>
      </w:r>
      <w:r w:rsidR="007A1B25" w:rsidRPr="001052C3">
        <w:t>ПКЗ</w:t>
      </w:r>
      <w:r w:rsidRPr="001052C3">
        <w:t xml:space="preserve">, должен быть сформирован [с учетом </w:t>
      </w:r>
      <w:r w:rsidR="009E1FD5" w:rsidRPr="001052C3">
        <w:t xml:space="preserve">затрат </w:t>
      </w:r>
      <w:r w:rsidRPr="001052C3">
        <w:t xml:space="preserve">на демобилизационные мероприятия (транспортировка Работников Подрядчика из </w:t>
      </w:r>
      <w:r w:rsidR="00805881" w:rsidRPr="001052C3">
        <w:t>[</w:t>
      </w:r>
      <w:r w:rsidRPr="001052C3">
        <w:t>г. Норильска</w:t>
      </w:r>
      <w:r w:rsidR="00907215" w:rsidRPr="001052C3">
        <w:t>]</w:t>
      </w:r>
      <w:r w:rsidR="00052DC1" w:rsidRPr="001052C3">
        <w:rPr>
          <w:b/>
          <w:color w:val="FF0000"/>
        </w:rPr>
        <w:t xml:space="preserve"> </w:t>
      </w:r>
      <w:r w:rsidR="00052DC1" w:rsidRPr="001052C3">
        <w:t xml:space="preserve">к </w:t>
      </w:r>
      <w:r w:rsidR="00907215" w:rsidRPr="001052C3">
        <w:t>[</w:t>
      </w:r>
      <w:r w:rsidR="00052DC1" w:rsidRPr="001052C3">
        <w:t>пункту сбора/месту проживания</w:t>
      </w:r>
      <w:r w:rsidRPr="001052C3">
        <w:t xml:space="preserve">] и представлен Заказчику вместе с Актом формы № КС-2 и Справкой формы № НН.КС-3.1 по последнему </w:t>
      </w:r>
      <w:r w:rsidR="00C40F98">
        <w:t>О</w:t>
      </w:r>
      <w:r w:rsidRPr="001052C3">
        <w:t>тчетному периоду</w:t>
      </w:r>
      <w:r w:rsidR="006153A8" w:rsidRPr="001052C3">
        <w:t xml:space="preserve"> выполнению Работ</w:t>
      </w:r>
      <w:r w:rsidRPr="001052C3">
        <w:t>, но в любом случае не позднее даты подписания Акта приемки законченного строительством объекта</w:t>
      </w:r>
      <w:r w:rsidR="00246EC9" w:rsidRPr="001052C3">
        <w:t xml:space="preserve"> [Акта </w:t>
      </w:r>
      <w:r w:rsidR="0028052C" w:rsidRPr="001052C3">
        <w:t>о завершении работ по Договору</w:t>
      </w:r>
      <w:r w:rsidR="00246EC9" w:rsidRPr="001052C3">
        <w:t>]</w:t>
      </w:r>
      <w:r w:rsidRPr="001052C3">
        <w:t>.</w:t>
      </w:r>
    </w:p>
    <w:p w14:paraId="267A323F" w14:textId="77777777" w:rsidR="006E6DFA" w:rsidRPr="001052C3" w:rsidRDefault="006E6DFA" w:rsidP="00223826">
      <w:pPr>
        <w:pStyle w:val="af6"/>
        <w:ind w:left="360" w:firstLine="0"/>
        <w:rPr>
          <w:b/>
          <w:i/>
        </w:rPr>
      </w:pPr>
    </w:p>
    <w:p w14:paraId="38E666A4" w14:textId="77777777" w:rsidR="00D51AB6" w:rsidRPr="001052C3" w:rsidRDefault="00D51AB6" w:rsidP="00DA3C47">
      <w:pPr>
        <w:pStyle w:val="af6"/>
        <w:ind w:firstLine="0"/>
        <w:rPr>
          <w:b/>
          <w:i/>
          <w:sz w:val="24"/>
        </w:rPr>
      </w:pPr>
      <w:r w:rsidRPr="001052C3">
        <w:rPr>
          <w:b/>
          <w:i/>
          <w:sz w:val="24"/>
        </w:rPr>
        <w:t xml:space="preserve">Если сумма фактически понесенных </w:t>
      </w:r>
      <w:r w:rsidR="007A1B25" w:rsidRPr="001052C3">
        <w:rPr>
          <w:b/>
          <w:i/>
          <w:sz w:val="24"/>
        </w:rPr>
        <w:t>ПКЗ</w:t>
      </w:r>
      <w:r w:rsidRPr="001052C3">
        <w:rPr>
          <w:b/>
          <w:i/>
          <w:sz w:val="24"/>
        </w:rPr>
        <w:t xml:space="preserve"> включается в Акт формы № КС-2 заменить пункты 3.8.4 – 3.8.7 на следующий:</w:t>
      </w:r>
    </w:p>
    <w:p w14:paraId="79FC6D8D" w14:textId="77777777" w:rsidR="005C2C43" w:rsidRPr="001052C3" w:rsidRDefault="00D51AB6" w:rsidP="005C2C43">
      <w:pPr>
        <w:pStyle w:val="af6"/>
        <w:rPr>
          <w:sz w:val="24"/>
        </w:rPr>
      </w:pPr>
      <w:r w:rsidRPr="001052C3">
        <w:rPr>
          <w:sz w:val="24"/>
        </w:rPr>
        <w:t xml:space="preserve">[Сумма фактически понесенных </w:t>
      </w:r>
      <w:r w:rsidR="007A1B25" w:rsidRPr="001052C3">
        <w:rPr>
          <w:sz w:val="24"/>
        </w:rPr>
        <w:t>ПКЗ</w:t>
      </w:r>
      <w:r w:rsidRPr="001052C3">
        <w:rPr>
          <w:sz w:val="24"/>
        </w:rPr>
        <w:t xml:space="preserve"> Подрядчика является частью общей ст</w:t>
      </w:r>
      <w:r w:rsidR="008D6056">
        <w:rPr>
          <w:sz w:val="24"/>
        </w:rPr>
        <w:t xml:space="preserve">оимости работ, определяется без </w:t>
      </w:r>
      <w:r w:rsidRPr="001052C3">
        <w:rPr>
          <w:sz w:val="24"/>
        </w:rPr>
        <w:t xml:space="preserve">учета входящего НДС, предъявленного Подрядчику третьими лицами при приобретении им соответствующих услуг, включается в Акт формы № КС-2 и оплачивается Заказчиком в порядке, предусмотренном разделом «Порядок расчетов». К Акту формы </w:t>
      </w:r>
      <w:r w:rsidR="001D7B92" w:rsidRPr="001052C3">
        <w:rPr>
          <w:sz w:val="24"/>
        </w:rPr>
        <w:t xml:space="preserve">№ </w:t>
      </w:r>
      <w:r w:rsidRPr="001052C3">
        <w:rPr>
          <w:sz w:val="24"/>
        </w:rPr>
        <w:t xml:space="preserve">КС-2 прикладываются подтверждающие документы согласно Приложению «Перечень </w:t>
      </w:r>
      <w:r w:rsidR="007A1B25" w:rsidRPr="001052C3">
        <w:rPr>
          <w:sz w:val="24"/>
        </w:rPr>
        <w:t>ПКЗ</w:t>
      </w:r>
      <w:r w:rsidRPr="001052C3">
        <w:rPr>
          <w:sz w:val="24"/>
        </w:rPr>
        <w:t>»].</w:t>
      </w:r>
      <w:r w:rsidR="005C2C43" w:rsidRPr="001052C3">
        <w:rPr>
          <w:sz w:val="24"/>
        </w:rPr>
        <w:t xml:space="preserve"> </w:t>
      </w:r>
    </w:p>
    <w:p w14:paraId="6403C177" w14:textId="77777777" w:rsidR="00D51AB6" w:rsidRPr="001052C3" w:rsidRDefault="00D51AB6" w:rsidP="005C2C43">
      <w:pPr>
        <w:pStyle w:val="111"/>
        <w:numPr>
          <w:ilvl w:val="0"/>
          <w:numId w:val="0"/>
        </w:numPr>
        <w:ind w:left="709"/>
      </w:pPr>
    </w:p>
    <w:p w14:paraId="7F21ED2F" w14:textId="77777777" w:rsidR="00070F6F" w:rsidRPr="001052C3" w:rsidRDefault="00070F6F" w:rsidP="005C2C43">
      <w:pPr>
        <w:pStyle w:val="111"/>
        <w:numPr>
          <w:ilvl w:val="0"/>
          <w:numId w:val="0"/>
        </w:numPr>
        <w:ind w:left="1277"/>
      </w:pPr>
    </w:p>
    <w:p w14:paraId="5395270C" w14:textId="77777777" w:rsidR="008D429B" w:rsidRPr="001052C3" w:rsidRDefault="00B000BD" w:rsidP="00EC22FA">
      <w:pPr>
        <w:pStyle w:val="a0"/>
        <w:tabs>
          <w:tab w:val="left" w:pos="284"/>
        </w:tabs>
        <w:ind w:left="142" w:firstLine="0"/>
        <w:rPr>
          <w:b/>
        </w:rPr>
      </w:pPr>
      <w:r w:rsidRPr="001052C3">
        <w:rPr>
          <w:b/>
          <w:lang w:val="en-US"/>
        </w:rPr>
        <w:t>[</w:t>
      </w:r>
      <w:r w:rsidR="00070F6F" w:rsidRPr="001052C3">
        <w:rPr>
          <w:b/>
        </w:rPr>
        <w:t>Непредвиденные расходы и затраты</w:t>
      </w:r>
      <w:r w:rsidR="00BB0CF2" w:rsidRPr="001052C3">
        <w:rPr>
          <w:rStyle w:val="ae"/>
          <w:b/>
        </w:rPr>
        <w:footnoteReference w:id="36"/>
      </w:r>
      <w:r w:rsidR="00070F6F" w:rsidRPr="001052C3">
        <w:rPr>
          <w:b/>
        </w:rPr>
        <w:t xml:space="preserve"> </w:t>
      </w:r>
    </w:p>
    <w:p w14:paraId="1C07E4AF" w14:textId="77777777" w:rsidR="00070F6F" w:rsidRPr="001052C3" w:rsidRDefault="00070F6F" w:rsidP="00FC0718">
      <w:pPr>
        <w:pStyle w:val="111"/>
        <w:tabs>
          <w:tab w:val="left" w:pos="284"/>
          <w:tab w:val="left" w:pos="924"/>
        </w:tabs>
        <w:ind w:left="142" w:firstLine="0"/>
      </w:pPr>
      <w:r w:rsidRPr="001052C3">
        <w:t>Стоимость непредвиденных работ и затрат определяется сметами, разработанными [Подрядчиком / [проектной организацией</w:t>
      </w:r>
      <w:r w:rsidR="004022B9" w:rsidRPr="001052C3">
        <w:t>]</w:t>
      </w:r>
      <w:r w:rsidRPr="001052C3">
        <w:t>, формируемыми на основании соответствующего</w:t>
      </w:r>
      <w:r w:rsidR="003A7CE1" w:rsidRPr="001052C3">
        <w:t xml:space="preserve"> а</w:t>
      </w:r>
      <w:r w:rsidRPr="001052C3">
        <w:t>кта на допол</w:t>
      </w:r>
      <w:r w:rsidR="00212570" w:rsidRPr="001052C3">
        <w:t>нительные работы</w:t>
      </w:r>
      <w:r w:rsidR="00CF607C" w:rsidRPr="001052C3">
        <w:t>, определяющего причины возникновения, перечень и объемы дополнительных работ</w:t>
      </w:r>
      <w:r w:rsidRPr="001052C3">
        <w:t>, составленного Подрядчиком и согласованного с Заказчиком [и проектной организацией</w:t>
      </w:r>
      <w:r w:rsidR="003A7CE1" w:rsidRPr="001052C3">
        <w:t>, осуществляющей авторский надзор</w:t>
      </w:r>
      <w:r w:rsidRPr="001052C3">
        <w:t>]</w:t>
      </w:r>
      <w:r w:rsidR="00787199" w:rsidRPr="001052C3">
        <w:t xml:space="preserve"> и/или дополнительных/уточненных проектных решений в составе РД</w:t>
      </w:r>
      <w:r w:rsidRPr="001052C3">
        <w:t>.</w:t>
      </w:r>
    </w:p>
    <w:p w14:paraId="75DCC192" w14:textId="77777777" w:rsidR="00070F6F" w:rsidRPr="001052C3" w:rsidRDefault="00070F6F" w:rsidP="00FC0718">
      <w:pPr>
        <w:pStyle w:val="111"/>
        <w:tabs>
          <w:tab w:val="left" w:pos="284"/>
          <w:tab w:val="left" w:pos="924"/>
        </w:tabs>
        <w:ind w:left="142" w:firstLine="0"/>
      </w:pPr>
      <w:r w:rsidRPr="001052C3">
        <w:t>Сметная документация на непредвиденные работы и затраты в обязательном порядке согласовывается и утверждается уполномоченными предст</w:t>
      </w:r>
      <w:r w:rsidR="00212570" w:rsidRPr="001052C3">
        <w:t xml:space="preserve">авителями Сторон с заключением </w:t>
      </w:r>
      <w:r w:rsidRPr="001052C3">
        <w:t xml:space="preserve">дополнительного соглашения и актуализацией </w:t>
      </w:r>
      <w:r w:rsidR="00082C80" w:rsidRPr="001052C3">
        <w:t>РДЦ</w:t>
      </w:r>
      <w:r w:rsidRPr="001052C3">
        <w:t>.</w:t>
      </w:r>
    </w:p>
    <w:p w14:paraId="30FB007E" w14:textId="77777777" w:rsidR="00070F6F" w:rsidRPr="001052C3" w:rsidRDefault="00070F6F" w:rsidP="00123134">
      <w:pPr>
        <w:pStyle w:val="111"/>
        <w:tabs>
          <w:tab w:val="left" w:pos="284"/>
          <w:tab w:val="left" w:pos="924"/>
        </w:tabs>
        <w:ind w:left="142" w:firstLine="0"/>
      </w:pPr>
      <w:r w:rsidRPr="001052C3">
        <w:t>Стоимость непредвиденных работ в текущих ценах определяется на основании сметной документации по ценовым параметрам, установленным в п.</w:t>
      </w:r>
      <w:r w:rsidR="004A0248" w:rsidRPr="001052C3">
        <w:t>[</w:t>
      </w:r>
      <w:r w:rsidR="008E52BF" w:rsidRPr="001052C3">
        <w:t>3.3</w:t>
      </w:r>
      <w:r w:rsidR="00BC746E" w:rsidRPr="001052C3">
        <w:t>.1</w:t>
      </w:r>
      <w:r w:rsidR="004A0248" w:rsidRPr="001052C3">
        <w:t>]</w:t>
      </w:r>
      <w:r w:rsidRPr="001052C3">
        <w:t xml:space="preserve"> Договора </w:t>
      </w:r>
      <w:r w:rsidR="0076700A" w:rsidRPr="001052C3">
        <w:t>[</w:t>
      </w:r>
      <w:r w:rsidRPr="001052C3">
        <w:t xml:space="preserve">и </w:t>
      </w:r>
      <w:r w:rsidR="00082C80" w:rsidRPr="001052C3">
        <w:t>РДЦ</w:t>
      </w:r>
      <w:r w:rsidR="00BB04B0" w:rsidRPr="001052C3">
        <w:t xml:space="preserve"> на момент заключения Договора</w:t>
      </w:r>
      <w:r w:rsidRPr="001052C3">
        <w:t>] /</w:t>
      </w:r>
      <w:r w:rsidR="0076700A" w:rsidRPr="001052C3">
        <w:t xml:space="preserve"> [</w:t>
      </w:r>
      <w:r w:rsidR="00555E15" w:rsidRPr="001052C3">
        <w:t>с индексами пересчета сметной стоимости</w:t>
      </w:r>
      <w:r w:rsidRPr="001052C3">
        <w:t xml:space="preserve"> </w:t>
      </w:r>
      <w:r w:rsidR="00C376C7" w:rsidRPr="003D2A92">
        <w:rPr>
          <w:color w:val="000000" w:themeColor="text1"/>
        </w:rPr>
        <w:t xml:space="preserve">/ </w:t>
      </w:r>
      <w:r w:rsidR="00C376C7" w:rsidRPr="004A0248">
        <w:rPr>
          <w:color w:val="000000" w:themeColor="text1"/>
        </w:rPr>
        <w:t>[[</w:t>
      </w:r>
      <w:r w:rsidR="00C376C7" w:rsidRPr="001052C3">
        <w:t>утвержденных в соответствии с установленным у Заказчика порядком</w:t>
      </w:r>
      <w:r w:rsidR="00C376C7" w:rsidRPr="004A0248">
        <w:rPr>
          <w:color w:val="000000" w:themeColor="text1"/>
        </w:rPr>
        <w:t xml:space="preserve">] / [устанавливаемых ежеквартально письмами Минстроя России]] </w:t>
      </w:r>
      <w:r w:rsidR="00C376C7" w:rsidRPr="0064392A">
        <w:rPr>
          <w:color w:val="000000" w:themeColor="text1"/>
        </w:rPr>
        <w:t>[</w:t>
      </w:r>
      <w:r w:rsidRPr="001052C3">
        <w:t xml:space="preserve">на момент согласования таких работ, </w:t>
      </w:r>
      <w:r w:rsidR="0076700A" w:rsidRPr="001052C3">
        <w:t>подтвержденных</w:t>
      </w:r>
      <w:r w:rsidRPr="001052C3">
        <w:t xml:space="preserve"> документально</w:t>
      </w:r>
      <w:r w:rsidR="0076700A" w:rsidRPr="001052C3">
        <w:t xml:space="preserve">] без </w:t>
      </w:r>
      <w:r w:rsidR="00F138CC" w:rsidRPr="001052C3">
        <w:t>применения</w:t>
      </w:r>
      <w:r w:rsidR="0076700A" w:rsidRPr="001052C3">
        <w:t xml:space="preserve"> </w:t>
      </w:r>
      <w:r w:rsidR="00F138CC" w:rsidRPr="001052C3">
        <w:t>[договорного]/[расчет</w:t>
      </w:r>
      <w:r w:rsidR="00B93D7D" w:rsidRPr="001052C3">
        <w:t>ного поправочного] коэффициента.</w:t>
      </w:r>
    </w:p>
    <w:p w14:paraId="284E9E64" w14:textId="77777777" w:rsidR="00070F6F" w:rsidRPr="001052C3" w:rsidRDefault="00D4608A" w:rsidP="00FC0718">
      <w:pPr>
        <w:pStyle w:val="111"/>
        <w:tabs>
          <w:tab w:val="left" w:pos="284"/>
          <w:tab w:val="left" w:pos="924"/>
        </w:tabs>
        <w:ind w:left="142" w:firstLine="0"/>
      </w:pPr>
      <w:r w:rsidRPr="001052C3">
        <w:t xml:space="preserve"> </w:t>
      </w:r>
      <w:r w:rsidR="00070F6F" w:rsidRPr="001052C3">
        <w:t xml:space="preserve">При этом стоимость непредвиденных работ и затрат за весь период выполнения Работ не должна превышать стоимость, указанную в </w:t>
      </w:r>
      <w:r w:rsidR="00082C80" w:rsidRPr="001052C3">
        <w:t>РДЦ</w:t>
      </w:r>
      <w:r w:rsidR="00BB0CF2" w:rsidRPr="001052C3">
        <w:t>.</w:t>
      </w:r>
      <w:r w:rsidR="00B000BD" w:rsidRPr="001052C3">
        <w:t>]</w:t>
      </w:r>
    </w:p>
    <w:p w14:paraId="6B1F3A24" w14:textId="77777777" w:rsidR="00B34A3D" w:rsidRPr="001052C3" w:rsidRDefault="00B34A3D" w:rsidP="00FC0718">
      <w:pPr>
        <w:pStyle w:val="10"/>
        <w:numPr>
          <w:ilvl w:val="0"/>
          <w:numId w:val="13"/>
        </w:numPr>
        <w:ind w:left="142" w:firstLine="0"/>
      </w:pPr>
      <w:bookmarkStart w:id="111" w:name="_Toc528579956"/>
      <w:bookmarkStart w:id="112" w:name="_Toc124437095"/>
      <w:bookmarkStart w:id="113" w:name="_Toc132134331"/>
      <w:bookmarkStart w:id="114" w:name="_Toc144983967"/>
      <w:bookmarkStart w:id="115" w:name="_Toc133432138"/>
      <w:bookmarkStart w:id="116" w:name="_Toc403405726"/>
      <w:bookmarkStart w:id="117" w:name="_Toc403405937"/>
      <w:bookmarkStart w:id="118" w:name="_Toc403405977"/>
      <w:bookmarkStart w:id="119" w:name="_Toc403417599"/>
      <w:bookmarkStart w:id="120" w:name="_Toc403417625"/>
      <w:bookmarkStart w:id="121" w:name="_Toc403775384"/>
      <w:bookmarkStart w:id="122" w:name="_Toc403775493"/>
      <w:bookmarkStart w:id="123" w:name="_Toc452462624"/>
      <w:bookmarkStart w:id="124" w:name="_Toc55791990"/>
      <w:bookmarkStart w:id="125" w:name="_Toc305139531"/>
      <w:bookmarkStart w:id="126" w:name="_Toc403405725"/>
      <w:bookmarkStart w:id="127" w:name="_Toc403405936"/>
      <w:bookmarkStart w:id="128" w:name="_Toc403405976"/>
      <w:bookmarkStart w:id="129" w:name="_Toc403417598"/>
      <w:bookmarkStart w:id="130" w:name="_Toc403417624"/>
      <w:bookmarkStart w:id="131" w:name="_Toc403775383"/>
      <w:bookmarkStart w:id="132" w:name="_Toc403775492"/>
      <w:bookmarkStart w:id="133" w:name="_Toc452462623"/>
      <w:bookmarkStart w:id="134" w:name="_Ref12109996"/>
      <w:bookmarkStart w:id="135" w:name="_Toc55791989"/>
      <w:bookmarkStart w:id="136" w:name="_Toc305139528"/>
      <w:bookmarkEnd w:id="106"/>
      <w:r w:rsidRPr="001052C3">
        <w:lastRenderedPageBreak/>
        <w:t>Порядок расчетов</w:t>
      </w:r>
      <w:r w:rsidR="008A3351" w:rsidRPr="001052C3">
        <w:rPr>
          <w:rStyle w:val="ae"/>
        </w:rPr>
        <w:footnoteReference w:id="37"/>
      </w:r>
      <w:bookmarkEnd w:id="111"/>
      <w:r w:rsidR="006D7D24" w:rsidRPr="001052C3">
        <w:t xml:space="preserve"> </w:t>
      </w:r>
      <w:r w:rsidR="006D7D24" w:rsidRPr="001052C3">
        <w:rPr>
          <w:rStyle w:val="ae"/>
        </w:rPr>
        <w:footnoteReference w:id="38"/>
      </w:r>
      <w:bookmarkEnd w:id="112"/>
      <w:bookmarkEnd w:id="113"/>
      <w:bookmarkEnd w:id="114"/>
      <w:bookmarkEnd w:id="115"/>
    </w:p>
    <w:p w14:paraId="280672C9" w14:textId="77777777" w:rsidR="00930CB3" w:rsidRPr="001052C3" w:rsidRDefault="00930CB3" w:rsidP="00EC22FA">
      <w:pPr>
        <w:pStyle w:val="a0"/>
        <w:tabs>
          <w:tab w:val="left" w:pos="284"/>
        </w:tabs>
        <w:ind w:left="142" w:firstLine="0"/>
        <w:rPr>
          <w:b/>
        </w:rPr>
      </w:pPr>
      <w:bookmarkStart w:id="137" w:name="_Toc528579957"/>
      <w:bookmarkStart w:id="138" w:name="_Ref97022666"/>
      <w:bookmarkStart w:id="139" w:name="_Ref97022677"/>
      <w:bookmarkStart w:id="140" w:name="_Ref97022689"/>
      <w:bookmarkStart w:id="141" w:name="_Ref97022784"/>
      <w:bookmarkStart w:id="142" w:name="_Ref97022799"/>
      <w:bookmarkStart w:id="143" w:name="_Ref97022839"/>
      <w:bookmarkStart w:id="144" w:name="_Ref97022855"/>
      <w:r w:rsidRPr="001052C3">
        <w:rPr>
          <w:b/>
        </w:rPr>
        <w:t xml:space="preserve">Общие положения </w:t>
      </w:r>
    </w:p>
    <w:p w14:paraId="1A6E5EAA" w14:textId="77777777" w:rsidR="00930CB3" w:rsidRPr="001052C3" w:rsidRDefault="00930CB3" w:rsidP="00FC0718">
      <w:pPr>
        <w:pStyle w:val="111"/>
        <w:tabs>
          <w:tab w:val="left" w:pos="284"/>
          <w:tab w:val="left" w:pos="924"/>
        </w:tabs>
        <w:ind w:left="142" w:firstLine="0"/>
      </w:pPr>
      <w:r w:rsidRPr="001052C3">
        <w:t>В целях систематического контроля оплаты Цены Договора С</w:t>
      </w:r>
      <w:r w:rsidR="00EE2F17" w:rsidRPr="001052C3">
        <w:t>тороны согласовывают</w:t>
      </w:r>
      <w:r w:rsidRPr="001052C3">
        <w:t xml:space="preserve"> ориентировочный График финансирования с помесячной</w:t>
      </w:r>
      <w:r w:rsidR="00EE2F17" w:rsidRPr="001052C3">
        <w:t xml:space="preserve"> разбивкой по форме Приложения </w:t>
      </w:r>
      <w:r w:rsidRPr="001052C3">
        <w:t>к Договору</w:t>
      </w:r>
      <w:r w:rsidR="00246D5B" w:rsidRPr="001052C3">
        <w:t>.</w:t>
      </w:r>
      <w:r w:rsidR="00EE2F17" w:rsidRPr="001052C3">
        <w:t xml:space="preserve"> </w:t>
      </w:r>
    </w:p>
    <w:p w14:paraId="17326AD7" w14:textId="77777777" w:rsidR="00A45A5F" w:rsidRPr="00A45A5F" w:rsidRDefault="00A45A5F" w:rsidP="00A45A5F">
      <w:pPr>
        <w:pStyle w:val="111"/>
        <w:tabs>
          <w:tab w:val="left" w:pos="284"/>
          <w:tab w:val="left" w:pos="924"/>
        </w:tabs>
        <w:ind w:left="142" w:firstLine="0"/>
        <w:rPr>
          <w:lang w:val="x-none"/>
        </w:rPr>
      </w:pPr>
      <w:r w:rsidRPr="00A45A5F">
        <w:t>[</w:t>
      </w:r>
      <w:r w:rsidR="00246D5B" w:rsidRPr="001052C3">
        <w:t>График финансирования является Приложением к Договору</w:t>
      </w:r>
      <w:r w:rsidRPr="00A45A5F">
        <w:t>]/</w:t>
      </w:r>
      <w:r w:rsidRPr="00A45A5F">
        <w:rPr>
          <w:rFonts w:eastAsia="Times New Roman"/>
          <w:bCs/>
          <w:lang w:eastAsia="x-none"/>
        </w:rPr>
        <w:t xml:space="preserve"> [</w:t>
      </w:r>
      <w:r>
        <w:rPr>
          <w:rFonts w:eastAsia="Times New Roman"/>
          <w:bCs/>
          <w:lang w:eastAsia="x-none"/>
        </w:rPr>
        <w:t xml:space="preserve">Подрядчик </w:t>
      </w:r>
      <w:r>
        <w:rPr>
          <w:bCs/>
        </w:rPr>
        <w:t>в</w:t>
      </w:r>
      <w:r w:rsidRPr="00A45A5F">
        <w:rPr>
          <w:bCs/>
        </w:rPr>
        <w:t xml:space="preserve"> течение 5 рабочих</w:t>
      </w:r>
      <w:r>
        <w:rPr>
          <w:bCs/>
        </w:rPr>
        <w:t xml:space="preserve"> </w:t>
      </w:r>
      <w:r w:rsidRPr="00A45A5F">
        <w:rPr>
          <w:bCs/>
        </w:rPr>
        <w:t xml:space="preserve">дней с даты заключения Договора </w:t>
      </w:r>
      <w:r>
        <w:rPr>
          <w:bCs/>
        </w:rPr>
        <w:t>готовит</w:t>
      </w:r>
      <w:r w:rsidRPr="00A45A5F">
        <w:rPr>
          <w:bCs/>
        </w:rPr>
        <w:t xml:space="preserve"> и переда</w:t>
      </w:r>
      <w:r>
        <w:rPr>
          <w:bCs/>
        </w:rPr>
        <w:t>ет</w:t>
      </w:r>
      <w:r w:rsidRPr="00A45A5F">
        <w:rPr>
          <w:bCs/>
        </w:rPr>
        <w:t xml:space="preserve"> на согласование Заказчику График финансировани</w:t>
      </w:r>
      <w:r>
        <w:rPr>
          <w:bCs/>
        </w:rPr>
        <w:t xml:space="preserve">я работ </w:t>
      </w:r>
      <w:r w:rsidRPr="00A45A5F">
        <w:rPr>
          <w:bCs/>
        </w:rPr>
        <w:t>по форме</w:t>
      </w:r>
      <w:r>
        <w:rPr>
          <w:bCs/>
        </w:rPr>
        <w:t xml:space="preserve"> Приложения</w:t>
      </w:r>
      <w:r w:rsidRPr="00A45A5F">
        <w:rPr>
          <w:bCs/>
        </w:rPr>
        <w:t xml:space="preserve">]. </w:t>
      </w:r>
    </w:p>
    <w:p w14:paraId="04396DBC" w14:textId="77777777" w:rsidR="00930CB3" w:rsidRPr="001052C3" w:rsidRDefault="00246D5B" w:rsidP="00FC0718">
      <w:pPr>
        <w:pStyle w:val="111"/>
        <w:tabs>
          <w:tab w:val="left" w:pos="284"/>
          <w:tab w:val="left" w:pos="924"/>
        </w:tabs>
        <w:ind w:left="142" w:firstLine="0"/>
      </w:pPr>
      <w:r w:rsidRPr="001052C3">
        <w:t xml:space="preserve">В дальнейшем </w:t>
      </w:r>
      <w:r w:rsidR="00930CB3" w:rsidRPr="001052C3">
        <w:t xml:space="preserve">График финансирования актуализируется Подрядчиком ежеквартально до 15 числа последнего месяца квартала и предоставляется Заказчику на согласование. Заказчик в течение 10 дней с даты получения Графика финансирования согласовывает его или выдает мотивированные замечания. </w:t>
      </w:r>
    </w:p>
    <w:p w14:paraId="2A337E8B" w14:textId="77777777" w:rsidR="00EE2F17" w:rsidRPr="001052C3" w:rsidRDefault="00930CB3" w:rsidP="00FC0718">
      <w:pPr>
        <w:pStyle w:val="111"/>
        <w:tabs>
          <w:tab w:val="left" w:pos="284"/>
          <w:tab w:val="left" w:pos="924"/>
        </w:tabs>
        <w:ind w:left="142" w:firstLine="0"/>
      </w:pPr>
      <w:r w:rsidRPr="001052C3">
        <w:t xml:space="preserve">График финансирования не является основанием для изменения сроков </w:t>
      </w:r>
      <w:r w:rsidR="008D6056">
        <w:t>исполнения Договора</w:t>
      </w:r>
      <w:r w:rsidRPr="001052C3">
        <w:t xml:space="preserve"> и оплаты принятых Заказчиком </w:t>
      </w:r>
      <w:r w:rsidR="008D6056" w:rsidRPr="008D6056">
        <w:t>[</w:t>
      </w:r>
      <w:r w:rsidRPr="001052C3">
        <w:t>Работ</w:t>
      </w:r>
      <w:r w:rsidR="008D6056" w:rsidRPr="008D6056">
        <w:t>]</w:t>
      </w:r>
      <w:r w:rsidR="008D6056">
        <w:t>/</w:t>
      </w:r>
      <w:r w:rsidR="008D6056" w:rsidRPr="008D6056">
        <w:t>[</w:t>
      </w:r>
      <w:r w:rsidR="008D6056">
        <w:t>Услуг</w:t>
      </w:r>
      <w:r w:rsidR="008D6056" w:rsidRPr="008D6056">
        <w:t>]</w:t>
      </w:r>
      <w:r w:rsidR="008D6056">
        <w:t>/</w:t>
      </w:r>
      <w:r w:rsidR="008D6056" w:rsidRPr="008D6056">
        <w:t>[</w:t>
      </w:r>
      <w:r w:rsidR="008D6056">
        <w:t>Товара</w:t>
      </w:r>
      <w:r w:rsidR="008D6056" w:rsidRPr="008D6056">
        <w:t>]</w:t>
      </w:r>
      <w:r w:rsidR="008D6056">
        <w:t>/</w:t>
      </w:r>
      <w:r w:rsidR="008D6056" w:rsidRPr="008D6056">
        <w:t>[</w:t>
      </w:r>
      <w:r w:rsidR="008D6056">
        <w:t>Прав на ПО</w:t>
      </w:r>
      <w:r w:rsidR="008D6056" w:rsidRPr="008D6056">
        <w:t>]</w:t>
      </w:r>
      <w:r w:rsidRPr="001052C3">
        <w:t>, как предусмотрено Договором.</w:t>
      </w:r>
    </w:p>
    <w:p w14:paraId="148A6BA5" w14:textId="77777777" w:rsidR="00EE2F17" w:rsidRPr="001052C3" w:rsidRDefault="00EE2F17" w:rsidP="00FC0718">
      <w:pPr>
        <w:pStyle w:val="111"/>
        <w:tabs>
          <w:tab w:val="left" w:pos="284"/>
          <w:tab w:val="left" w:pos="924"/>
        </w:tabs>
        <w:ind w:left="142" w:firstLine="0"/>
      </w:pPr>
      <w:bookmarkStart w:id="145" w:name="_Toc528579962"/>
      <w:r w:rsidRPr="001052C3">
        <w:t>Все платежи по Договору осуществляются Заказчиком</w:t>
      </w:r>
    </w:p>
    <w:p w14:paraId="1D5067EB" w14:textId="77777777" w:rsidR="00EE2F17" w:rsidRPr="001052C3" w:rsidRDefault="00EE2F17" w:rsidP="00FC0718">
      <w:pPr>
        <w:pStyle w:val="111"/>
        <w:numPr>
          <w:ilvl w:val="3"/>
          <w:numId w:val="13"/>
        </w:numPr>
        <w:tabs>
          <w:tab w:val="left" w:pos="284"/>
          <w:tab w:val="left" w:pos="924"/>
        </w:tabs>
        <w:ind w:left="142" w:firstLine="0"/>
      </w:pPr>
      <w:r w:rsidRPr="001052C3">
        <w:t xml:space="preserve"> в безналичном порядке путем перечисления денежных средств на расчетный счет Подрядчика, указанный в разделе «Реквизиты Сторон», или по иным реквизитам, Подрядчика, заблаговременно предоставленным/направленным Подрядчиком в адрес Заказчика.</w:t>
      </w:r>
      <w:bookmarkEnd w:id="145"/>
    </w:p>
    <w:p w14:paraId="30AF6715" w14:textId="77777777" w:rsidR="00B2599B" w:rsidRPr="001052C3" w:rsidRDefault="00EE2F17" w:rsidP="00FC0718">
      <w:pPr>
        <w:pStyle w:val="111"/>
        <w:numPr>
          <w:ilvl w:val="3"/>
          <w:numId w:val="13"/>
        </w:numPr>
        <w:tabs>
          <w:tab w:val="left" w:pos="284"/>
          <w:tab w:val="left" w:pos="924"/>
        </w:tabs>
        <w:ind w:left="142" w:firstLine="0"/>
      </w:pPr>
      <w:r w:rsidRPr="001052C3">
        <w:t xml:space="preserve">при наличии </w:t>
      </w:r>
      <w:r w:rsidR="00B2599B" w:rsidRPr="001052C3">
        <w:t xml:space="preserve">надлежаще оформленного </w:t>
      </w:r>
      <w:r w:rsidRPr="001052C3">
        <w:t>оригинала</w:t>
      </w:r>
      <w:r w:rsidR="002665E5" w:rsidRPr="001052C3">
        <w:t xml:space="preserve"> счета</w:t>
      </w:r>
      <w:r w:rsidR="00B2599B" w:rsidRPr="001052C3">
        <w:t>.</w:t>
      </w:r>
    </w:p>
    <w:p w14:paraId="541259C2" w14:textId="77777777" w:rsidR="00EE2F17" w:rsidRPr="001052C3" w:rsidRDefault="00B2599B" w:rsidP="00FC0718">
      <w:pPr>
        <w:pStyle w:val="111"/>
        <w:numPr>
          <w:ilvl w:val="3"/>
          <w:numId w:val="13"/>
        </w:numPr>
        <w:tabs>
          <w:tab w:val="left" w:pos="284"/>
          <w:tab w:val="left" w:pos="924"/>
        </w:tabs>
        <w:ind w:left="142" w:firstLine="0"/>
      </w:pPr>
      <w:r w:rsidRPr="001052C3">
        <w:t xml:space="preserve">при наличии </w:t>
      </w:r>
      <w:r w:rsidR="00C60B04" w:rsidRPr="001052C3">
        <w:t xml:space="preserve">оригинала </w:t>
      </w:r>
      <w:r w:rsidRPr="001052C3">
        <w:t>с</w:t>
      </w:r>
      <w:r w:rsidR="00EE2F17" w:rsidRPr="001052C3">
        <w:t>чета-фактуры, оформленного в соответствии с требованиями Налогового кодекса РФ</w:t>
      </w:r>
      <w:r w:rsidR="00D90FD3" w:rsidRPr="001052C3">
        <w:t xml:space="preserve"> (за исключением авансовых платежей)</w:t>
      </w:r>
      <w:r w:rsidR="00EE2F17" w:rsidRPr="001052C3">
        <w:t>.</w:t>
      </w:r>
    </w:p>
    <w:p w14:paraId="5F0A4C1B" w14:textId="77777777" w:rsidR="00957F01" w:rsidRPr="001052C3" w:rsidRDefault="00EE2F17" w:rsidP="00FC0718">
      <w:pPr>
        <w:pStyle w:val="111"/>
        <w:tabs>
          <w:tab w:val="left" w:pos="284"/>
          <w:tab w:val="left" w:pos="924"/>
        </w:tabs>
        <w:ind w:left="142" w:firstLine="0"/>
      </w:pPr>
      <w:bookmarkStart w:id="146" w:name="_Toc528579981"/>
      <w:r w:rsidRPr="001052C3">
        <w:t>Датой исполнения обязательства Заказчика по оплате является дата списания денежных средств с расчетного счета Заказчика.</w:t>
      </w:r>
      <w:bookmarkEnd w:id="146"/>
    </w:p>
    <w:p w14:paraId="29167F7A" w14:textId="77777777" w:rsidR="00957F01" w:rsidRPr="001052C3" w:rsidRDefault="00957F01" w:rsidP="00FC0718">
      <w:pPr>
        <w:pStyle w:val="111"/>
        <w:tabs>
          <w:tab w:val="left" w:pos="284"/>
          <w:tab w:val="left" w:pos="924"/>
        </w:tabs>
        <w:ind w:left="142" w:firstLine="0"/>
      </w:pPr>
      <w:r w:rsidRPr="001052C3">
        <w:t>Подрядчик является самостоятельным плательщиком налогов и сборов в соответствии с законодательством РФ.</w:t>
      </w:r>
      <w:bookmarkStart w:id="147" w:name="_Toc528579955"/>
    </w:p>
    <w:p w14:paraId="5F2532BA" w14:textId="77777777" w:rsidR="00812EB3" w:rsidRPr="001052C3" w:rsidRDefault="00957F01" w:rsidP="00FC0718">
      <w:pPr>
        <w:pStyle w:val="111"/>
        <w:tabs>
          <w:tab w:val="left" w:pos="284"/>
          <w:tab w:val="left" w:pos="924"/>
        </w:tabs>
        <w:ind w:left="142" w:firstLine="0"/>
      </w:pPr>
      <w:r w:rsidRPr="001052C3">
        <w:t>На отношения Сторон по расчетам за выполненные Работы правила ст. 823 Гражданского кодекса РФ не распространяются, на отсроченные согласно условиям Договора платежи за выполненные Подрядчиком Работы, проценты по правилам коммерческого кредита не начисляются.</w:t>
      </w:r>
      <w:bookmarkEnd w:id="147"/>
    </w:p>
    <w:p w14:paraId="3117E762" w14:textId="77777777" w:rsidR="00812EB3" w:rsidRPr="001052C3" w:rsidRDefault="00812EB3" w:rsidP="00CD713B">
      <w:pPr>
        <w:pStyle w:val="111"/>
        <w:numPr>
          <w:ilvl w:val="0"/>
          <w:numId w:val="0"/>
        </w:numPr>
        <w:tabs>
          <w:tab w:val="left" w:pos="284"/>
          <w:tab w:val="left" w:pos="924"/>
        </w:tabs>
        <w:ind w:left="142"/>
      </w:pPr>
    </w:p>
    <w:p w14:paraId="7D145DF5" w14:textId="77777777" w:rsidR="002E3337" w:rsidRPr="001052C3" w:rsidRDefault="002E3337" w:rsidP="00CD713B">
      <w:pPr>
        <w:pStyle w:val="111"/>
        <w:numPr>
          <w:ilvl w:val="0"/>
          <w:numId w:val="0"/>
        </w:numPr>
        <w:tabs>
          <w:tab w:val="left" w:pos="284"/>
          <w:tab w:val="left" w:pos="924"/>
        </w:tabs>
        <w:ind w:left="142"/>
        <w:rPr>
          <w:i/>
        </w:rPr>
      </w:pPr>
      <w:r w:rsidRPr="001052C3">
        <w:rPr>
          <w:i/>
        </w:rPr>
        <w:t xml:space="preserve">Если Договор заключается </w:t>
      </w:r>
      <w:r w:rsidR="006E3BCD" w:rsidRPr="001052C3">
        <w:rPr>
          <w:i/>
        </w:rPr>
        <w:t xml:space="preserve">за счет бюджета Главного офиса </w:t>
      </w:r>
      <w:r w:rsidRPr="001052C3">
        <w:rPr>
          <w:i/>
        </w:rPr>
        <w:t>Компании со сторонним контрагентом, включить пункт следующего содержания</w:t>
      </w:r>
      <w:r w:rsidRPr="001052C3">
        <w:rPr>
          <w:rStyle w:val="ae"/>
          <w:i/>
        </w:rPr>
        <w:footnoteReference w:id="39"/>
      </w:r>
      <w:r w:rsidRPr="001052C3">
        <w:rPr>
          <w:i/>
        </w:rPr>
        <w:t>:</w:t>
      </w:r>
    </w:p>
    <w:p w14:paraId="11658B86" w14:textId="77777777" w:rsidR="00C71C07" w:rsidRPr="001052C3" w:rsidRDefault="00C71C07" w:rsidP="00FC0718">
      <w:pPr>
        <w:pStyle w:val="111"/>
        <w:numPr>
          <w:ilvl w:val="0"/>
          <w:numId w:val="0"/>
        </w:numPr>
        <w:tabs>
          <w:tab w:val="left" w:pos="284"/>
          <w:tab w:val="left" w:pos="924"/>
        </w:tabs>
        <w:ind w:left="142"/>
      </w:pPr>
    </w:p>
    <w:p w14:paraId="7FA64F8B" w14:textId="77777777" w:rsidR="002E3337" w:rsidRPr="001052C3" w:rsidRDefault="002E3337" w:rsidP="00FC0718">
      <w:pPr>
        <w:pStyle w:val="111"/>
        <w:tabs>
          <w:tab w:val="left" w:pos="284"/>
          <w:tab w:val="left" w:pos="924"/>
        </w:tabs>
        <w:ind w:left="142" w:firstLine="0"/>
      </w:pPr>
      <w:r w:rsidRPr="001052C3">
        <w:t>В целях подтверждения размера и обоснованности взаимных обязательств Сторона вправе направить</w:t>
      </w:r>
      <w:r w:rsidR="00E32993" w:rsidRPr="001052C3">
        <w:t xml:space="preserve"> другой </w:t>
      </w:r>
      <w:r w:rsidRPr="001052C3">
        <w:t>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 а также по адресу _____]</w:t>
      </w:r>
      <w:r w:rsidRPr="001052C3">
        <w:rPr>
          <w:vertAlign w:val="superscript"/>
        </w:rPr>
        <w:footnoteReference w:id="40"/>
      </w:r>
      <w:r w:rsidRPr="001052C3">
        <w:t>)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w:t>
      </w:r>
      <w:r w:rsidR="00812EB3" w:rsidRPr="001052C3">
        <w:t>ся подписанным другой Стороной.</w:t>
      </w:r>
    </w:p>
    <w:p w14:paraId="2A468CB8" w14:textId="77777777" w:rsidR="00EE2F17" w:rsidRPr="001052C3" w:rsidRDefault="00EE2F17" w:rsidP="00CD713B">
      <w:pPr>
        <w:pStyle w:val="111"/>
        <w:numPr>
          <w:ilvl w:val="0"/>
          <w:numId w:val="0"/>
        </w:numPr>
        <w:tabs>
          <w:tab w:val="left" w:pos="284"/>
          <w:tab w:val="left" w:pos="924"/>
        </w:tabs>
        <w:ind w:left="142"/>
      </w:pPr>
    </w:p>
    <w:p w14:paraId="6F91472E" w14:textId="77777777" w:rsidR="00BC721E" w:rsidRPr="001052C3" w:rsidRDefault="00BC721E" w:rsidP="00FC0718">
      <w:pPr>
        <w:pStyle w:val="a0"/>
        <w:tabs>
          <w:tab w:val="left" w:pos="284"/>
        </w:tabs>
        <w:ind w:left="142" w:firstLine="0"/>
        <w:rPr>
          <w:highlight w:val="yellow"/>
        </w:rPr>
      </w:pPr>
      <w:r w:rsidRPr="001052C3">
        <w:rPr>
          <w:b/>
          <w:highlight w:val="yellow"/>
          <w:lang w:val="en-US"/>
        </w:rPr>
        <w:t>[</w:t>
      </w:r>
      <w:r w:rsidR="00103C35" w:rsidRPr="001052C3">
        <w:rPr>
          <w:b/>
          <w:highlight w:val="yellow"/>
        </w:rPr>
        <w:t>Аванс</w:t>
      </w:r>
      <w:r w:rsidRPr="001052C3">
        <w:rPr>
          <w:b/>
          <w:highlight w:val="yellow"/>
          <w:lang w:val="en-US"/>
        </w:rPr>
        <w:t>]</w:t>
      </w:r>
      <w:bookmarkStart w:id="148" w:name="_Toc528579965"/>
    </w:p>
    <w:p w14:paraId="3364B5D5" w14:textId="77777777" w:rsidR="00BC721E" w:rsidRPr="001052C3" w:rsidRDefault="00E54B04" w:rsidP="00FC0718">
      <w:pPr>
        <w:pStyle w:val="111"/>
        <w:tabs>
          <w:tab w:val="left" w:pos="284"/>
          <w:tab w:val="left" w:pos="924"/>
        </w:tabs>
        <w:ind w:left="142" w:firstLine="0"/>
        <w:rPr>
          <w:highlight w:val="yellow"/>
        </w:rPr>
      </w:pPr>
      <w:r w:rsidRPr="001052C3">
        <w:rPr>
          <w:highlight w:val="yellow"/>
        </w:rPr>
        <w:t>З</w:t>
      </w:r>
      <w:r w:rsidR="00BC721E" w:rsidRPr="001052C3">
        <w:rPr>
          <w:highlight w:val="yellow"/>
        </w:rPr>
        <w:t xml:space="preserve">аказчик перечисляет Подрядчику </w:t>
      </w:r>
      <w:r w:rsidR="00BC721E" w:rsidRPr="001052C3">
        <w:rPr>
          <w:highlight w:val="yellow"/>
          <w:shd w:val="clear" w:color="auto" w:fill="FFFFFF" w:themeFill="background1"/>
        </w:rPr>
        <w:t>аванс</w:t>
      </w:r>
      <w:r w:rsidR="00831B07" w:rsidRPr="001052C3">
        <w:rPr>
          <w:highlight w:val="yellow"/>
          <w:shd w:val="clear" w:color="auto" w:fill="FFFFFF" w:themeFill="background1"/>
        </w:rPr>
        <w:t xml:space="preserve"> [частями на общую сумму]</w:t>
      </w:r>
      <w:r w:rsidR="00BC721E" w:rsidRPr="001052C3">
        <w:rPr>
          <w:highlight w:val="yellow"/>
          <w:shd w:val="clear" w:color="auto" w:fill="FFFFFF" w:themeFill="background1"/>
        </w:rPr>
        <w:t xml:space="preserve"> [на Спецсчет] в размере __</w:t>
      </w:r>
      <w:r w:rsidR="00D4608A" w:rsidRPr="001052C3">
        <w:rPr>
          <w:highlight w:val="yellow"/>
          <w:shd w:val="clear" w:color="auto" w:fill="FFFFFF" w:themeFill="background1"/>
        </w:rPr>
        <w:t xml:space="preserve"> </w:t>
      </w:r>
      <w:r w:rsidR="00BC721E" w:rsidRPr="001052C3">
        <w:rPr>
          <w:highlight w:val="yellow"/>
          <w:shd w:val="clear" w:color="auto" w:fill="FFFFFF" w:themeFill="background1"/>
        </w:rPr>
        <w:t>% от Цены Договора</w:t>
      </w:r>
      <w:r w:rsidR="00AF7BBD" w:rsidRPr="001052C3">
        <w:rPr>
          <w:highlight w:val="yellow"/>
          <w:shd w:val="clear" w:color="auto" w:fill="FFFFFF" w:themeFill="background1"/>
        </w:rPr>
        <w:t xml:space="preserve"> (с учетом НДС)</w:t>
      </w:r>
      <w:r w:rsidR="00BC721E" w:rsidRPr="001052C3">
        <w:rPr>
          <w:rStyle w:val="ae"/>
          <w:highlight w:val="yellow"/>
          <w:shd w:val="clear" w:color="auto" w:fill="FFFFFF" w:themeFill="background1"/>
        </w:rPr>
        <w:footnoteReference w:id="41"/>
      </w:r>
      <w:r w:rsidR="00D93694" w:rsidRPr="001052C3">
        <w:rPr>
          <w:highlight w:val="yellow"/>
          <w:shd w:val="clear" w:color="auto" w:fill="FFFFFF" w:themeFill="background1"/>
        </w:rPr>
        <w:t xml:space="preserve"> ], что составляет ________</w:t>
      </w:r>
      <w:r w:rsidR="00BC721E" w:rsidRPr="001052C3">
        <w:rPr>
          <w:highlight w:val="yellow"/>
          <w:shd w:val="clear" w:color="auto" w:fill="FFFFFF" w:themeFill="background1"/>
        </w:rPr>
        <w:t xml:space="preserve"> рублей, </w:t>
      </w:r>
      <w:r w:rsidR="00AD4382" w:rsidRPr="001052C3">
        <w:rPr>
          <w:highlight w:val="yellow"/>
          <w:shd w:val="clear" w:color="auto" w:fill="FFFFFF" w:themeFill="background1"/>
        </w:rPr>
        <w:t>в том числе</w:t>
      </w:r>
      <w:r w:rsidR="00BC721E" w:rsidRPr="001052C3">
        <w:rPr>
          <w:highlight w:val="yellow"/>
          <w:shd w:val="clear" w:color="auto" w:fill="FFFFFF" w:themeFill="background1"/>
        </w:rPr>
        <w:t xml:space="preserve"> НДС __% в соответствии с действующим законодательством РФ в сумме ________</w:t>
      </w:r>
      <w:r w:rsidR="00D4608A" w:rsidRPr="001052C3">
        <w:rPr>
          <w:highlight w:val="yellow"/>
          <w:shd w:val="clear" w:color="auto" w:fill="FFFFFF" w:themeFill="background1"/>
        </w:rPr>
        <w:t xml:space="preserve"> </w:t>
      </w:r>
      <w:r w:rsidR="00BC721E" w:rsidRPr="001052C3">
        <w:rPr>
          <w:highlight w:val="yellow"/>
          <w:shd w:val="clear" w:color="auto" w:fill="FFFFFF" w:themeFill="background1"/>
        </w:rPr>
        <w:t xml:space="preserve">рублей, [в первый (-ую) рабочий </w:t>
      </w:r>
      <w:r w:rsidR="00BC721E" w:rsidRPr="001052C3">
        <w:rPr>
          <w:highlight w:val="yellow"/>
        </w:rPr>
        <w:t>(-ую) ______________ (</w:t>
      </w:r>
      <w:r w:rsidR="00BC721E" w:rsidRPr="001052C3">
        <w:rPr>
          <w:i/>
          <w:highlight w:val="yellow"/>
        </w:rPr>
        <w:t>день недели, определенный локальным актом Компании / РОКС НН, в которой введен единый платежный день</w:t>
      </w:r>
      <w:r w:rsidR="00BC721E" w:rsidRPr="001052C3">
        <w:rPr>
          <w:highlight w:val="yellow"/>
        </w:rPr>
        <w:t xml:space="preserve">) после истечения] </w:t>
      </w:r>
      <w:r w:rsidR="00917C75">
        <w:rPr>
          <w:highlight w:val="yellow"/>
        </w:rPr>
        <w:t>/</w:t>
      </w:r>
      <w:r w:rsidR="00BC721E" w:rsidRPr="001052C3">
        <w:rPr>
          <w:highlight w:val="yellow"/>
        </w:rPr>
        <w:t>[в течение] __</w:t>
      </w:r>
      <w:r w:rsidR="008247C5" w:rsidRPr="001052C3">
        <w:rPr>
          <w:rStyle w:val="ae"/>
          <w:highlight w:val="yellow"/>
        </w:rPr>
        <w:footnoteReference w:id="42"/>
      </w:r>
      <w:r w:rsidR="00D4608A" w:rsidRPr="001052C3">
        <w:rPr>
          <w:highlight w:val="yellow"/>
        </w:rPr>
        <w:t xml:space="preserve"> </w:t>
      </w:r>
      <w:r w:rsidR="00917C75">
        <w:rPr>
          <w:highlight w:val="yellow"/>
        </w:rPr>
        <w:t xml:space="preserve">рабочих </w:t>
      </w:r>
      <w:r w:rsidR="00BC721E" w:rsidRPr="001052C3">
        <w:rPr>
          <w:highlight w:val="yellow"/>
        </w:rPr>
        <w:t>дней с момента получения Заказчиком</w:t>
      </w:r>
      <w:r w:rsidR="00875DA9" w:rsidRPr="001052C3">
        <w:rPr>
          <w:highlight w:val="yellow"/>
        </w:rPr>
        <w:t>:</w:t>
      </w:r>
      <w:bookmarkEnd w:id="148"/>
    </w:p>
    <w:p w14:paraId="39A08B9D" w14:textId="77777777" w:rsidR="00875DA9" w:rsidRPr="001052C3" w:rsidRDefault="00875DA9" w:rsidP="00FC0718">
      <w:pPr>
        <w:pStyle w:val="111"/>
        <w:numPr>
          <w:ilvl w:val="0"/>
          <w:numId w:val="0"/>
        </w:numPr>
        <w:tabs>
          <w:tab w:val="left" w:pos="284"/>
          <w:tab w:val="left" w:pos="924"/>
        </w:tabs>
        <w:ind w:left="142"/>
        <w:rPr>
          <w:highlight w:val="yellow"/>
        </w:rPr>
      </w:pPr>
      <w:r w:rsidRPr="001052C3">
        <w:rPr>
          <w:highlight w:val="yellow"/>
        </w:rPr>
        <w:t xml:space="preserve">- </w:t>
      </w:r>
      <w:r w:rsidR="00BC721E" w:rsidRPr="001052C3">
        <w:rPr>
          <w:highlight w:val="yellow"/>
        </w:rPr>
        <w:t>счета на осуществление</w:t>
      </w:r>
      <w:r w:rsidR="00831B07" w:rsidRPr="001052C3">
        <w:rPr>
          <w:highlight w:val="yellow"/>
        </w:rPr>
        <w:t xml:space="preserve"> [части]</w:t>
      </w:r>
      <w:r w:rsidR="00BC721E" w:rsidRPr="001052C3">
        <w:rPr>
          <w:highlight w:val="yellow"/>
        </w:rPr>
        <w:t xml:space="preserve"> авансового платежа </w:t>
      </w:r>
    </w:p>
    <w:p w14:paraId="5F18DAB4" w14:textId="77777777" w:rsidR="00EE0365" w:rsidRPr="001052C3" w:rsidRDefault="00875DA9" w:rsidP="00FC0718">
      <w:pPr>
        <w:pStyle w:val="111"/>
        <w:numPr>
          <w:ilvl w:val="0"/>
          <w:numId w:val="0"/>
        </w:numPr>
        <w:tabs>
          <w:tab w:val="left" w:pos="284"/>
          <w:tab w:val="left" w:pos="924"/>
        </w:tabs>
        <w:ind w:left="142"/>
        <w:rPr>
          <w:highlight w:val="yellow"/>
          <w:shd w:val="clear" w:color="auto" w:fill="FFFFFF" w:themeFill="background1"/>
        </w:rPr>
      </w:pPr>
      <w:r w:rsidRPr="001052C3">
        <w:rPr>
          <w:highlight w:val="yellow"/>
          <w:shd w:val="clear" w:color="auto" w:fill="FFFFFF" w:themeFill="background1"/>
        </w:rPr>
        <w:t xml:space="preserve">- </w:t>
      </w:r>
      <w:r w:rsidR="00BC721E" w:rsidRPr="001052C3">
        <w:rPr>
          <w:highlight w:val="yellow"/>
          <w:shd w:val="clear" w:color="auto" w:fill="FFFFFF" w:themeFill="background1"/>
        </w:rPr>
        <w:t>[предоставления оригинала независимой гарант</w:t>
      </w:r>
      <w:r w:rsidR="006F30F2" w:rsidRPr="001052C3">
        <w:rPr>
          <w:highlight w:val="yellow"/>
          <w:shd w:val="clear" w:color="auto" w:fill="FFFFFF" w:themeFill="background1"/>
        </w:rPr>
        <w:t>ии возврата авансового платежа</w:t>
      </w:r>
      <w:r w:rsidR="00BC721E" w:rsidRPr="001052C3">
        <w:rPr>
          <w:highlight w:val="yellow"/>
          <w:shd w:val="clear" w:color="auto" w:fill="FFFFFF" w:themeFill="background1"/>
        </w:rPr>
        <w:t>,]</w:t>
      </w:r>
      <w:r w:rsidRPr="001052C3">
        <w:rPr>
          <w:highlight w:val="yellow"/>
        </w:rPr>
        <w:t xml:space="preserve"> </w:t>
      </w:r>
      <w:r w:rsidR="00BC721E" w:rsidRPr="001052C3">
        <w:rPr>
          <w:highlight w:val="yellow"/>
        </w:rPr>
        <w:t xml:space="preserve">ЛИБО </w:t>
      </w:r>
      <w:r w:rsidR="00BC721E" w:rsidRPr="001052C3">
        <w:rPr>
          <w:highlight w:val="yellow"/>
          <w:shd w:val="clear" w:color="auto" w:fill="FFFFFF" w:themeFill="background1"/>
        </w:rPr>
        <w:t>[ документов, подтверждающих открытие Спецсчета в соответствии с требованиями Приложения «Порядок авансирования Подрядчика с использованием Спецсчета», в одном из согласованных Заказчиком банков, обеспечивающего Заказчику возможность контроля за расходованием полученного Подрядчиком аванса путем акцепта платежей со Спецсчета.</w:t>
      </w:r>
      <w:r w:rsidR="009F5477" w:rsidRPr="001052C3">
        <w:rPr>
          <w:rStyle w:val="ae"/>
          <w:highlight w:val="yellow"/>
          <w:shd w:val="clear" w:color="auto" w:fill="FFFFFF" w:themeFill="background1"/>
        </w:rPr>
        <w:footnoteReference w:id="43"/>
      </w:r>
      <w:r w:rsidR="00BC721E" w:rsidRPr="001052C3">
        <w:rPr>
          <w:highlight w:val="yellow"/>
          <w:shd w:val="clear" w:color="auto" w:fill="FFFFFF" w:themeFill="background1"/>
        </w:rPr>
        <w:t>]</w:t>
      </w:r>
      <w:bookmarkStart w:id="149" w:name="_Toc528579968"/>
    </w:p>
    <w:p w14:paraId="578B0EF8" w14:textId="77777777" w:rsidR="00875DA9" w:rsidRPr="001052C3" w:rsidRDefault="00A847D3" w:rsidP="00FC0718">
      <w:pPr>
        <w:pStyle w:val="111"/>
        <w:numPr>
          <w:ilvl w:val="0"/>
          <w:numId w:val="0"/>
        </w:numPr>
        <w:tabs>
          <w:tab w:val="left" w:pos="284"/>
          <w:tab w:val="left" w:pos="924"/>
        </w:tabs>
        <w:ind w:left="142"/>
        <w:rPr>
          <w:highlight w:val="yellow"/>
        </w:rPr>
      </w:pPr>
      <w:r w:rsidRPr="001052C3">
        <w:rPr>
          <w:highlight w:val="yellow"/>
          <w:shd w:val="clear" w:color="auto" w:fill="FFFFFF" w:themeFill="background1"/>
        </w:rPr>
        <w:t>[</w:t>
      </w:r>
      <w:r w:rsidR="00875DA9" w:rsidRPr="001052C3">
        <w:rPr>
          <w:highlight w:val="yellow"/>
          <w:shd w:val="clear" w:color="auto" w:fill="FFFFFF" w:themeFill="background1"/>
        </w:rPr>
        <w:t>- заявки Подрядчика на перечисление соответствующей части аванса</w:t>
      </w:r>
      <w:r w:rsidR="00875DA9" w:rsidRPr="001052C3">
        <w:rPr>
          <w:highlight w:val="yellow"/>
        </w:rPr>
        <w:t xml:space="preserve">. </w:t>
      </w:r>
    </w:p>
    <w:p w14:paraId="0CCA294C" w14:textId="77777777" w:rsidR="00EE0365" w:rsidRPr="001052C3" w:rsidRDefault="00EE0365" w:rsidP="00FC0718">
      <w:pPr>
        <w:pStyle w:val="111"/>
        <w:numPr>
          <w:ilvl w:val="0"/>
          <w:numId w:val="0"/>
        </w:numPr>
        <w:tabs>
          <w:tab w:val="left" w:pos="284"/>
          <w:tab w:val="left" w:pos="924"/>
        </w:tabs>
        <w:ind w:left="142"/>
        <w:rPr>
          <w:highlight w:val="yellow"/>
        </w:rPr>
      </w:pPr>
      <w:r w:rsidRPr="001052C3">
        <w:rPr>
          <w:highlight w:val="yellow"/>
        </w:rPr>
        <w:t xml:space="preserve">Подрядчик вправе запрашивать у Заказчика единовременную выплату аванса в сумме не </w:t>
      </w:r>
      <w:r w:rsidRPr="001052C3">
        <w:rPr>
          <w:highlight w:val="yellow"/>
        </w:rPr>
        <w:lastRenderedPageBreak/>
        <w:t xml:space="preserve">более </w:t>
      </w:r>
      <w:r w:rsidR="008247C5" w:rsidRPr="001052C3">
        <w:rPr>
          <w:highlight w:val="yellow"/>
        </w:rPr>
        <w:t>__________</w:t>
      </w:r>
      <w:r w:rsidR="007C1106" w:rsidRPr="001052C3">
        <w:rPr>
          <w:rStyle w:val="ae"/>
          <w:highlight w:val="yellow"/>
        </w:rPr>
        <w:footnoteReference w:id="44"/>
      </w:r>
      <w:r w:rsidRPr="001052C3">
        <w:rPr>
          <w:highlight w:val="yellow"/>
        </w:rPr>
        <w:t xml:space="preserve"> рублей 00 копеек, в том числе НДС.</w:t>
      </w:r>
    </w:p>
    <w:p w14:paraId="429EFCFC" w14:textId="77777777" w:rsidR="00AE5527" w:rsidRPr="001052C3" w:rsidRDefault="00AE5527" w:rsidP="00FC0718">
      <w:pPr>
        <w:pStyle w:val="111"/>
        <w:numPr>
          <w:ilvl w:val="0"/>
          <w:numId w:val="0"/>
        </w:numPr>
        <w:ind w:left="142"/>
        <w:rPr>
          <w:highlight w:val="yellow"/>
        </w:rPr>
      </w:pPr>
      <w:r w:rsidRPr="001052C3">
        <w:rPr>
          <w:highlight w:val="yellow"/>
        </w:rPr>
        <w:t>[Выплата части аванса Заказчиком Подрядчику осуществляется не более одного раза в течение 7 календарных дней с учетом условий настоящего пункта]</w:t>
      </w:r>
      <w:r w:rsidRPr="001052C3">
        <w:rPr>
          <w:rStyle w:val="ae"/>
          <w:highlight w:val="yellow"/>
        </w:rPr>
        <w:footnoteReference w:id="45"/>
      </w:r>
    </w:p>
    <w:p w14:paraId="685C281C" w14:textId="77777777" w:rsidR="00AE5527" w:rsidRPr="001052C3" w:rsidRDefault="00AE5527" w:rsidP="00FC0718">
      <w:pPr>
        <w:pStyle w:val="111"/>
        <w:numPr>
          <w:ilvl w:val="0"/>
          <w:numId w:val="0"/>
        </w:numPr>
        <w:tabs>
          <w:tab w:val="left" w:pos="284"/>
          <w:tab w:val="left" w:pos="924"/>
        </w:tabs>
        <w:ind w:left="142"/>
        <w:rPr>
          <w:highlight w:val="yellow"/>
          <w:shd w:val="clear" w:color="auto" w:fill="FFFFFF" w:themeFill="background1"/>
        </w:rPr>
      </w:pPr>
    </w:p>
    <w:p w14:paraId="327BAED6" w14:textId="77777777" w:rsidR="00320DFD" w:rsidRPr="001052C3" w:rsidRDefault="008247C5" w:rsidP="00FC0718">
      <w:pPr>
        <w:pStyle w:val="a0"/>
        <w:numPr>
          <w:ilvl w:val="0"/>
          <w:numId w:val="0"/>
        </w:numPr>
        <w:tabs>
          <w:tab w:val="left" w:pos="284"/>
        </w:tabs>
        <w:ind w:left="142" w:firstLine="567"/>
        <w:rPr>
          <w:highlight w:val="yellow"/>
        </w:rPr>
      </w:pPr>
      <w:r w:rsidRPr="001052C3" w:rsidDel="008247C5">
        <w:rPr>
          <w:highlight w:val="yellow"/>
        </w:rPr>
        <w:t xml:space="preserve"> </w:t>
      </w:r>
      <w:r w:rsidR="006D5F3B" w:rsidRPr="001052C3">
        <w:rPr>
          <w:highlight w:val="yellow"/>
        </w:rPr>
        <w:t>[Заказчик вправе, но не обязан, выплачивать соответствующие части аванса ранее срока, установленного в настоящем пункте].</w:t>
      </w:r>
    </w:p>
    <w:p w14:paraId="4DEF1A76" w14:textId="77777777" w:rsidR="00320DFD" w:rsidRPr="001052C3" w:rsidRDefault="00320DFD" w:rsidP="00FC0718">
      <w:pPr>
        <w:tabs>
          <w:tab w:val="left" w:pos="284"/>
        </w:tabs>
        <w:ind w:firstLine="0"/>
        <w:rPr>
          <w:highlight w:val="yellow"/>
        </w:rPr>
      </w:pPr>
    </w:p>
    <w:p w14:paraId="68D70F16" w14:textId="77777777" w:rsidR="00320DFD" w:rsidRPr="001052C3" w:rsidRDefault="00320DFD" w:rsidP="00FC0718">
      <w:pPr>
        <w:pStyle w:val="a0"/>
        <w:numPr>
          <w:ilvl w:val="0"/>
          <w:numId w:val="0"/>
        </w:numPr>
        <w:tabs>
          <w:tab w:val="left" w:pos="284"/>
        </w:tabs>
        <w:ind w:left="142" w:firstLine="567"/>
        <w:rPr>
          <w:highlight w:val="yellow"/>
        </w:rPr>
      </w:pPr>
      <w:r w:rsidRPr="001052C3">
        <w:rPr>
          <w:highlight w:val="yellow"/>
        </w:rPr>
        <w:t>[Аванс на ___ (указать конкретные виды Работ /Услуг/ Товара ) выплачивается при условии подписания</w:t>
      </w:r>
      <w:r w:rsidR="00563EEB" w:rsidRPr="001052C3">
        <w:rPr>
          <w:highlight w:val="yellow"/>
        </w:rPr>
        <w:t xml:space="preserve"> __________________</w:t>
      </w:r>
      <w:r w:rsidRPr="001052C3">
        <w:rPr>
          <w:highlight w:val="yellow"/>
        </w:rPr>
        <w:t xml:space="preserve"> (</w:t>
      </w:r>
      <w:r w:rsidR="0047050C" w:rsidRPr="001052C3">
        <w:rPr>
          <w:i/>
          <w:highlight w:val="yellow"/>
        </w:rPr>
        <w:t>указать документ, подписание которого является условием по выплате аванса</w:t>
      </w:r>
      <w:r w:rsidRPr="001052C3">
        <w:rPr>
          <w:highlight w:val="yellow"/>
        </w:rPr>
        <w:t>)]</w:t>
      </w:r>
      <w:r w:rsidRPr="001052C3">
        <w:rPr>
          <w:rStyle w:val="ae"/>
        </w:rPr>
        <w:footnoteReference w:id="46"/>
      </w:r>
    </w:p>
    <w:p w14:paraId="1D6AA040" w14:textId="77777777" w:rsidR="003F6156" w:rsidRPr="001052C3" w:rsidRDefault="003F6156" w:rsidP="00FC0718">
      <w:pPr>
        <w:pStyle w:val="a0"/>
        <w:numPr>
          <w:ilvl w:val="0"/>
          <w:numId w:val="0"/>
        </w:numPr>
        <w:tabs>
          <w:tab w:val="left" w:pos="284"/>
        </w:tabs>
        <w:ind w:left="142" w:firstLine="567"/>
        <w:rPr>
          <w:highlight w:val="yellow"/>
        </w:rPr>
      </w:pPr>
    </w:p>
    <w:p w14:paraId="1E928840" w14:textId="77777777" w:rsidR="00050C0F" w:rsidRPr="001052C3" w:rsidRDefault="00BC721E" w:rsidP="00FC0718">
      <w:pPr>
        <w:pStyle w:val="111"/>
        <w:tabs>
          <w:tab w:val="left" w:pos="284"/>
          <w:tab w:val="left" w:pos="924"/>
        </w:tabs>
        <w:ind w:left="142" w:firstLine="0"/>
        <w:rPr>
          <w:highlight w:val="yellow"/>
          <w:shd w:val="clear" w:color="auto" w:fill="FFFFFF" w:themeFill="background1"/>
        </w:rPr>
      </w:pPr>
      <w:r w:rsidRPr="001052C3">
        <w:rPr>
          <w:highlight w:val="yellow"/>
          <w:shd w:val="clear" w:color="auto" w:fill="FFFFFF" w:themeFill="background1"/>
        </w:rPr>
        <w:t xml:space="preserve">Зачет </w:t>
      </w:r>
      <w:r w:rsidR="002A5926" w:rsidRPr="001052C3">
        <w:rPr>
          <w:highlight w:val="yellow"/>
          <w:shd w:val="clear" w:color="auto" w:fill="FFFFFF" w:themeFill="background1"/>
        </w:rPr>
        <w:t xml:space="preserve">выплаченного </w:t>
      </w:r>
      <w:r w:rsidRPr="001052C3">
        <w:rPr>
          <w:highlight w:val="yellow"/>
          <w:shd w:val="clear" w:color="auto" w:fill="FFFFFF" w:themeFill="background1"/>
        </w:rPr>
        <w:t>авансового платежа осуществляется на дату приемки выполненных Работ</w:t>
      </w:r>
      <w:r w:rsidR="00205D90" w:rsidRPr="001052C3">
        <w:rPr>
          <w:highlight w:val="yellow"/>
          <w:shd w:val="clear" w:color="auto" w:fill="FFFFFF" w:themeFill="background1"/>
        </w:rPr>
        <w:t>/У</w:t>
      </w:r>
      <w:r w:rsidR="00F56F5D" w:rsidRPr="001052C3">
        <w:rPr>
          <w:highlight w:val="yellow"/>
          <w:shd w:val="clear" w:color="auto" w:fill="FFFFFF" w:themeFill="background1"/>
        </w:rPr>
        <w:t>слуг/Товара</w:t>
      </w:r>
      <w:r w:rsidR="005B715B" w:rsidRPr="001052C3">
        <w:rPr>
          <w:highlight w:val="yellow"/>
          <w:shd w:val="clear" w:color="auto" w:fill="FFFFFF" w:themeFill="background1"/>
        </w:rPr>
        <w:t>/</w:t>
      </w:r>
      <w:r w:rsidR="005B715B" w:rsidRPr="001052C3">
        <w:rPr>
          <w:highlight w:val="yellow"/>
        </w:rPr>
        <w:t xml:space="preserve"> Прав на ПО</w:t>
      </w:r>
      <w:r w:rsidRPr="001052C3">
        <w:rPr>
          <w:highlight w:val="yellow"/>
          <w:shd w:val="clear" w:color="auto" w:fill="FFFFFF" w:themeFill="background1"/>
        </w:rPr>
        <w:t xml:space="preserve"> в размере ______ % от стоимости соответствующих выполненных </w:t>
      </w:r>
      <w:r w:rsidR="005F7DFA" w:rsidRPr="001052C3">
        <w:rPr>
          <w:highlight w:val="yellow"/>
          <w:shd w:val="clear" w:color="auto" w:fill="FFFFFF" w:themeFill="background1"/>
        </w:rPr>
        <w:t>работ по разработке Документации/</w:t>
      </w:r>
      <w:r w:rsidR="001F7F8C" w:rsidRPr="001052C3">
        <w:rPr>
          <w:highlight w:val="yellow"/>
          <w:shd w:val="clear" w:color="auto" w:fill="FFFFFF" w:themeFill="background1"/>
        </w:rPr>
        <w:t>СМР</w:t>
      </w:r>
      <w:r w:rsidR="005F7DFA" w:rsidRPr="001052C3">
        <w:rPr>
          <w:highlight w:val="yellow"/>
          <w:shd w:val="clear" w:color="auto" w:fill="FFFFFF" w:themeFill="background1"/>
        </w:rPr>
        <w:t>/ ПНР/</w:t>
      </w:r>
      <w:r w:rsidR="007A1B25" w:rsidRPr="001052C3">
        <w:rPr>
          <w:highlight w:val="yellow"/>
          <w:shd w:val="clear" w:color="auto" w:fill="FFFFFF" w:themeFill="background1"/>
        </w:rPr>
        <w:t>ПКЗ</w:t>
      </w:r>
      <w:r w:rsidR="006B1195" w:rsidRPr="001052C3">
        <w:rPr>
          <w:highlight w:val="yellow"/>
          <w:shd w:val="clear" w:color="auto" w:fill="FFFFFF" w:themeFill="background1"/>
        </w:rPr>
        <w:t>/</w:t>
      </w:r>
      <w:r w:rsidR="005F7DFA" w:rsidRPr="001052C3">
        <w:rPr>
          <w:highlight w:val="yellow"/>
          <w:shd w:val="clear" w:color="auto" w:fill="FFFFFF" w:themeFill="background1"/>
        </w:rPr>
        <w:t xml:space="preserve">Товара/ </w:t>
      </w:r>
      <w:r w:rsidR="00DA3C47" w:rsidRPr="001052C3">
        <w:rPr>
          <w:highlight w:val="yellow"/>
          <w:shd w:val="clear" w:color="auto" w:fill="FFFFFF" w:themeFill="background1"/>
        </w:rPr>
        <w:t>Услуг</w:t>
      </w:r>
      <w:r w:rsidR="009D53FA" w:rsidRPr="001052C3">
        <w:rPr>
          <w:highlight w:val="yellow"/>
        </w:rPr>
        <w:t>/Прав на ПО</w:t>
      </w:r>
      <w:r w:rsidR="005F7DFA" w:rsidRPr="001052C3">
        <w:rPr>
          <w:highlight w:val="yellow"/>
          <w:shd w:val="clear" w:color="auto" w:fill="FFFFFF" w:themeFill="background1"/>
        </w:rPr>
        <w:t xml:space="preserve"> </w:t>
      </w:r>
      <w:r w:rsidRPr="001052C3">
        <w:rPr>
          <w:highlight w:val="yellow"/>
          <w:shd w:val="clear" w:color="auto" w:fill="FFFFFF" w:themeFill="background1"/>
        </w:rPr>
        <w:t xml:space="preserve">на основании </w:t>
      </w:r>
      <w:r w:rsidR="002A5926" w:rsidRPr="001052C3">
        <w:rPr>
          <w:highlight w:val="yellow"/>
          <w:shd w:val="clear" w:color="auto" w:fill="FFFFFF" w:themeFill="background1"/>
        </w:rPr>
        <w:t xml:space="preserve">соответствующих </w:t>
      </w:r>
      <w:r w:rsidR="00D10ECB" w:rsidRPr="001052C3">
        <w:rPr>
          <w:highlight w:val="yellow"/>
          <w:shd w:val="clear" w:color="auto" w:fill="FFFFFF" w:themeFill="background1"/>
        </w:rPr>
        <w:t>Актов формы № КС-2</w:t>
      </w:r>
      <w:r w:rsidR="00F365EC" w:rsidRPr="001052C3">
        <w:rPr>
          <w:highlight w:val="yellow"/>
          <w:shd w:val="clear" w:color="auto" w:fill="FFFFFF" w:themeFill="background1"/>
        </w:rPr>
        <w:t>/</w:t>
      </w:r>
      <w:r w:rsidR="00F365EC" w:rsidRPr="001052C3">
        <w:rPr>
          <w:highlight w:val="yellow"/>
        </w:rPr>
        <w:t>Сводной справки о фактически понесенных компенсируемых затратах за Отчетный период</w:t>
      </w:r>
      <w:r w:rsidR="00D10ECB" w:rsidRPr="001052C3">
        <w:rPr>
          <w:highlight w:val="yellow"/>
          <w:shd w:val="clear" w:color="auto" w:fill="FFFFFF" w:themeFill="background1"/>
        </w:rPr>
        <w:t xml:space="preserve"> /Актов формы НН.ДК-4.1/</w:t>
      </w:r>
      <w:r w:rsidR="006747ED" w:rsidRPr="001052C3">
        <w:rPr>
          <w:highlight w:val="yellow"/>
          <w:shd w:val="clear" w:color="auto" w:fill="FFFFFF" w:themeFill="background1"/>
        </w:rPr>
        <w:t>Товарн</w:t>
      </w:r>
      <w:r w:rsidR="00D10ECB" w:rsidRPr="001052C3">
        <w:rPr>
          <w:highlight w:val="yellow"/>
          <w:shd w:val="clear" w:color="auto" w:fill="FFFFFF" w:themeFill="background1"/>
        </w:rPr>
        <w:t>ой накладной НН.ТОРГ-12.1</w:t>
      </w:r>
      <w:r w:rsidR="002A667A" w:rsidRPr="001052C3">
        <w:rPr>
          <w:highlight w:val="yellow"/>
          <w:shd w:val="clear" w:color="auto" w:fill="FFFFFF" w:themeFill="background1"/>
        </w:rPr>
        <w:t>/ акта приема-передачи Права</w:t>
      </w:r>
      <w:r w:rsidR="002A5926" w:rsidRPr="001052C3">
        <w:rPr>
          <w:highlight w:val="yellow"/>
          <w:shd w:val="clear" w:color="auto" w:fill="FFFFFF" w:themeFill="background1"/>
        </w:rPr>
        <w:t xml:space="preserve"> </w:t>
      </w:r>
      <w:r w:rsidRPr="001052C3">
        <w:rPr>
          <w:highlight w:val="yellow"/>
          <w:shd w:val="clear" w:color="auto" w:fill="FFFFFF" w:themeFill="background1"/>
        </w:rPr>
        <w:t>до полного погашения суммы выплаченного аванса.</w:t>
      </w:r>
      <w:bookmarkStart w:id="150" w:name="_Toc528579971"/>
      <w:bookmarkStart w:id="151" w:name="_Toc528579969"/>
      <w:bookmarkEnd w:id="149"/>
    </w:p>
    <w:p w14:paraId="7681C049" w14:textId="77777777" w:rsidR="00CE4595" w:rsidRPr="001052C3" w:rsidRDefault="00CE4595" w:rsidP="00FC0718">
      <w:pPr>
        <w:pStyle w:val="111"/>
        <w:tabs>
          <w:tab w:val="left" w:pos="284"/>
          <w:tab w:val="left" w:pos="924"/>
        </w:tabs>
        <w:ind w:left="142" w:firstLine="0"/>
        <w:rPr>
          <w:highlight w:val="yellow"/>
        </w:rPr>
      </w:pPr>
      <w:r w:rsidRPr="001052C3">
        <w:rPr>
          <w:highlight w:val="yellow"/>
          <w:shd w:val="clear" w:color="auto" w:fill="FFFFFF" w:themeFill="background1"/>
        </w:rPr>
        <w:t xml:space="preserve">В счетах, предъявляемых Подрядчиком к оплате за </w:t>
      </w:r>
      <w:r w:rsidR="00EC6013" w:rsidRPr="001052C3">
        <w:rPr>
          <w:highlight w:val="yellow"/>
          <w:shd w:val="clear" w:color="auto" w:fill="FFFFFF" w:themeFill="background1"/>
        </w:rPr>
        <w:t xml:space="preserve">работы по разработке Документации/СМР/ ПНР/ </w:t>
      </w:r>
      <w:r w:rsidR="007A1B25" w:rsidRPr="001052C3">
        <w:rPr>
          <w:highlight w:val="yellow"/>
          <w:shd w:val="clear" w:color="auto" w:fill="FFFFFF" w:themeFill="background1"/>
        </w:rPr>
        <w:t>ПКЗ</w:t>
      </w:r>
      <w:r w:rsidR="00EC6013" w:rsidRPr="001052C3">
        <w:rPr>
          <w:highlight w:val="yellow"/>
          <w:shd w:val="clear" w:color="auto" w:fill="FFFFFF" w:themeFill="background1"/>
        </w:rPr>
        <w:t xml:space="preserve">/ Товар/ </w:t>
      </w:r>
      <w:r w:rsidR="00DA3C47" w:rsidRPr="001052C3">
        <w:rPr>
          <w:highlight w:val="yellow"/>
          <w:shd w:val="clear" w:color="auto" w:fill="FFFFFF" w:themeFill="background1"/>
        </w:rPr>
        <w:t>Услуг</w:t>
      </w:r>
      <w:r w:rsidRPr="001052C3">
        <w:rPr>
          <w:highlight w:val="yellow"/>
          <w:shd w:val="clear" w:color="auto" w:fill="FFFFFF" w:themeFill="background1"/>
        </w:rPr>
        <w:t xml:space="preserve">, указывается стоимость фактически выполненных </w:t>
      </w:r>
      <w:r w:rsidR="00EC6013" w:rsidRPr="001052C3">
        <w:rPr>
          <w:highlight w:val="yellow"/>
          <w:shd w:val="clear" w:color="auto" w:fill="FFFFFF" w:themeFill="background1"/>
        </w:rPr>
        <w:t xml:space="preserve">работ по разработке Документации/СМР/ ПНР/ Товара/ </w:t>
      </w:r>
      <w:r w:rsidR="00DA3C47" w:rsidRPr="001052C3">
        <w:rPr>
          <w:highlight w:val="yellow"/>
          <w:shd w:val="clear" w:color="auto" w:fill="FFFFFF" w:themeFill="background1"/>
        </w:rPr>
        <w:t>Услуг</w:t>
      </w:r>
      <w:r w:rsidR="009D53FA" w:rsidRPr="001052C3">
        <w:rPr>
          <w:highlight w:val="yellow"/>
          <w:shd w:val="clear" w:color="auto" w:fill="FFFFFF" w:themeFill="background1"/>
        </w:rPr>
        <w:t>/Прав на ПО</w:t>
      </w:r>
      <w:r w:rsidR="00E134F0">
        <w:rPr>
          <w:highlight w:val="yellow"/>
          <w:shd w:val="clear" w:color="auto" w:fill="FFFFFF" w:themeFill="background1"/>
        </w:rPr>
        <w:t>/ понесённых ПКЗ</w:t>
      </w:r>
      <w:r w:rsidRPr="001052C3">
        <w:rPr>
          <w:highlight w:val="yellow"/>
          <w:shd w:val="clear" w:color="auto" w:fill="FFFFFF" w:themeFill="background1"/>
        </w:rPr>
        <w:t xml:space="preserve"> с зачетом суммы аванса </w:t>
      </w:r>
      <w:r w:rsidRPr="001052C3">
        <w:rPr>
          <w:highlight w:val="cyan"/>
          <w:shd w:val="clear" w:color="auto" w:fill="FFFFFF" w:themeFill="background1"/>
        </w:rPr>
        <w:t xml:space="preserve">[и удержания ___ % от стоимости соответствующих </w:t>
      </w:r>
      <w:r w:rsidR="00EC6013" w:rsidRPr="001052C3">
        <w:rPr>
          <w:highlight w:val="cyan"/>
          <w:shd w:val="clear" w:color="auto" w:fill="FFFFFF" w:themeFill="background1"/>
        </w:rPr>
        <w:t xml:space="preserve">работ по разработке Документации/СМР/ ПНР/ </w:t>
      </w:r>
      <w:r w:rsidR="007A1B25" w:rsidRPr="001052C3">
        <w:rPr>
          <w:highlight w:val="cyan"/>
          <w:shd w:val="clear" w:color="auto" w:fill="FFFFFF" w:themeFill="background1"/>
        </w:rPr>
        <w:t>ПКЗ</w:t>
      </w:r>
      <w:r w:rsidR="00EC6013" w:rsidRPr="001052C3">
        <w:rPr>
          <w:highlight w:val="cyan"/>
          <w:shd w:val="clear" w:color="auto" w:fill="FFFFFF" w:themeFill="background1"/>
        </w:rPr>
        <w:t>/ Товара/ услуг</w:t>
      </w:r>
      <w:r w:rsidR="00D4608A" w:rsidRPr="001052C3">
        <w:rPr>
          <w:highlight w:val="cyan"/>
          <w:shd w:val="clear" w:color="auto" w:fill="FFFFFF" w:themeFill="background1"/>
        </w:rPr>
        <w:t xml:space="preserve"> </w:t>
      </w:r>
      <w:r w:rsidR="00EC6013" w:rsidRPr="001052C3">
        <w:rPr>
          <w:highlight w:val="cyan"/>
          <w:shd w:val="clear" w:color="auto" w:fill="FFFFFF" w:themeFill="background1"/>
        </w:rPr>
        <w:t>по Стажировке</w:t>
      </w:r>
      <w:r w:rsidR="00F56F5D" w:rsidRPr="001052C3">
        <w:rPr>
          <w:highlight w:val="cyan"/>
        </w:rPr>
        <w:t>/услуг по Авторскому надзору/Прав на ПО</w:t>
      </w:r>
      <w:r w:rsidRPr="001052C3">
        <w:rPr>
          <w:highlight w:val="cyan"/>
          <w:shd w:val="clear" w:color="auto" w:fill="FFFFFF" w:themeFill="background1"/>
        </w:rPr>
        <w:t xml:space="preserve"> (гарантийное удержание)].</w:t>
      </w:r>
    </w:p>
    <w:p w14:paraId="6ABAA3D5" w14:textId="77777777" w:rsidR="00050C0F" w:rsidRPr="001052C3" w:rsidRDefault="00050C0F" w:rsidP="00FC0718">
      <w:pPr>
        <w:pStyle w:val="111"/>
        <w:tabs>
          <w:tab w:val="left" w:pos="284"/>
          <w:tab w:val="left" w:pos="924"/>
        </w:tabs>
        <w:ind w:left="142" w:firstLine="0"/>
        <w:rPr>
          <w:highlight w:val="yellow"/>
        </w:rPr>
      </w:pPr>
      <w:r w:rsidRPr="001052C3">
        <w:rPr>
          <w:highlight w:val="yellow"/>
          <w:shd w:val="clear" w:color="auto" w:fill="FFFFFF" w:themeFill="background1"/>
        </w:rPr>
        <w:t xml:space="preserve">Подрядчик обязан использовать аванс для оплаты </w:t>
      </w:r>
      <w:r w:rsidR="00112D4B">
        <w:rPr>
          <w:highlight w:val="yellow"/>
          <w:shd w:val="clear" w:color="auto" w:fill="FFFFFF" w:themeFill="background1"/>
        </w:rPr>
        <w:t>(</w:t>
      </w:r>
      <w:r w:rsidR="00112D4B" w:rsidRPr="00112D4B">
        <w:rPr>
          <w:i/>
          <w:highlight w:val="yellow"/>
          <w:shd w:val="clear" w:color="auto" w:fill="FFFFFF" w:themeFill="background1"/>
        </w:rPr>
        <w:t xml:space="preserve">указать конкретные цели выплаты аванса, например  </w:t>
      </w:r>
      <w:r w:rsidRPr="00112D4B">
        <w:rPr>
          <w:i/>
          <w:highlight w:val="yellow"/>
          <w:shd w:val="clear" w:color="auto" w:fill="FFFFFF" w:themeFill="background1"/>
        </w:rPr>
        <w:t>[МТР Подрядчика] [/поставки Товара]</w:t>
      </w:r>
      <w:r w:rsidR="00EC6013" w:rsidRPr="00112D4B">
        <w:rPr>
          <w:i/>
          <w:highlight w:val="yellow"/>
          <w:shd w:val="clear" w:color="auto" w:fill="FFFFFF" w:themeFill="background1"/>
        </w:rPr>
        <w:t xml:space="preserve"> </w:t>
      </w:r>
      <w:r w:rsidRPr="00112D4B">
        <w:rPr>
          <w:i/>
          <w:highlight w:val="yellow"/>
          <w:shd w:val="clear" w:color="auto" w:fill="FFFFFF" w:themeFill="background1"/>
        </w:rPr>
        <w:t>а также для оплаты авансов субподрядным организациям на те же нужды</w:t>
      </w:r>
      <w:r w:rsidR="00112D4B">
        <w:rPr>
          <w:highlight w:val="yellow"/>
          <w:shd w:val="clear" w:color="auto" w:fill="FFFFFF" w:themeFill="background1"/>
        </w:rPr>
        <w:t>)</w:t>
      </w:r>
      <w:bookmarkEnd w:id="150"/>
      <w:r w:rsidR="00B505F8" w:rsidRPr="001052C3">
        <w:rPr>
          <w:highlight w:val="yellow"/>
          <w:shd w:val="clear" w:color="auto" w:fill="FFFFFF" w:themeFill="background1"/>
        </w:rPr>
        <w:t>.</w:t>
      </w:r>
    </w:p>
    <w:p w14:paraId="152C1133" w14:textId="77777777" w:rsidR="00050C0F" w:rsidRPr="001052C3" w:rsidRDefault="00050C0F" w:rsidP="00FC0718">
      <w:pPr>
        <w:pStyle w:val="111"/>
        <w:tabs>
          <w:tab w:val="left" w:pos="284"/>
          <w:tab w:val="left" w:pos="924"/>
        </w:tabs>
        <w:ind w:left="142" w:firstLine="0"/>
        <w:rPr>
          <w:highlight w:val="yellow"/>
        </w:rPr>
      </w:pPr>
      <w:r w:rsidRPr="001052C3">
        <w:rPr>
          <w:highlight w:val="yellow"/>
        </w:rPr>
        <w:t xml:space="preserve">В случае, когда Договор исполнялся Подрядчиком с привлечением субподрядчиков, Подрядчик обязан обеспечить </w:t>
      </w:r>
      <w:r w:rsidRPr="001052C3">
        <w:rPr>
          <w:highlight w:val="yellow"/>
          <w:shd w:val="clear" w:color="auto" w:fill="FFFFFF" w:themeFill="background1"/>
        </w:rPr>
        <w:t xml:space="preserve">оплату Работ, выполненных субподрядчиками, находящимися с Подрядчиком в прямых или косвенных договорных отношениях в связи с непосредственным выполнением Работ </w:t>
      </w:r>
      <w:r w:rsidRPr="001052C3">
        <w:rPr>
          <w:highlight w:val="yellow"/>
        </w:rPr>
        <w:t>на Объекте.</w:t>
      </w:r>
    </w:p>
    <w:p w14:paraId="569C9DCE" w14:textId="77777777" w:rsidR="00050C0F" w:rsidRPr="001052C3" w:rsidRDefault="00BC721E" w:rsidP="00FC0718">
      <w:pPr>
        <w:pStyle w:val="111"/>
        <w:tabs>
          <w:tab w:val="left" w:pos="284"/>
          <w:tab w:val="left" w:pos="924"/>
        </w:tabs>
        <w:ind w:left="142" w:firstLine="0"/>
        <w:rPr>
          <w:highlight w:val="yellow"/>
        </w:rPr>
      </w:pPr>
      <w:r w:rsidRPr="001052C3">
        <w:rPr>
          <w:highlight w:val="yellow"/>
        </w:rPr>
        <w:t>Заказчик вправе контролировать целевое использование Подрядчиком денежных средств, перечисляемых ему по Договору в качестве аванса.</w:t>
      </w:r>
      <w:bookmarkEnd w:id="151"/>
      <w:r w:rsidRPr="001052C3">
        <w:rPr>
          <w:highlight w:val="yellow"/>
        </w:rPr>
        <w:t xml:space="preserve"> </w:t>
      </w:r>
      <w:bookmarkStart w:id="152" w:name="_Toc528579970"/>
    </w:p>
    <w:bookmarkEnd w:id="152"/>
    <w:p w14:paraId="515EBE3A" w14:textId="77777777" w:rsidR="00050C0F" w:rsidRPr="001052C3" w:rsidRDefault="00BC721E" w:rsidP="00FC0718">
      <w:pPr>
        <w:pStyle w:val="111"/>
        <w:tabs>
          <w:tab w:val="left" w:pos="284"/>
          <w:tab w:val="left" w:pos="924"/>
        </w:tabs>
        <w:ind w:left="142" w:firstLine="0"/>
        <w:rPr>
          <w:highlight w:val="yellow"/>
        </w:rPr>
      </w:pPr>
      <w:r w:rsidRPr="001052C3">
        <w:rPr>
          <w:highlight w:val="yellow"/>
        </w:rPr>
        <w:t xml:space="preserve">Подрядчик ежемесячно не позднее </w:t>
      </w:r>
      <w:r w:rsidR="006A5253">
        <w:rPr>
          <w:highlight w:val="yellow"/>
        </w:rPr>
        <w:t xml:space="preserve">25 </w:t>
      </w:r>
      <w:r w:rsidRPr="001052C3">
        <w:rPr>
          <w:highlight w:val="yellow"/>
        </w:rPr>
        <w:t xml:space="preserve">числа каждого месяца, а также по требованию Заказчика в течение </w:t>
      </w:r>
      <w:r w:rsidR="006A5253">
        <w:rPr>
          <w:highlight w:val="yellow"/>
        </w:rPr>
        <w:t>5</w:t>
      </w:r>
      <w:r w:rsidR="006A5253" w:rsidRPr="001052C3">
        <w:rPr>
          <w:highlight w:val="yellow"/>
        </w:rPr>
        <w:t xml:space="preserve"> </w:t>
      </w:r>
      <w:r w:rsidRPr="001052C3">
        <w:rPr>
          <w:highlight w:val="yellow"/>
        </w:rPr>
        <w:t>рабочих дней с даты направления такого требования, обязан предоставить Заказчику документальное подтверждение целевого использования денежных средств, перечисляемых Подрядчику по Договору, в том числе, Отчет об использовании денежных средств, составленный по форме соответствующего Приложения, выписку с банковского счета, платежные поручения с отметкой банка Подрядчика об их исполнении и иные подтверждающие документы.</w:t>
      </w:r>
    </w:p>
    <w:p w14:paraId="3AB4A178" w14:textId="77777777" w:rsidR="00BC721E" w:rsidRPr="001052C3" w:rsidRDefault="00BC721E" w:rsidP="00FC0718">
      <w:pPr>
        <w:pStyle w:val="111"/>
        <w:tabs>
          <w:tab w:val="left" w:pos="284"/>
          <w:tab w:val="left" w:pos="924"/>
        </w:tabs>
        <w:ind w:left="142" w:firstLine="0"/>
        <w:rPr>
          <w:highlight w:val="yellow"/>
        </w:rPr>
      </w:pPr>
      <w:r w:rsidRPr="001052C3">
        <w:rPr>
          <w:highlight w:val="yellow"/>
        </w:rPr>
        <w:t xml:space="preserve">Непредставление Подрядчиком документального подтверждения целевого использования </w:t>
      </w:r>
      <w:r w:rsidR="00337D60">
        <w:rPr>
          <w:highlight w:val="yellow"/>
        </w:rPr>
        <w:t>аванса</w:t>
      </w:r>
      <w:r w:rsidRPr="001052C3">
        <w:rPr>
          <w:highlight w:val="yellow"/>
        </w:rPr>
        <w:t xml:space="preserve"> в установленные сроки приравнивается к нецелевому использования </w:t>
      </w:r>
      <w:r w:rsidR="00337D60">
        <w:rPr>
          <w:highlight w:val="yellow"/>
        </w:rPr>
        <w:t>аванса</w:t>
      </w:r>
      <w:r w:rsidRPr="001052C3">
        <w:rPr>
          <w:highlight w:val="yellow"/>
        </w:rPr>
        <w:t>.</w:t>
      </w:r>
    </w:p>
    <w:p w14:paraId="3EA34FBC" w14:textId="77777777" w:rsidR="006B100F" w:rsidRPr="001052C3" w:rsidRDefault="006B100F" w:rsidP="00FC0718">
      <w:pPr>
        <w:pStyle w:val="111"/>
        <w:tabs>
          <w:tab w:val="left" w:pos="284"/>
          <w:tab w:val="left" w:pos="924"/>
        </w:tabs>
        <w:ind w:left="142" w:firstLine="0"/>
        <w:rPr>
          <w:highlight w:val="yellow"/>
        </w:rPr>
      </w:pPr>
      <w:r w:rsidRPr="001052C3">
        <w:rPr>
          <w:highlight w:val="yellow"/>
        </w:rPr>
        <w:t xml:space="preserve">В случае досрочного прекращения Договора по основаниям, предусмотренным законодательством </w:t>
      </w:r>
      <w:r w:rsidR="00336FB8" w:rsidRPr="001052C3">
        <w:rPr>
          <w:highlight w:val="yellow"/>
        </w:rPr>
        <w:t>РФ</w:t>
      </w:r>
      <w:r w:rsidRPr="001052C3">
        <w:rPr>
          <w:highlight w:val="yellow"/>
        </w:rPr>
        <w:t xml:space="preserve"> и/или Договором, а также в случае нецелевого использования авансируемых средств Подрядчик обязуется возвратить Заказчику авансовый платеж (i) полностью, если на момент прекращения Договора зачет не был произведен согласно настоящему разделу Договора, либо (ii) за вычетом части, зачтенной в соответствии с условиями Договора по подписанным Заказчиком </w:t>
      </w:r>
      <w:r w:rsidR="00D60D6E" w:rsidRPr="001052C3">
        <w:rPr>
          <w:highlight w:val="yellow"/>
        </w:rPr>
        <w:t>Акт</w:t>
      </w:r>
      <w:r w:rsidR="007541B3" w:rsidRPr="001052C3">
        <w:rPr>
          <w:highlight w:val="yellow"/>
        </w:rPr>
        <w:t>ам</w:t>
      </w:r>
      <w:r w:rsidR="0061609C" w:rsidRPr="001052C3">
        <w:rPr>
          <w:highlight w:val="yellow"/>
        </w:rPr>
        <w:t xml:space="preserve"> формы № КС-2</w:t>
      </w:r>
      <w:r w:rsidR="00B1124E" w:rsidRPr="001052C3">
        <w:rPr>
          <w:highlight w:val="yellow"/>
        </w:rPr>
        <w:t>/</w:t>
      </w:r>
      <w:r w:rsidR="00B1124E" w:rsidRPr="00EC22FA">
        <w:rPr>
          <w:highlight w:val="yellow"/>
        </w:rPr>
        <w:t xml:space="preserve"> </w:t>
      </w:r>
      <w:r w:rsidR="00B1124E" w:rsidRPr="001052C3">
        <w:rPr>
          <w:highlight w:val="yellow"/>
        </w:rPr>
        <w:t>Сводным</w:t>
      </w:r>
      <w:r w:rsidR="00B1124E" w:rsidRPr="00EC22FA">
        <w:t xml:space="preserve"> </w:t>
      </w:r>
      <w:r w:rsidR="00B1124E" w:rsidRPr="001052C3">
        <w:rPr>
          <w:highlight w:val="yellow"/>
        </w:rPr>
        <w:t>справкам о фактически пон</w:t>
      </w:r>
      <w:r w:rsidR="005E64CC" w:rsidRPr="001052C3">
        <w:rPr>
          <w:highlight w:val="yellow"/>
        </w:rPr>
        <w:t>есенных компенсируемых затратах</w:t>
      </w:r>
      <w:r w:rsidR="00B1124E" w:rsidRPr="001052C3">
        <w:rPr>
          <w:highlight w:val="yellow"/>
        </w:rPr>
        <w:t>]</w:t>
      </w:r>
      <w:r w:rsidR="0061609C" w:rsidRPr="001052C3">
        <w:rPr>
          <w:highlight w:val="yellow"/>
        </w:rPr>
        <w:t xml:space="preserve"> [/Акт</w:t>
      </w:r>
      <w:r w:rsidR="007541B3" w:rsidRPr="001052C3">
        <w:rPr>
          <w:highlight w:val="yellow"/>
        </w:rPr>
        <w:t>ам</w:t>
      </w:r>
      <w:r w:rsidR="0061609C" w:rsidRPr="001052C3">
        <w:rPr>
          <w:highlight w:val="yellow"/>
        </w:rPr>
        <w:t xml:space="preserve"> формы НН.ДК-4.1] / [</w:t>
      </w:r>
      <w:r w:rsidR="006747ED" w:rsidRPr="001052C3">
        <w:rPr>
          <w:highlight w:val="yellow"/>
        </w:rPr>
        <w:t>Товарн</w:t>
      </w:r>
      <w:r w:rsidR="00D60D6E" w:rsidRPr="001052C3">
        <w:rPr>
          <w:highlight w:val="yellow"/>
        </w:rPr>
        <w:t xml:space="preserve">ым накладным </w:t>
      </w:r>
      <w:r w:rsidR="0061609C" w:rsidRPr="001052C3">
        <w:rPr>
          <w:highlight w:val="yellow"/>
        </w:rPr>
        <w:t>НН.ТОРГ-12.1]</w:t>
      </w:r>
      <w:r w:rsidR="00740DC1" w:rsidRPr="001052C3">
        <w:rPr>
          <w:highlight w:val="yellow"/>
        </w:rPr>
        <w:t>/ [</w:t>
      </w:r>
      <w:r w:rsidR="007541B3" w:rsidRPr="001052C3">
        <w:rPr>
          <w:highlight w:val="yellow"/>
        </w:rPr>
        <w:t>А</w:t>
      </w:r>
      <w:r w:rsidR="00740DC1" w:rsidRPr="001052C3">
        <w:rPr>
          <w:highlight w:val="yellow"/>
        </w:rPr>
        <w:t>кта</w:t>
      </w:r>
      <w:r w:rsidR="007541B3" w:rsidRPr="001052C3">
        <w:rPr>
          <w:highlight w:val="yellow"/>
        </w:rPr>
        <w:t>м</w:t>
      </w:r>
      <w:r w:rsidR="00740DC1" w:rsidRPr="001052C3">
        <w:rPr>
          <w:highlight w:val="yellow"/>
        </w:rPr>
        <w:t xml:space="preserve"> приема-передачи Права]</w:t>
      </w:r>
      <w:r w:rsidRPr="001052C3">
        <w:rPr>
          <w:highlight w:val="yellow"/>
        </w:rPr>
        <w:t xml:space="preserve">, в течение 5 </w:t>
      </w:r>
      <w:r w:rsidRPr="001052C3">
        <w:rPr>
          <w:highlight w:val="yellow"/>
        </w:rPr>
        <w:lastRenderedPageBreak/>
        <w:t>рабочих дней с даты досрочного прекращения Договора или с даты нарушения срока представления подтверждения целевого использования авансового платежа путем перечисления денежных средств на указанный в Договоре расчетный счет Заказчика</w:t>
      </w:r>
      <w:r w:rsidR="00D4608A" w:rsidRPr="001052C3">
        <w:rPr>
          <w:highlight w:val="yellow"/>
        </w:rPr>
        <w:t xml:space="preserve"> </w:t>
      </w:r>
      <w:r w:rsidRPr="001052C3">
        <w:rPr>
          <w:highlight w:val="yellow"/>
        </w:rPr>
        <w:t xml:space="preserve">без каких-либо дополнительных уведомлений со стороны Заказчика. </w:t>
      </w:r>
    </w:p>
    <w:p w14:paraId="1A36C2A8" w14:textId="77777777" w:rsidR="006B100F" w:rsidRPr="001052C3" w:rsidRDefault="006B100F" w:rsidP="00FC0718">
      <w:pPr>
        <w:pStyle w:val="111"/>
        <w:tabs>
          <w:tab w:val="left" w:pos="284"/>
          <w:tab w:val="left" w:pos="924"/>
        </w:tabs>
        <w:ind w:left="142" w:firstLine="0"/>
        <w:rPr>
          <w:highlight w:val="yellow"/>
        </w:rPr>
      </w:pPr>
      <w:r w:rsidRPr="001052C3">
        <w:rPr>
          <w:highlight w:val="yellow"/>
        </w:rPr>
        <w:t>Размер подлежащих возврату незачётных авансовых платежей не может быть уменьшен Подрядчиком на величину стоимости выполненных, но не оплаченных Заказчиком</w:t>
      </w:r>
      <w:r w:rsidR="005172B1" w:rsidRPr="001052C3">
        <w:rPr>
          <w:highlight w:val="yellow"/>
        </w:rPr>
        <w:t xml:space="preserve"> Работ</w:t>
      </w:r>
      <w:r w:rsidR="00912EB2" w:rsidRPr="001052C3">
        <w:rPr>
          <w:highlight w:val="yellow"/>
        </w:rPr>
        <w:t>[,</w:t>
      </w:r>
      <w:r w:rsidR="00701CB7" w:rsidRPr="001052C3">
        <w:rPr>
          <w:highlight w:val="yellow"/>
        </w:rPr>
        <w:t>Услуг</w:t>
      </w:r>
      <w:r w:rsidR="00912EB2" w:rsidRPr="001052C3">
        <w:rPr>
          <w:highlight w:val="yellow"/>
        </w:rPr>
        <w:t>]</w:t>
      </w:r>
      <w:r w:rsidRPr="001052C3">
        <w:rPr>
          <w:highlight w:val="yellow"/>
        </w:rPr>
        <w:t>. Подрядчик также не вправе прекратить обязательство по возврату указанным Заказчиком авансовых платежей зачетом встречных требований к Заказчику.</w:t>
      </w:r>
    </w:p>
    <w:p w14:paraId="41D654F6" w14:textId="77777777" w:rsidR="00BC721E" w:rsidRPr="001052C3" w:rsidRDefault="00BC721E" w:rsidP="00FC0718">
      <w:pPr>
        <w:pStyle w:val="a0"/>
        <w:numPr>
          <w:ilvl w:val="0"/>
          <w:numId w:val="0"/>
        </w:numPr>
        <w:shd w:val="clear" w:color="auto" w:fill="FFFFFF" w:themeFill="background1"/>
        <w:tabs>
          <w:tab w:val="left" w:pos="284"/>
        </w:tabs>
        <w:ind w:left="142"/>
      </w:pPr>
    </w:p>
    <w:p w14:paraId="56864878" w14:textId="77777777" w:rsidR="00045867" w:rsidRPr="001052C3" w:rsidRDefault="00045867" w:rsidP="00FC0718">
      <w:pPr>
        <w:pStyle w:val="a0"/>
        <w:tabs>
          <w:tab w:val="left" w:pos="284"/>
        </w:tabs>
        <w:ind w:left="142" w:firstLine="0"/>
        <w:rPr>
          <w:b/>
          <w:highlight w:val="lightGray"/>
        </w:rPr>
      </w:pPr>
      <w:r w:rsidRPr="001052C3">
        <w:rPr>
          <w:b/>
          <w:highlight w:val="lightGray"/>
        </w:rPr>
        <w:t xml:space="preserve">Оплата </w:t>
      </w:r>
      <w:r w:rsidR="00F56F5D" w:rsidRPr="001052C3">
        <w:rPr>
          <w:b/>
          <w:highlight w:val="lightGray"/>
        </w:rPr>
        <w:t xml:space="preserve">работ по разработке </w:t>
      </w:r>
      <w:r w:rsidRPr="001052C3">
        <w:rPr>
          <w:b/>
          <w:highlight w:val="lightGray"/>
        </w:rPr>
        <w:t>Документации</w:t>
      </w:r>
    </w:p>
    <w:p w14:paraId="7896FB08" w14:textId="77777777" w:rsidR="00045867" w:rsidRPr="001052C3" w:rsidRDefault="00D55458" w:rsidP="00FC0718">
      <w:pPr>
        <w:pStyle w:val="111"/>
        <w:tabs>
          <w:tab w:val="left" w:pos="284"/>
          <w:tab w:val="left" w:pos="924"/>
        </w:tabs>
        <w:ind w:left="142" w:firstLine="0"/>
        <w:rPr>
          <w:highlight w:val="lightGray"/>
        </w:rPr>
      </w:pPr>
      <w:r w:rsidRPr="001052C3">
        <w:rPr>
          <w:highlight w:val="lightGray"/>
        </w:rPr>
        <w:t>О</w:t>
      </w:r>
      <w:r w:rsidR="00AB4058" w:rsidRPr="001052C3">
        <w:rPr>
          <w:highlight w:val="lightGray"/>
        </w:rPr>
        <w:t xml:space="preserve">плата фактически выполненных и принятых Заказчиком </w:t>
      </w:r>
      <w:r w:rsidR="00457F49" w:rsidRPr="001052C3">
        <w:rPr>
          <w:highlight w:val="lightGray"/>
        </w:rPr>
        <w:t>р</w:t>
      </w:r>
      <w:r w:rsidR="00AB4058" w:rsidRPr="001052C3">
        <w:rPr>
          <w:highlight w:val="lightGray"/>
        </w:rPr>
        <w:t>абот</w:t>
      </w:r>
      <w:r w:rsidR="00005434" w:rsidRPr="001052C3">
        <w:rPr>
          <w:highlight w:val="lightGray"/>
        </w:rPr>
        <w:t xml:space="preserve"> по разработке Документации</w:t>
      </w:r>
      <w:r w:rsidR="00AB4058" w:rsidRPr="001052C3">
        <w:rPr>
          <w:i/>
          <w:highlight w:val="lightGray"/>
        </w:rPr>
        <w:t xml:space="preserve"> </w:t>
      </w:r>
      <w:r w:rsidR="00AB4058" w:rsidRPr="001052C3">
        <w:rPr>
          <w:highlight w:val="lightGray"/>
        </w:rPr>
        <w:t xml:space="preserve">производится Заказчиком </w:t>
      </w:r>
      <w:r w:rsidR="00F91068" w:rsidRPr="001052C3">
        <w:rPr>
          <w:highlight w:val="yellow"/>
        </w:rPr>
        <w:t>[</w:t>
      </w:r>
      <w:r w:rsidR="00F56F5D" w:rsidRPr="001052C3">
        <w:rPr>
          <w:highlight w:val="yellow"/>
        </w:rPr>
        <w:t>за вычетом</w:t>
      </w:r>
      <w:r w:rsidR="00F91068" w:rsidRPr="001052C3">
        <w:rPr>
          <w:highlight w:val="yellow"/>
        </w:rPr>
        <w:t xml:space="preserve"> </w:t>
      </w:r>
      <w:r w:rsidR="003434F6" w:rsidRPr="001052C3">
        <w:rPr>
          <w:highlight w:val="yellow"/>
        </w:rPr>
        <w:t xml:space="preserve">зачтенного </w:t>
      </w:r>
      <w:r w:rsidR="00F91068" w:rsidRPr="001052C3">
        <w:rPr>
          <w:highlight w:val="yellow"/>
        </w:rPr>
        <w:t xml:space="preserve">аванса] </w:t>
      </w:r>
      <w:r w:rsidR="008E57AE" w:rsidRPr="001052C3">
        <w:rPr>
          <w:highlight w:val="cyan"/>
        </w:rPr>
        <w:t>[с удержанием ___ % от стоимости соответствующих работ с учетом НДС (гарантийное удержание)]</w:t>
      </w:r>
      <w:r w:rsidR="008E57AE" w:rsidRPr="001052C3">
        <w:t xml:space="preserve"> </w:t>
      </w:r>
      <w:r w:rsidR="00AB4058" w:rsidRPr="001052C3">
        <w:rPr>
          <w:highlight w:val="lightGray"/>
        </w:rPr>
        <w:t xml:space="preserve">на основании подписанных Сторонами Актов </w:t>
      </w:r>
      <w:r w:rsidR="00D817E2" w:rsidRPr="001052C3">
        <w:rPr>
          <w:highlight w:val="lightGray"/>
        </w:rPr>
        <w:t>формы НН.ДК-4.1</w:t>
      </w:r>
      <w:r w:rsidR="00AB4058" w:rsidRPr="001052C3">
        <w:rPr>
          <w:highlight w:val="lightGray"/>
        </w:rPr>
        <w:t xml:space="preserve"> на бумажном носителе, [в первый (-ую) рабочий (-ий) ______________ </w:t>
      </w:r>
      <w:r w:rsidR="00AB4058" w:rsidRPr="001052C3">
        <w:rPr>
          <w:i/>
          <w:highlight w:val="lightGray"/>
        </w:rPr>
        <w:t>(день недели, определенный локальным актом Компании / РОКС НН, в которой введен единый платежный день)</w:t>
      </w:r>
      <w:r w:rsidR="00AB4058" w:rsidRPr="001052C3">
        <w:rPr>
          <w:highlight w:val="lightGray"/>
        </w:rPr>
        <w:t xml:space="preserve"> после истечения]</w:t>
      </w:r>
      <w:r w:rsidR="00401B49" w:rsidRPr="001052C3">
        <w:rPr>
          <w:highlight w:val="lightGray"/>
        </w:rPr>
        <w:t xml:space="preserve"> </w:t>
      </w:r>
      <w:r w:rsidR="00B505F8" w:rsidRPr="001052C3">
        <w:rPr>
          <w:highlight w:val="lightGray"/>
        </w:rPr>
        <w:t>/</w:t>
      </w:r>
      <w:r w:rsidR="00AB4058" w:rsidRPr="001052C3">
        <w:rPr>
          <w:highlight w:val="lightGray"/>
        </w:rPr>
        <w:t xml:space="preserve"> </w:t>
      </w:r>
      <w:r w:rsidR="00AE3AC9" w:rsidRPr="00AE3AC9">
        <w:rPr>
          <w:highlight w:val="lightGray"/>
        </w:rPr>
        <w:t>[в течение]</w:t>
      </w:r>
      <w:r w:rsidR="00AB4058" w:rsidRPr="001052C3">
        <w:rPr>
          <w:highlight w:val="lightGray"/>
        </w:rPr>
        <w:t xml:space="preserve"> __</w:t>
      </w:r>
      <w:r w:rsidR="00D4608A" w:rsidRPr="001052C3">
        <w:rPr>
          <w:highlight w:val="lightGray"/>
        </w:rPr>
        <w:t xml:space="preserve"> </w:t>
      </w:r>
      <w:r w:rsidR="00AB4058" w:rsidRPr="001052C3">
        <w:rPr>
          <w:highlight w:val="lightGray"/>
        </w:rPr>
        <w:t>календарных дней с момента получения от Подрядчика счета на оплату и оригинала счета-фактуры.</w:t>
      </w:r>
      <w:bookmarkEnd w:id="137"/>
      <w:bookmarkEnd w:id="138"/>
      <w:bookmarkEnd w:id="139"/>
      <w:bookmarkEnd w:id="140"/>
      <w:bookmarkEnd w:id="141"/>
      <w:bookmarkEnd w:id="142"/>
      <w:bookmarkEnd w:id="143"/>
      <w:bookmarkEnd w:id="144"/>
    </w:p>
    <w:p w14:paraId="53296122" w14:textId="77777777" w:rsidR="00045867" w:rsidRPr="001052C3" w:rsidRDefault="00045867" w:rsidP="00FC0718">
      <w:pPr>
        <w:tabs>
          <w:tab w:val="left" w:pos="284"/>
        </w:tabs>
        <w:ind w:left="142" w:firstLine="0"/>
        <w:rPr>
          <w:i/>
        </w:rPr>
      </w:pPr>
    </w:p>
    <w:p w14:paraId="75803FAC" w14:textId="77777777" w:rsidR="00AB4058" w:rsidRPr="001052C3" w:rsidRDefault="00AB4058" w:rsidP="00FC0718">
      <w:pPr>
        <w:tabs>
          <w:tab w:val="left" w:pos="284"/>
        </w:tabs>
        <w:ind w:left="142" w:firstLine="0"/>
        <w:rPr>
          <w:i/>
        </w:rPr>
      </w:pPr>
      <w:r w:rsidRPr="001052C3">
        <w:rPr>
          <w:i/>
          <w:highlight w:val="lightGray"/>
        </w:rPr>
        <w:t>В случае если Подрядчик проводит экспертизу по поручению Заказчика и Заказчик возмещает Подрядчику понесенны</w:t>
      </w:r>
      <w:r w:rsidR="00045867" w:rsidRPr="001052C3">
        <w:rPr>
          <w:i/>
          <w:highlight w:val="lightGray"/>
        </w:rPr>
        <w:t>е им расходы, дополнить абзацем</w:t>
      </w:r>
    </w:p>
    <w:p w14:paraId="5417A005" w14:textId="77777777" w:rsidR="00B307D5" w:rsidRPr="001052C3" w:rsidRDefault="00B307D5" w:rsidP="00FC0718">
      <w:pPr>
        <w:tabs>
          <w:tab w:val="left" w:pos="284"/>
        </w:tabs>
      </w:pPr>
    </w:p>
    <w:p w14:paraId="2962C772" w14:textId="77777777" w:rsidR="00045867" w:rsidRPr="001052C3" w:rsidRDefault="00045867" w:rsidP="00FC0718">
      <w:pPr>
        <w:pStyle w:val="111"/>
        <w:tabs>
          <w:tab w:val="left" w:pos="284"/>
          <w:tab w:val="left" w:pos="924"/>
        </w:tabs>
        <w:ind w:left="142" w:firstLine="0"/>
      </w:pPr>
      <w:bookmarkStart w:id="153" w:name="_Toc528579959"/>
      <w:r w:rsidRPr="001052C3">
        <w:rPr>
          <w:highlight w:val="lightGray"/>
        </w:rPr>
        <w:t>[Возмещение Заказчиком расходов Подрядчика по прохождению Экспертизы осуществляется при наличии положительного заключения экспертизы на основании Отчета о понесенных расходах (по форме Приложения «</w:t>
      </w:r>
      <w:r w:rsidR="00E134F0">
        <w:rPr>
          <w:highlight w:val="lightGray"/>
        </w:rPr>
        <w:t>Отчет о понесенных расходах») (д</w:t>
      </w:r>
      <w:r w:rsidRPr="001052C3">
        <w:rPr>
          <w:highlight w:val="lightGray"/>
        </w:rPr>
        <w:t xml:space="preserve">алее – Отчет о понесенных расходах) с приложением копий документов, подтверждающих расходы Подрядчика (копии договора на проведение экспертизы, акта, счета и т.д.) и </w:t>
      </w:r>
      <w:r w:rsidR="001B7B90" w:rsidRPr="001052C3">
        <w:rPr>
          <w:highlight w:val="lightGray"/>
        </w:rPr>
        <w:t xml:space="preserve">оригинала </w:t>
      </w:r>
      <w:r w:rsidRPr="001052C3">
        <w:rPr>
          <w:highlight w:val="lightGray"/>
        </w:rPr>
        <w:t>счета-фактуры, предусмотренного</w:t>
      </w:r>
      <w:r w:rsidR="00D4608A" w:rsidRPr="001052C3">
        <w:rPr>
          <w:highlight w:val="lightGray"/>
        </w:rPr>
        <w:t xml:space="preserve"> </w:t>
      </w:r>
      <w:r w:rsidRPr="001052C3">
        <w:rPr>
          <w:highlight w:val="lightGray"/>
        </w:rPr>
        <w:t xml:space="preserve">налоговым законодательством РФ при осуществлении посреднической деятельности, [в первый (-ую) рабочий (-ий) ______________ </w:t>
      </w:r>
      <w:r w:rsidRPr="001052C3">
        <w:rPr>
          <w:i/>
          <w:highlight w:val="lightGray"/>
        </w:rPr>
        <w:t>(день недели, определенный локальным актом Компании / РОКС НН, в которой введен единый платежный день)</w:t>
      </w:r>
      <w:r w:rsidRPr="001052C3">
        <w:rPr>
          <w:highlight w:val="lightGray"/>
        </w:rPr>
        <w:t xml:space="preserve"> после истечения]</w:t>
      </w:r>
      <w:r w:rsidR="00401B49" w:rsidRPr="001052C3">
        <w:rPr>
          <w:rStyle w:val="ad"/>
          <w:rFonts w:ascii="Times New Roman" w:hAnsi="Times New Roman"/>
          <w:sz w:val="24"/>
        </w:rPr>
        <w:t xml:space="preserve"> </w:t>
      </w:r>
      <w:r w:rsidR="001507E9" w:rsidRPr="001052C3">
        <w:rPr>
          <w:highlight w:val="lightGray"/>
        </w:rPr>
        <w:t>/ [</w:t>
      </w:r>
      <w:r w:rsidR="00AE3AC9" w:rsidRPr="00AE3AC9">
        <w:rPr>
          <w:highlight w:val="lightGray"/>
        </w:rPr>
        <w:t>в течение</w:t>
      </w:r>
      <w:r w:rsidR="001507E9" w:rsidRPr="001052C3">
        <w:rPr>
          <w:highlight w:val="lightGray"/>
        </w:rPr>
        <w:t xml:space="preserve">__ </w:t>
      </w:r>
      <w:r w:rsidRPr="001052C3">
        <w:rPr>
          <w:highlight w:val="lightGray"/>
        </w:rPr>
        <w:t>календарных дней] с момента получения от Подрядчика счета на оплату</w:t>
      </w:r>
      <w:r w:rsidRPr="001052C3">
        <w:t>].</w:t>
      </w:r>
    </w:p>
    <w:p w14:paraId="4D8A1BE8" w14:textId="77777777" w:rsidR="00045867" w:rsidRPr="001052C3" w:rsidRDefault="00045867" w:rsidP="00FC0718">
      <w:pPr>
        <w:pStyle w:val="111"/>
        <w:numPr>
          <w:ilvl w:val="0"/>
          <w:numId w:val="0"/>
        </w:numPr>
        <w:tabs>
          <w:tab w:val="left" w:pos="284"/>
          <w:tab w:val="left" w:pos="924"/>
        </w:tabs>
        <w:ind w:left="142"/>
      </w:pPr>
    </w:p>
    <w:p w14:paraId="465D75A9" w14:textId="77777777" w:rsidR="00326881" w:rsidRPr="001052C3" w:rsidRDefault="00CF0BB5" w:rsidP="00FC0718">
      <w:pPr>
        <w:pStyle w:val="a0"/>
        <w:tabs>
          <w:tab w:val="left" w:pos="284"/>
        </w:tabs>
        <w:ind w:left="142" w:firstLine="0"/>
        <w:rPr>
          <w:b/>
        </w:rPr>
      </w:pPr>
      <w:r w:rsidRPr="001052C3">
        <w:rPr>
          <w:b/>
        </w:rPr>
        <w:t xml:space="preserve">Оплата </w:t>
      </w:r>
      <w:r w:rsidR="001856D0" w:rsidRPr="001052C3">
        <w:rPr>
          <w:b/>
        </w:rPr>
        <w:t>Работ (включая СМР</w:t>
      </w:r>
      <w:r w:rsidR="00F95E17" w:rsidRPr="001052C3">
        <w:rPr>
          <w:b/>
        </w:rPr>
        <w:t xml:space="preserve"> [Оборудование Подрядчика]</w:t>
      </w:r>
      <w:r w:rsidR="001856D0" w:rsidRPr="001052C3">
        <w:rPr>
          <w:b/>
        </w:rPr>
        <w:t xml:space="preserve">, ПНР, </w:t>
      </w:r>
      <w:r w:rsidR="007A1B25" w:rsidRPr="001052C3">
        <w:rPr>
          <w:b/>
        </w:rPr>
        <w:t>ПКЗ</w:t>
      </w:r>
      <w:r w:rsidR="001856D0" w:rsidRPr="001052C3">
        <w:rPr>
          <w:b/>
        </w:rPr>
        <w:t>)</w:t>
      </w:r>
    </w:p>
    <w:p w14:paraId="0A77C132" w14:textId="77777777" w:rsidR="007D0CAA" w:rsidRPr="001052C3" w:rsidRDefault="00566660" w:rsidP="00FC0718">
      <w:pPr>
        <w:pStyle w:val="111"/>
        <w:tabs>
          <w:tab w:val="left" w:pos="284"/>
          <w:tab w:val="left" w:pos="924"/>
        </w:tabs>
        <w:ind w:left="142" w:firstLine="0"/>
      </w:pPr>
      <w:r w:rsidRPr="001052C3">
        <w:t xml:space="preserve">Оплата </w:t>
      </w:r>
      <w:r w:rsidR="00F75EBB" w:rsidRPr="001052C3">
        <w:t xml:space="preserve">Заказчиком </w:t>
      </w:r>
      <w:r w:rsidRPr="001052C3">
        <w:t xml:space="preserve">выполненных </w:t>
      </w:r>
      <w:r w:rsidR="00BB6180" w:rsidRPr="001052C3">
        <w:t>строительно-монтажных</w:t>
      </w:r>
      <w:r w:rsidR="00723CA8" w:rsidRPr="001052C3">
        <w:t xml:space="preserve"> работ</w:t>
      </w:r>
      <w:r w:rsidR="00A24A3D" w:rsidRPr="001052C3">
        <w:t xml:space="preserve"> с материалами</w:t>
      </w:r>
      <w:r w:rsidR="00723CA8" w:rsidRPr="001052C3">
        <w:t xml:space="preserve"> [</w:t>
      </w:r>
      <w:r w:rsidR="00061592" w:rsidRPr="001052C3">
        <w:t>и Оборудованием</w:t>
      </w:r>
      <w:r w:rsidR="00767D4F" w:rsidRPr="001052C3">
        <w:t xml:space="preserve"> Подрядчика</w:t>
      </w:r>
      <w:r w:rsidR="009F4ED1" w:rsidRPr="001052C3">
        <w:t>]</w:t>
      </w:r>
      <w:r w:rsidR="00723CA8" w:rsidRPr="001052C3">
        <w:t xml:space="preserve">, </w:t>
      </w:r>
      <w:r w:rsidR="00E17CB7" w:rsidRPr="001052C3">
        <w:t>[</w:t>
      </w:r>
      <w:r w:rsidR="00BB6180" w:rsidRPr="001052C3">
        <w:t>пусконаладочных р</w:t>
      </w:r>
      <w:r w:rsidRPr="001052C3">
        <w:t>абот</w:t>
      </w:r>
      <w:r w:rsidR="00E17CB7" w:rsidRPr="001052C3">
        <w:t>]</w:t>
      </w:r>
      <w:r w:rsidR="000D0F92" w:rsidRPr="001052C3">
        <w:t xml:space="preserve">, </w:t>
      </w:r>
      <w:r w:rsidRPr="001052C3">
        <w:t xml:space="preserve">производится </w:t>
      </w:r>
      <w:r w:rsidR="003434F6" w:rsidRPr="001052C3">
        <w:rPr>
          <w:highlight w:val="yellow"/>
        </w:rPr>
        <w:t>[</w:t>
      </w:r>
      <w:r w:rsidR="00F56F5D" w:rsidRPr="001052C3">
        <w:rPr>
          <w:highlight w:val="yellow"/>
        </w:rPr>
        <w:t>за вычетом</w:t>
      </w:r>
      <w:r w:rsidR="003434F6" w:rsidRPr="001052C3">
        <w:rPr>
          <w:highlight w:val="yellow"/>
        </w:rPr>
        <w:t xml:space="preserve"> зачтенного аванса] </w:t>
      </w:r>
      <w:r w:rsidRPr="001052C3">
        <w:rPr>
          <w:highlight w:val="cyan"/>
        </w:rPr>
        <w:t>[с удержанием ___ % (</w:t>
      </w:r>
      <w:r w:rsidR="00E17CB7" w:rsidRPr="001052C3">
        <w:rPr>
          <w:highlight w:val="cyan"/>
        </w:rPr>
        <w:t xml:space="preserve">от стоимости соответствующих работ </w:t>
      </w:r>
      <w:r w:rsidR="001143C0" w:rsidRPr="001052C3">
        <w:rPr>
          <w:highlight w:val="cyan"/>
        </w:rPr>
        <w:t xml:space="preserve">с </w:t>
      </w:r>
      <w:r w:rsidR="00B951D2" w:rsidRPr="001052C3">
        <w:rPr>
          <w:highlight w:val="cyan"/>
        </w:rPr>
        <w:t>учетом НДС</w:t>
      </w:r>
      <w:r w:rsidR="001143C0" w:rsidRPr="001052C3">
        <w:rPr>
          <w:highlight w:val="cyan"/>
        </w:rPr>
        <w:t xml:space="preserve"> </w:t>
      </w:r>
      <w:r w:rsidR="00E17CB7" w:rsidRPr="001052C3">
        <w:rPr>
          <w:highlight w:val="cyan"/>
        </w:rPr>
        <w:t>(гарантийное удержание)</w:t>
      </w:r>
      <w:r w:rsidRPr="001052C3">
        <w:rPr>
          <w:highlight w:val="cyan"/>
        </w:rPr>
        <w:t>]</w:t>
      </w:r>
      <w:r w:rsidRPr="001052C3">
        <w:t xml:space="preserve"> на основании подписанного Сторонами Акта </w:t>
      </w:r>
      <w:r w:rsidR="00D55458" w:rsidRPr="001052C3">
        <w:t xml:space="preserve">формы </w:t>
      </w:r>
      <w:r w:rsidRPr="001052C3">
        <w:t xml:space="preserve">№ </w:t>
      </w:r>
      <w:r w:rsidR="00D55458" w:rsidRPr="001052C3">
        <w:t>К</w:t>
      </w:r>
      <w:r w:rsidR="00460CA0" w:rsidRPr="001052C3">
        <w:t>С</w:t>
      </w:r>
      <w:r w:rsidR="00045867" w:rsidRPr="001052C3">
        <w:t>-2</w:t>
      </w:r>
      <w:r w:rsidR="005A6F4F" w:rsidRPr="001052C3">
        <w:t xml:space="preserve"> за отчетный период</w:t>
      </w:r>
      <w:r w:rsidRPr="001052C3">
        <w:t xml:space="preserve"> с обязательным приложением </w:t>
      </w:r>
      <w:r w:rsidR="003434F6" w:rsidRPr="001052C3">
        <w:t>[</w:t>
      </w:r>
      <w:r w:rsidRPr="001052C3">
        <w:t xml:space="preserve">Перечня смонтированного/ установленного </w:t>
      </w:r>
      <w:r w:rsidR="00772984" w:rsidRPr="001052C3">
        <w:t>О</w:t>
      </w:r>
      <w:r w:rsidRPr="001052C3">
        <w:t>борудования</w:t>
      </w:r>
      <w:r w:rsidR="009E1F70" w:rsidRPr="001052C3">
        <w:t xml:space="preserve"> по объекту</w:t>
      </w:r>
      <w:r w:rsidR="00C4727D" w:rsidRPr="001052C3">
        <w:t xml:space="preserve"> по форме НН.КС-2.3</w:t>
      </w:r>
      <w:r w:rsidR="003434F6" w:rsidRPr="001052C3">
        <w:t>]</w:t>
      </w:r>
      <w:r w:rsidRPr="001052C3">
        <w:t xml:space="preserve">, </w:t>
      </w:r>
      <w:r w:rsidR="00F75EBB" w:rsidRPr="001052C3">
        <w:t>[</w:t>
      </w:r>
      <w:r w:rsidR="0044512B" w:rsidRPr="001052C3">
        <w:t xml:space="preserve">Акта на списание материальных ценностей на производство СМР по форме № </w:t>
      </w:r>
      <w:r w:rsidR="004C2C8D" w:rsidRPr="001052C3">
        <w:t>НН.М-23.1</w:t>
      </w:r>
      <w:r w:rsidR="00F75EBB" w:rsidRPr="001052C3">
        <w:t>,</w:t>
      </w:r>
      <w:r w:rsidR="0044512B" w:rsidRPr="001052C3">
        <w:t>]</w:t>
      </w:r>
      <w:r w:rsidR="0044512B" w:rsidRPr="001052C3">
        <w:rPr>
          <w:vertAlign w:val="superscript"/>
        </w:rPr>
        <w:footnoteReference w:id="47"/>
      </w:r>
      <w:r w:rsidR="00F5020B" w:rsidRPr="001052C3">
        <w:t xml:space="preserve"> </w:t>
      </w:r>
      <w:r w:rsidRPr="001052C3">
        <w:t xml:space="preserve">Справки </w:t>
      </w:r>
      <w:r w:rsidR="00D55458" w:rsidRPr="001052C3">
        <w:t>формы</w:t>
      </w:r>
      <w:r w:rsidRPr="001052C3">
        <w:t xml:space="preserve"> №</w:t>
      </w:r>
      <w:r w:rsidR="00460CA0" w:rsidRPr="001052C3">
        <w:t xml:space="preserve"> НН.КС-3.1</w:t>
      </w:r>
      <w:r w:rsidR="001856D0" w:rsidRPr="001052C3">
        <w:t xml:space="preserve">, </w:t>
      </w:r>
      <w:r w:rsidR="00974B8D" w:rsidRPr="001052C3">
        <w:t xml:space="preserve">[в первый (-ую) рабочий </w:t>
      </w:r>
      <w:r w:rsidR="00D6784A" w:rsidRPr="001052C3">
        <w:t xml:space="preserve">(-ую) </w:t>
      </w:r>
      <w:r w:rsidR="00974B8D" w:rsidRPr="001052C3">
        <w:t>______________ (</w:t>
      </w:r>
      <w:r w:rsidR="00974B8D" w:rsidRPr="001052C3">
        <w:rPr>
          <w:i/>
        </w:rPr>
        <w:t>день недели, определенный локальным актом Компании / РОКС НН, в которой введен единый платежный день</w:t>
      </w:r>
      <w:r w:rsidR="00974B8D" w:rsidRPr="001052C3">
        <w:t>) после истечения] / [</w:t>
      </w:r>
      <w:r w:rsidRPr="001052C3">
        <w:t>в течение</w:t>
      </w:r>
      <w:r w:rsidR="00974B8D" w:rsidRPr="001052C3">
        <w:t>]</w:t>
      </w:r>
      <w:r w:rsidRPr="001052C3">
        <w:t xml:space="preserve"> ___ </w:t>
      </w:r>
      <w:r w:rsidR="00184AE7" w:rsidRPr="001052C3">
        <w:t xml:space="preserve">календарных </w:t>
      </w:r>
      <w:r w:rsidRPr="001052C3">
        <w:t xml:space="preserve">дней с момента получения от </w:t>
      </w:r>
      <w:r w:rsidR="00B7697D" w:rsidRPr="001052C3">
        <w:t>П</w:t>
      </w:r>
      <w:r w:rsidRPr="001052C3">
        <w:t>одрядчика счета и</w:t>
      </w:r>
      <w:r w:rsidR="00C1697F" w:rsidRPr="001052C3">
        <w:t xml:space="preserve"> </w:t>
      </w:r>
      <w:r w:rsidR="00347B81" w:rsidRPr="001052C3">
        <w:t>оригинала</w:t>
      </w:r>
      <w:r w:rsidR="001B7B90" w:rsidRPr="001052C3">
        <w:t xml:space="preserve"> счета-фактуры</w:t>
      </w:r>
      <w:r w:rsidRPr="001052C3">
        <w:t>.</w:t>
      </w:r>
      <w:bookmarkEnd w:id="153"/>
      <w:r w:rsidRPr="001052C3">
        <w:t xml:space="preserve"> </w:t>
      </w:r>
    </w:p>
    <w:p w14:paraId="2F3B44C0" w14:textId="77777777" w:rsidR="00FF0BEE" w:rsidRPr="001052C3" w:rsidRDefault="00C319E6" w:rsidP="00FC0718">
      <w:pPr>
        <w:pStyle w:val="111"/>
        <w:tabs>
          <w:tab w:val="left" w:pos="284"/>
          <w:tab w:val="left" w:pos="924"/>
        </w:tabs>
        <w:ind w:left="142" w:firstLine="0"/>
      </w:pPr>
      <w:r w:rsidRPr="001052C3">
        <w:t>[</w:t>
      </w:r>
      <w:r w:rsidR="00FF0BEE" w:rsidRPr="001052C3">
        <w:t xml:space="preserve">Оплата </w:t>
      </w:r>
      <w:r w:rsidR="007A1B25" w:rsidRPr="001052C3">
        <w:t>ПКЗ</w:t>
      </w:r>
      <w:r w:rsidR="009E1FD5" w:rsidRPr="001052C3">
        <w:t xml:space="preserve"> </w:t>
      </w:r>
      <w:r w:rsidR="00FF0BEE" w:rsidRPr="001052C3">
        <w:t>производится</w:t>
      </w:r>
      <w:r w:rsidR="00737AE8" w:rsidRPr="001052C3">
        <w:t xml:space="preserve"> [</w:t>
      </w:r>
      <w:r w:rsidR="00737AE8" w:rsidRPr="001052C3">
        <w:rPr>
          <w:highlight w:val="yellow"/>
        </w:rPr>
        <w:t>за вычетом зачтенного аванса]</w:t>
      </w:r>
      <w:r w:rsidR="00737AE8" w:rsidRPr="001052C3">
        <w:t xml:space="preserve"> </w:t>
      </w:r>
      <w:r w:rsidR="00737AE8" w:rsidRPr="001052C3">
        <w:rPr>
          <w:highlight w:val="cyan"/>
        </w:rPr>
        <w:t>[с удержанием ___ (___) % от стоимости соответствующих работ с учетом НДС (гарантийное удержание)]</w:t>
      </w:r>
      <w:r w:rsidR="00FF0BEE" w:rsidRPr="001052C3">
        <w:t xml:space="preserve"> на основании подписанных Сторонами Справки формы № НН.КС-3.1, [Сводной справки о фактически понесенных компенсируемых затратах за Отчетный период] [в первый (-ую) рабочий (-ую) ______________ (</w:t>
      </w:r>
      <w:r w:rsidR="00FF0BEE" w:rsidRPr="001052C3">
        <w:rPr>
          <w:i/>
        </w:rPr>
        <w:t>день недели, определенный локальным актом Компании / РОКС НН, в которой введен единый платежный день</w:t>
      </w:r>
      <w:r w:rsidR="00FF0BEE" w:rsidRPr="001052C3">
        <w:t xml:space="preserve">) после истечения] / [в течение] ___ </w:t>
      </w:r>
      <w:r w:rsidR="00FF0BEE" w:rsidRPr="001052C3">
        <w:lastRenderedPageBreak/>
        <w:t>календарных дней с момента получения от Подрядчика счета и оригинала счета-фактуры</w:t>
      </w:r>
      <w:r w:rsidRPr="001052C3">
        <w:t>]</w:t>
      </w:r>
      <w:r w:rsidRPr="001052C3">
        <w:rPr>
          <w:rStyle w:val="ae"/>
        </w:rPr>
        <w:footnoteReference w:id="48"/>
      </w:r>
    </w:p>
    <w:p w14:paraId="0FC94C53" w14:textId="77777777" w:rsidR="00FF0BEE" w:rsidRPr="001052C3" w:rsidRDefault="00FF0BEE" w:rsidP="00FC0718">
      <w:pPr>
        <w:pStyle w:val="111"/>
        <w:numPr>
          <w:ilvl w:val="0"/>
          <w:numId w:val="0"/>
        </w:numPr>
        <w:tabs>
          <w:tab w:val="left" w:pos="284"/>
          <w:tab w:val="left" w:pos="924"/>
        </w:tabs>
        <w:ind w:left="142"/>
      </w:pPr>
    </w:p>
    <w:p w14:paraId="3881C613" w14:textId="77777777" w:rsidR="00BA6958" w:rsidRPr="001052C3" w:rsidRDefault="009D7404" w:rsidP="00FC0718">
      <w:pPr>
        <w:pStyle w:val="111"/>
        <w:tabs>
          <w:tab w:val="left" w:pos="284"/>
          <w:tab w:val="left" w:pos="924"/>
        </w:tabs>
        <w:ind w:left="142" w:firstLine="0"/>
      </w:pPr>
      <w:r w:rsidRPr="001052C3">
        <w:t>[</w:t>
      </w:r>
      <w:r w:rsidR="0010618B" w:rsidRPr="001052C3">
        <w:t xml:space="preserve">Для оплаты по последнему </w:t>
      </w:r>
      <w:r w:rsidR="001218AB" w:rsidRPr="001052C3">
        <w:t>Отчетному периоду</w:t>
      </w:r>
      <w:r w:rsidR="009C4222" w:rsidRPr="001052C3">
        <w:t xml:space="preserve"> выполнения Работ</w:t>
      </w:r>
      <w:r w:rsidR="00F61F2B" w:rsidRPr="001052C3">
        <w:t xml:space="preserve"> </w:t>
      </w:r>
      <w:r w:rsidR="005A2933" w:rsidRPr="001052C3">
        <w:t xml:space="preserve">по </w:t>
      </w:r>
      <w:r w:rsidR="00140EA3" w:rsidRPr="001052C3">
        <w:t xml:space="preserve">[каждому] </w:t>
      </w:r>
      <w:r w:rsidR="00AE3AC9" w:rsidRPr="00AE3AC9">
        <w:t>[</w:t>
      </w:r>
      <w:r w:rsidR="005A2933" w:rsidRPr="001052C3">
        <w:t>Объекту</w:t>
      </w:r>
      <w:r w:rsidR="00AE3AC9" w:rsidRPr="00AE3AC9">
        <w:t>]</w:t>
      </w:r>
      <w:r w:rsidR="008E68E0" w:rsidRPr="001052C3">
        <w:t xml:space="preserve">/ </w:t>
      </w:r>
      <w:r w:rsidR="00AE3AC9" w:rsidRPr="00AE3AC9">
        <w:t>[</w:t>
      </w:r>
      <w:r w:rsidR="008E68E0" w:rsidRPr="001052C3">
        <w:t>Титульному объекту</w:t>
      </w:r>
      <w:r w:rsidR="00AE3AC9" w:rsidRPr="00AE3AC9">
        <w:t>]</w:t>
      </w:r>
      <w:r w:rsidR="00140EA3" w:rsidRPr="001052C3">
        <w:t xml:space="preserve"> </w:t>
      </w:r>
      <w:r w:rsidR="00AE3AC9" w:rsidRPr="00AE3AC9">
        <w:t>/</w:t>
      </w:r>
      <w:r w:rsidR="00140EA3" w:rsidRPr="001052C3">
        <w:t>[</w:t>
      </w:r>
      <w:r w:rsidR="00D55458" w:rsidRPr="001052C3">
        <w:t>Пусковому комплексу</w:t>
      </w:r>
      <w:r w:rsidR="00140EA3" w:rsidRPr="001052C3">
        <w:t>]</w:t>
      </w:r>
      <w:r w:rsidR="006E0AAA" w:rsidRPr="001052C3">
        <w:t>, /[Этапу]</w:t>
      </w:r>
      <w:r w:rsidR="00D4608A" w:rsidRPr="001052C3">
        <w:t xml:space="preserve"> </w:t>
      </w:r>
      <w:r w:rsidR="0010618B" w:rsidRPr="001052C3">
        <w:t xml:space="preserve">Подрядчик дополнительно предоставляет подписанный Сторонами Общий перечень оборудования, смонтированного/ установленного Подрядчиком, </w:t>
      </w:r>
      <w:r w:rsidR="007C7B71" w:rsidRPr="001052C3">
        <w:t>[Акт приемки законченного строительством объекта</w:t>
      </w:r>
      <w:r w:rsidR="00B35296" w:rsidRPr="001052C3">
        <w:t xml:space="preserve">]/ [Акт </w:t>
      </w:r>
      <w:r w:rsidR="0028052C" w:rsidRPr="001052C3">
        <w:t>о завершении работ по Договору</w:t>
      </w:r>
      <w:r w:rsidR="00B35296" w:rsidRPr="001052C3">
        <w:t>]</w:t>
      </w:r>
      <w:r w:rsidR="00D4608A" w:rsidRPr="001052C3">
        <w:rPr>
          <w:rStyle w:val="ad"/>
          <w:rFonts w:ascii="Times New Roman" w:hAnsi="Times New Roman"/>
          <w:sz w:val="24"/>
        </w:rPr>
        <w:t xml:space="preserve"> </w:t>
      </w:r>
      <w:r w:rsidR="0010618B" w:rsidRPr="001052C3">
        <w:t xml:space="preserve">в соответствии с Договором и законодательством </w:t>
      </w:r>
      <w:r w:rsidR="00D5251A" w:rsidRPr="001052C3">
        <w:t>РФ</w:t>
      </w:r>
      <w:r w:rsidRPr="001052C3">
        <w:t>]</w:t>
      </w:r>
      <w:r w:rsidR="0010618B" w:rsidRPr="001052C3">
        <w:t>.</w:t>
      </w:r>
    </w:p>
    <w:p w14:paraId="65988A09" w14:textId="77777777" w:rsidR="00CF0BB5" w:rsidRPr="001052C3" w:rsidRDefault="00CF0BB5" w:rsidP="00FC0718">
      <w:pPr>
        <w:tabs>
          <w:tab w:val="left" w:pos="284"/>
        </w:tabs>
        <w:ind w:left="792" w:hanging="432"/>
      </w:pPr>
      <w:bookmarkStart w:id="154" w:name="_Toc528579961"/>
      <w:bookmarkStart w:id="155" w:name="_Toc528579960"/>
    </w:p>
    <w:p w14:paraId="27F471E2" w14:textId="77777777" w:rsidR="00CF0BB5" w:rsidRPr="001052C3" w:rsidRDefault="00CF0BB5" w:rsidP="00FC0718">
      <w:pPr>
        <w:pStyle w:val="a0"/>
        <w:tabs>
          <w:tab w:val="left" w:pos="284"/>
        </w:tabs>
        <w:ind w:left="142" w:firstLine="0"/>
        <w:rPr>
          <w:b/>
        </w:rPr>
      </w:pPr>
      <w:r w:rsidRPr="001052C3">
        <w:rPr>
          <w:b/>
        </w:rPr>
        <w:t>Оплата [Товара], [</w:t>
      </w:r>
      <w:r w:rsidR="000D0B1C" w:rsidRPr="001052C3">
        <w:rPr>
          <w:b/>
        </w:rPr>
        <w:t>Услуг</w:t>
      </w:r>
      <w:r w:rsidRPr="001052C3">
        <w:rPr>
          <w:b/>
        </w:rPr>
        <w:t>]</w:t>
      </w:r>
      <w:r w:rsidR="00C57314" w:rsidRPr="001052C3">
        <w:rPr>
          <w:b/>
        </w:rPr>
        <w:t>, [</w:t>
      </w:r>
      <w:r w:rsidR="00610FD8" w:rsidRPr="001052C3">
        <w:rPr>
          <w:b/>
        </w:rPr>
        <w:t xml:space="preserve">Прав на </w:t>
      </w:r>
      <w:r w:rsidR="00C57314" w:rsidRPr="001052C3">
        <w:rPr>
          <w:b/>
        </w:rPr>
        <w:t>ПО]</w:t>
      </w:r>
    </w:p>
    <w:p w14:paraId="67C1B32E" w14:textId="77777777" w:rsidR="00CF0BB5" w:rsidRPr="001052C3" w:rsidRDefault="00CF0BB5" w:rsidP="00FC0718">
      <w:pPr>
        <w:tabs>
          <w:tab w:val="left" w:pos="284"/>
        </w:tabs>
        <w:ind w:left="142" w:firstLine="0"/>
      </w:pPr>
    </w:p>
    <w:p w14:paraId="0D03E1E0" w14:textId="77777777" w:rsidR="00DE5881" w:rsidRPr="001052C3" w:rsidRDefault="00FB7655" w:rsidP="00FC0718">
      <w:pPr>
        <w:pStyle w:val="111"/>
        <w:tabs>
          <w:tab w:val="left" w:pos="284"/>
          <w:tab w:val="left" w:pos="924"/>
        </w:tabs>
        <w:ind w:left="142" w:firstLine="0"/>
      </w:pPr>
      <w:r w:rsidRPr="001052C3">
        <w:t>[Оплата Товара</w:t>
      </w:r>
      <w:r w:rsidR="00DE5881" w:rsidRPr="001052C3">
        <w:t xml:space="preserve"> </w:t>
      </w:r>
      <w:r w:rsidRPr="001052C3">
        <w:t xml:space="preserve">осуществляется Заказчиком </w:t>
      </w:r>
      <w:r w:rsidR="007F61AF" w:rsidRPr="001052C3">
        <w:t>[</w:t>
      </w:r>
      <w:r w:rsidR="00F56F5D" w:rsidRPr="001052C3">
        <w:rPr>
          <w:highlight w:val="yellow"/>
        </w:rPr>
        <w:t>за вычетом</w:t>
      </w:r>
      <w:r w:rsidR="007F61AF" w:rsidRPr="001052C3">
        <w:rPr>
          <w:highlight w:val="yellow"/>
        </w:rPr>
        <w:t xml:space="preserve"> зачтенного аванса]</w:t>
      </w:r>
      <w:r w:rsidR="007F61AF" w:rsidRPr="001052C3">
        <w:t xml:space="preserve"> </w:t>
      </w:r>
      <w:r w:rsidRPr="001052C3">
        <w:rPr>
          <w:highlight w:val="cyan"/>
        </w:rPr>
        <w:t>[с удержанием ___ (___) % от сто</w:t>
      </w:r>
      <w:r w:rsidR="006E6E71" w:rsidRPr="001052C3">
        <w:rPr>
          <w:highlight w:val="cyan"/>
        </w:rPr>
        <w:t xml:space="preserve">имости соответствующего Товара </w:t>
      </w:r>
      <w:r w:rsidRPr="001052C3">
        <w:rPr>
          <w:highlight w:val="cyan"/>
        </w:rPr>
        <w:t>с учетом НДС]</w:t>
      </w:r>
      <w:r w:rsidRPr="001052C3">
        <w:t xml:space="preserve"> (гарантийное удержание)] на основании подписанной Сторонами </w:t>
      </w:r>
      <w:r w:rsidR="006747ED" w:rsidRPr="001052C3">
        <w:t>Товарн</w:t>
      </w:r>
      <w:r w:rsidRPr="001052C3">
        <w:t>ой накладной НН.ТОРГ-12.1</w:t>
      </w:r>
      <w:r w:rsidR="007526F5" w:rsidRPr="001052C3">
        <w:t xml:space="preserve"> </w:t>
      </w:r>
      <w:r w:rsidRPr="001052C3">
        <w:t>[в первый (-ую) рабочий (-ую) ______________ (</w:t>
      </w:r>
      <w:r w:rsidRPr="001052C3">
        <w:rPr>
          <w:i/>
        </w:rPr>
        <w:t>день недели, определенный локальным актом Компании / РОКС НН, в которой введен единый платежный день) после истечения</w:t>
      </w:r>
      <w:r w:rsidRPr="001052C3">
        <w:t>] / [в течение] ____</w:t>
      </w:r>
      <w:r w:rsidR="00D4608A" w:rsidRPr="001052C3">
        <w:t xml:space="preserve"> </w:t>
      </w:r>
      <w:r w:rsidRPr="001052C3">
        <w:t xml:space="preserve">календарных дней с момента получения от Подрядчика счета и оригинала </w:t>
      </w:r>
      <w:r w:rsidR="001B7B90" w:rsidRPr="001052C3">
        <w:t>счета-фактуры</w:t>
      </w:r>
      <w:r w:rsidRPr="001052C3">
        <w:t>.]</w:t>
      </w:r>
      <w:bookmarkEnd w:id="154"/>
    </w:p>
    <w:p w14:paraId="68FD1302" w14:textId="77777777" w:rsidR="00DE5881" w:rsidRPr="001052C3" w:rsidRDefault="0010618B" w:rsidP="00FC0718">
      <w:pPr>
        <w:pStyle w:val="111"/>
        <w:tabs>
          <w:tab w:val="left" w:pos="284"/>
          <w:tab w:val="left" w:pos="924"/>
        </w:tabs>
        <w:ind w:left="142" w:firstLine="0"/>
      </w:pPr>
      <w:r w:rsidRPr="001052C3">
        <w:t xml:space="preserve">[Оплата </w:t>
      </w:r>
      <w:r w:rsidR="000D0B1C" w:rsidRPr="001052C3">
        <w:t xml:space="preserve">Услуг </w:t>
      </w:r>
      <w:r w:rsidRPr="001052C3">
        <w:t xml:space="preserve">осуществляется </w:t>
      </w:r>
      <w:r w:rsidR="00A12793" w:rsidRPr="001052C3">
        <w:t>[</w:t>
      </w:r>
      <w:r w:rsidR="00F56F5D" w:rsidRPr="001052C3">
        <w:rPr>
          <w:highlight w:val="yellow"/>
        </w:rPr>
        <w:t>за вычетом</w:t>
      </w:r>
      <w:r w:rsidR="00A12793" w:rsidRPr="001052C3">
        <w:rPr>
          <w:highlight w:val="yellow"/>
        </w:rPr>
        <w:t xml:space="preserve"> зачтенного аванса]</w:t>
      </w:r>
      <w:r w:rsidR="00A12793" w:rsidRPr="001052C3">
        <w:t xml:space="preserve"> </w:t>
      </w:r>
      <w:r w:rsidRPr="001052C3">
        <w:rPr>
          <w:highlight w:val="cyan"/>
        </w:rPr>
        <w:t xml:space="preserve">[с удержанием ___ (___) % </w:t>
      </w:r>
      <w:r w:rsidR="00E17CB7" w:rsidRPr="001052C3">
        <w:rPr>
          <w:highlight w:val="cyan"/>
        </w:rPr>
        <w:t xml:space="preserve">от стоимости соответствующих работ </w:t>
      </w:r>
      <w:r w:rsidR="00D55458" w:rsidRPr="001052C3">
        <w:rPr>
          <w:highlight w:val="cyan"/>
        </w:rPr>
        <w:t>с учетом НДС</w:t>
      </w:r>
      <w:r w:rsidR="001143C0" w:rsidRPr="001052C3">
        <w:rPr>
          <w:highlight w:val="cyan"/>
        </w:rPr>
        <w:t xml:space="preserve"> </w:t>
      </w:r>
      <w:r w:rsidR="00E17CB7" w:rsidRPr="001052C3">
        <w:rPr>
          <w:highlight w:val="cyan"/>
        </w:rPr>
        <w:t>(гарантийное удержание)</w:t>
      </w:r>
      <w:r w:rsidRPr="001052C3">
        <w:rPr>
          <w:highlight w:val="cyan"/>
        </w:rPr>
        <w:t>]</w:t>
      </w:r>
      <w:r w:rsidRPr="001052C3">
        <w:t xml:space="preserve"> на основании подписанного Сторонами </w:t>
      </w:r>
      <w:r w:rsidR="001927C4" w:rsidRPr="001052C3">
        <w:t xml:space="preserve">Акта </w:t>
      </w:r>
      <w:r w:rsidR="00D817E2" w:rsidRPr="001052C3">
        <w:t xml:space="preserve">формы НН.ДК-4.1 </w:t>
      </w:r>
      <w:r w:rsidR="00974B8D" w:rsidRPr="001052C3">
        <w:t xml:space="preserve">[в первый (-ую) рабочий </w:t>
      </w:r>
      <w:r w:rsidR="00D6784A" w:rsidRPr="001052C3">
        <w:t xml:space="preserve">(-ую) </w:t>
      </w:r>
      <w:r w:rsidR="00974B8D" w:rsidRPr="001052C3">
        <w:t>______________ (</w:t>
      </w:r>
      <w:r w:rsidR="00974B8D" w:rsidRPr="001052C3">
        <w:rPr>
          <w:i/>
        </w:rPr>
        <w:t>день недели, определенный локальным актом Компании / РОКС НН, в которой введен единый платежный день</w:t>
      </w:r>
      <w:r w:rsidR="00974B8D" w:rsidRPr="001052C3">
        <w:t>) после истечения] / [</w:t>
      </w:r>
      <w:r w:rsidRPr="001052C3">
        <w:t>в течение</w:t>
      </w:r>
      <w:r w:rsidR="00974B8D" w:rsidRPr="001052C3">
        <w:t>]</w:t>
      </w:r>
      <w:r w:rsidRPr="001052C3">
        <w:t xml:space="preserve"> __ (_______)</w:t>
      </w:r>
      <w:r w:rsidR="00184AE7" w:rsidRPr="001052C3">
        <w:t xml:space="preserve"> календарных </w:t>
      </w:r>
      <w:r w:rsidRPr="001052C3">
        <w:t xml:space="preserve">дней с момента получения от Подрядчика счета и </w:t>
      </w:r>
      <w:r w:rsidR="00347B81" w:rsidRPr="001052C3">
        <w:t>оригинала</w:t>
      </w:r>
      <w:r w:rsidR="00C1697F" w:rsidRPr="001052C3">
        <w:t xml:space="preserve"> </w:t>
      </w:r>
      <w:r w:rsidRPr="001052C3">
        <w:t>счета-фактуры.]</w:t>
      </w:r>
      <w:bookmarkEnd w:id="155"/>
    </w:p>
    <w:p w14:paraId="4FCF1C40" w14:textId="77777777" w:rsidR="00C57314" w:rsidRPr="001052C3" w:rsidRDefault="00C57314" w:rsidP="00FC0718">
      <w:pPr>
        <w:pStyle w:val="111"/>
        <w:tabs>
          <w:tab w:val="left" w:pos="284"/>
          <w:tab w:val="left" w:pos="924"/>
        </w:tabs>
        <w:ind w:left="142" w:firstLine="0"/>
      </w:pPr>
      <w:r w:rsidRPr="001052C3">
        <w:t>Оплата Прав на ПО осуществляется</w:t>
      </w:r>
      <w:r w:rsidR="00737AE8" w:rsidRPr="001052C3">
        <w:t xml:space="preserve"> [</w:t>
      </w:r>
      <w:r w:rsidR="00737AE8" w:rsidRPr="001052C3">
        <w:rPr>
          <w:highlight w:val="yellow"/>
        </w:rPr>
        <w:t>за вычетом зачтенного аванса]</w:t>
      </w:r>
      <w:r w:rsidR="00737AE8" w:rsidRPr="001052C3">
        <w:t xml:space="preserve"> </w:t>
      </w:r>
      <w:r w:rsidR="00737AE8" w:rsidRPr="001052C3">
        <w:rPr>
          <w:highlight w:val="cyan"/>
        </w:rPr>
        <w:t>[с удержанием ___ (___) % от стоимости соответствующих работ с учетом НДС (гарантийное удержание)]</w:t>
      </w:r>
      <w:r w:rsidR="00D4608A" w:rsidRPr="001052C3">
        <w:t xml:space="preserve"> </w:t>
      </w:r>
      <w:r w:rsidRPr="001052C3">
        <w:t xml:space="preserve">Заказчиком на основании </w:t>
      </w:r>
      <w:r w:rsidR="00AE3AC9" w:rsidRPr="001052C3">
        <w:t xml:space="preserve">подписанного Сторонами </w:t>
      </w:r>
      <w:r w:rsidR="00E67D43" w:rsidRPr="001052C3">
        <w:t>А</w:t>
      </w:r>
      <w:r w:rsidRPr="001052C3">
        <w:t>кта приема-передачи Права по форме, установленной в Приложении «Порядок передачи и использования прав на ПО» [в первый (-ую) рабочий (-ую) ______________ (</w:t>
      </w:r>
      <w:r w:rsidRPr="001052C3">
        <w:rPr>
          <w:i/>
        </w:rPr>
        <w:t>день недели, определенный локальным актом Компании / РОКС НН, в которой введен единый платежный день</w:t>
      </w:r>
      <w:r w:rsidRPr="001052C3">
        <w:t>) после истечения] / [</w:t>
      </w:r>
      <w:r w:rsidR="00AE3AC9" w:rsidRPr="001052C3">
        <w:t>в течение</w:t>
      </w:r>
      <w:r w:rsidRPr="001052C3">
        <w:t>] __ (_________) календарных дней с даты получения Заказчиком счета и оригинала счета-фактуры].</w:t>
      </w:r>
    </w:p>
    <w:p w14:paraId="577BAC00" w14:textId="77777777" w:rsidR="006F6151" w:rsidRPr="001052C3" w:rsidRDefault="006F6151" w:rsidP="00CD713B">
      <w:pPr>
        <w:shd w:val="clear" w:color="auto" w:fill="FFFFFF" w:themeFill="background1"/>
        <w:tabs>
          <w:tab w:val="left" w:pos="284"/>
        </w:tabs>
        <w:ind w:firstLine="0"/>
      </w:pPr>
    </w:p>
    <w:p w14:paraId="3E82534B" w14:textId="77777777" w:rsidR="00CE4595" w:rsidRPr="001052C3" w:rsidRDefault="0025628E" w:rsidP="00FC0718">
      <w:pPr>
        <w:pStyle w:val="a0"/>
        <w:shd w:val="clear" w:color="auto" w:fill="FFFFFF" w:themeFill="background1"/>
        <w:tabs>
          <w:tab w:val="left" w:pos="284"/>
        </w:tabs>
        <w:ind w:left="142" w:firstLine="0"/>
        <w:rPr>
          <w:b/>
        </w:rPr>
      </w:pPr>
      <w:r w:rsidRPr="001052C3">
        <w:rPr>
          <w:b/>
          <w:lang w:val="en-US"/>
        </w:rPr>
        <w:t>[</w:t>
      </w:r>
      <w:r w:rsidR="00CE4595" w:rsidRPr="001052C3">
        <w:rPr>
          <w:b/>
        </w:rPr>
        <w:t xml:space="preserve">Валюта </w:t>
      </w:r>
      <w:r w:rsidR="00C245C5" w:rsidRPr="001052C3">
        <w:rPr>
          <w:b/>
        </w:rPr>
        <w:t>договора</w:t>
      </w:r>
      <w:r w:rsidRPr="001052C3">
        <w:rPr>
          <w:b/>
          <w:lang w:val="en-US"/>
        </w:rPr>
        <w:t>]</w:t>
      </w:r>
      <w:r w:rsidR="00E47EB1" w:rsidRPr="001052C3">
        <w:rPr>
          <w:rStyle w:val="ae"/>
          <w:b/>
          <w:lang w:val="en-US"/>
        </w:rPr>
        <w:footnoteReference w:id="49"/>
      </w:r>
    </w:p>
    <w:p w14:paraId="28C22F2D" w14:textId="77777777" w:rsidR="00A931B9" w:rsidRPr="001052C3" w:rsidRDefault="00A931B9" w:rsidP="00CD713B">
      <w:pPr>
        <w:pStyle w:val="111"/>
        <w:numPr>
          <w:ilvl w:val="0"/>
          <w:numId w:val="0"/>
        </w:numPr>
        <w:tabs>
          <w:tab w:val="left" w:pos="284"/>
          <w:tab w:val="left" w:pos="924"/>
        </w:tabs>
        <w:ind w:left="142"/>
      </w:pPr>
    </w:p>
    <w:p w14:paraId="3C989D67" w14:textId="77777777" w:rsidR="00A931B9" w:rsidRPr="001052C3" w:rsidRDefault="00A931B9" w:rsidP="00FC0718">
      <w:pPr>
        <w:pStyle w:val="111"/>
        <w:tabs>
          <w:tab w:val="left" w:pos="284"/>
          <w:tab w:val="left" w:pos="924"/>
        </w:tabs>
        <w:ind w:left="142" w:firstLine="0"/>
      </w:pPr>
      <w:r w:rsidRPr="001052C3">
        <w:t xml:space="preserve">[Цена Товара, выраженная в условных единицах, приравненных к иностранной валюте, определяется в российских рублях по курсу Банка России [на дату осуществления авансового платежа (в части стоимости </w:t>
      </w:r>
      <w:bookmarkStart w:id="156" w:name="_Toc528579963"/>
      <w:r w:rsidRPr="001052C3">
        <w:t>Товара, оплаченной авансом) и] на дату отгрузки Товара (в части стоимости Товара</w:t>
      </w:r>
      <w:bookmarkEnd w:id="156"/>
      <w:r w:rsidRPr="001052C3">
        <w:t xml:space="preserve">, оплачиваемой после отгрузки). Под датой отгрузки Товара понимается дата составления Поставщиком </w:t>
      </w:r>
      <w:r w:rsidR="006747ED" w:rsidRPr="001052C3">
        <w:t>Товарн</w:t>
      </w:r>
      <w:r w:rsidRPr="001052C3">
        <w:t>ой накладной</w:t>
      </w:r>
      <w:r w:rsidR="007526F5" w:rsidRPr="001052C3">
        <w:t xml:space="preserve"> НН.ТОРГ-12.1</w:t>
      </w:r>
      <w:r w:rsidRPr="001052C3">
        <w:t xml:space="preserve">.] </w:t>
      </w:r>
    </w:p>
    <w:p w14:paraId="45DB39E8" w14:textId="77777777" w:rsidR="00404DE6" w:rsidRPr="001052C3" w:rsidRDefault="00286F9F" w:rsidP="00FC0718">
      <w:pPr>
        <w:pStyle w:val="111"/>
        <w:tabs>
          <w:tab w:val="left" w:pos="284"/>
          <w:tab w:val="left" w:pos="924"/>
        </w:tabs>
        <w:ind w:left="142" w:firstLine="0"/>
      </w:pPr>
      <w:r w:rsidRPr="001052C3">
        <w:t>[Цена [Работ], [Услуг], выраженная в условных единицах, приравненных к иностранной валюте,</w:t>
      </w:r>
      <w:r w:rsidR="00D4608A" w:rsidRPr="001052C3">
        <w:t xml:space="preserve"> </w:t>
      </w:r>
      <w:r w:rsidRPr="001052C3">
        <w:t>определяется в российских рублях по курсу Банка России [на дату осуществления авансового платежа</w:t>
      </w:r>
      <w:r w:rsidR="00D4608A" w:rsidRPr="001052C3">
        <w:t xml:space="preserve"> </w:t>
      </w:r>
      <w:r w:rsidRPr="001052C3">
        <w:t xml:space="preserve">(в части стоимости [Работ] / [Услуг], оплаченных авансом) и] на дату подписания Сторонами </w:t>
      </w:r>
      <w:r w:rsidR="00E67D43" w:rsidRPr="001052C3">
        <w:t xml:space="preserve">Акта формы </w:t>
      </w:r>
      <w:r w:rsidR="0029011F" w:rsidRPr="001052C3">
        <w:t xml:space="preserve">№ </w:t>
      </w:r>
      <w:r w:rsidR="00E67D43" w:rsidRPr="001052C3">
        <w:t>КС-2, / [Акта ф</w:t>
      </w:r>
      <w:r w:rsidR="0029011F" w:rsidRPr="001052C3">
        <w:t>ормы</w:t>
      </w:r>
      <w:r w:rsidR="00E67D43" w:rsidRPr="001052C3">
        <w:t xml:space="preserve"> НН.ДК-4.1]</w:t>
      </w:r>
      <w:r w:rsidRPr="001052C3">
        <w:t xml:space="preserve"> [(в части стоимости [Работ] [/ Услуг], оплачиваемой после приемки [Работ] [/ Услуг]</w:t>
      </w:r>
      <w:r w:rsidR="00D4608A" w:rsidRPr="001052C3">
        <w:t xml:space="preserve"> </w:t>
      </w:r>
      <w:r w:rsidRPr="001052C3">
        <w:t xml:space="preserve">по </w:t>
      </w:r>
      <w:r w:rsidR="004865AE" w:rsidRPr="001052C3">
        <w:t>соответствующим</w:t>
      </w:r>
      <w:r w:rsidR="0095670B" w:rsidRPr="001052C3">
        <w:t xml:space="preserve"> первичным учетным документам</w:t>
      </w:r>
      <w:r w:rsidRPr="001052C3">
        <w:t xml:space="preserve">])]. [Дата подписания </w:t>
      </w:r>
      <w:r w:rsidR="0095670B" w:rsidRPr="001052C3">
        <w:t xml:space="preserve">первичного учетного документа </w:t>
      </w:r>
      <w:r w:rsidRPr="001052C3">
        <w:t>должна соответствовать дате приемки [Работ] [/ Услуг] при условии отсутствия мотивированных замечаний со стороны Заказчика].]</w:t>
      </w:r>
    </w:p>
    <w:p w14:paraId="064949AF" w14:textId="77777777" w:rsidR="006B198C" w:rsidRPr="001052C3" w:rsidRDefault="00B32E6B" w:rsidP="00FC0718">
      <w:pPr>
        <w:pStyle w:val="10"/>
        <w:numPr>
          <w:ilvl w:val="0"/>
          <w:numId w:val="13"/>
        </w:numPr>
        <w:ind w:left="142" w:firstLine="0"/>
      </w:pPr>
      <w:bookmarkStart w:id="157" w:name="_Toc124437096"/>
      <w:bookmarkStart w:id="158" w:name="_Toc132134332"/>
      <w:bookmarkStart w:id="159" w:name="_Toc144983968"/>
      <w:bookmarkStart w:id="160" w:name="_Toc133432139"/>
      <w:r w:rsidRPr="001052C3">
        <w:t>Обеспечение исполнения обязательств</w:t>
      </w:r>
      <w:bookmarkEnd w:id="157"/>
      <w:bookmarkEnd w:id="158"/>
      <w:bookmarkEnd w:id="159"/>
      <w:bookmarkEnd w:id="160"/>
    </w:p>
    <w:p w14:paraId="449C6E3B" w14:textId="77777777" w:rsidR="00E4732D" w:rsidRPr="001052C3" w:rsidRDefault="007406D6" w:rsidP="00FC0718">
      <w:pPr>
        <w:pStyle w:val="a0"/>
        <w:tabs>
          <w:tab w:val="left" w:pos="284"/>
        </w:tabs>
        <w:ind w:left="142" w:firstLine="0"/>
        <w:rPr>
          <w:highlight w:val="cyan"/>
        </w:rPr>
      </w:pPr>
      <w:bookmarkStart w:id="161" w:name="_Ref97024286"/>
      <w:r w:rsidRPr="001052C3">
        <w:t>[</w:t>
      </w:r>
      <w:r w:rsidRPr="001052C3">
        <w:rPr>
          <w:highlight w:val="cyan"/>
        </w:rPr>
        <w:t>Гарантийное удержание.</w:t>
      </w:r>
      <w:bookmarkEnd w:id="161"/>
    </w:p>
    <w:p w14:paraId="403D94FE" w14:textId="77777777" w:rsidR="00E4732D" w:rsidRPr="001052C3" w:rsidRDefault="007406D6" w:rsidP="00FC0718">
      <w:pPr>
        <w:pStyle w:val="111"/>
        <w:tabs>
          <w:tab w:val="left" w:pos="284"/>
          <w:tab w:val="left" w:pos="924"/>
        </w:tabs>
        <w:ind w:left="142" w:firstLine="0"/>
        <w:rPr>
          <w:highlight w:val="cyan"/>
        </w:rPr>
      </w:pPr>
      <w:r w:rsidRPr="001052C3">
        <w:rPr>
          <w:highlight w:val="cyan"/>
        </w:rPr>
        <w:t xml:space="preserve">За счет гарантийного удержания Заказчик удовлетворяет свои требования к </w:t>
      </w:r>
      <w:r w:rsidRPr="001052C3">
        <w:rPr>
          <w:highlight w:val="cyan"/>
        </w:rPr>
        <w:lastRenderedPageBreak/>
        <w:t>Подрядчику, в том числе, но не ограничиваясь: о соразмерном уменьшении Цены Договора, о возмещении расходов на устранение</w:t>
      </w:r>
      <w:r w:rsidR="00C508A4" w:rsidRPr="00EC22FA">
        <w:rPr>
          <w:highlight w:val="cyan"/>
        </w:rPr>
        <w:t xml:space="preserve"> </w:t>
      </w:r>
      <w:r w:rsidR="00C508A4">
        <w:rPr>
          <w:highlight w:val="cyan"/>
        </w:rPr>
        <w:t>недостатков</w:t>
      </w:r>
      <w:r w:rsidR="006A24CE" w:rsidRPr="001052C3">
        <w:rPr>
          <w:highlight w:val="cyan"/>
        </w:rPr>
        <w:t>,</w:t>
      </w:r>
      <w:r w:rsidRPr="001052C3">
        <w:rPr>
          <w:highlight w:val="cyan"/>
        </w:rPr>
        <w:t xml:space="preserve"> о выплате неустойки, компенсации убытков и т.п.</w:t>
      </w:r>
    </w:p>
    <w:p w14:paraId="158999A9" w14:textId="77777777" w:rsidR="00E4732D" w:rsidRPr="001052C3" w:rsidRDefault="007406D6" w:rsidP="00FC0718">
      <w:pPr>
        <w:pStyle w:val="111"/>
        <w:tabs>
          <w:tab w:val="left" w:pos="284"/>
          <w:tab w:val="left" w:pos="924"/>
        </w:tabs>
        <w:ind w:left="142" w:firstLine="0"/>
        <w:rPr>
          <w:highlight w:val="cyan"/>
        </w:rPr>
      </w:pPr>
      <w:r w:rsidRPr="001052C3">
        <w:rPr>
          <w:highlight w:val="cyan"/>
        </w:rPr>
        <w:t>[При этом Заказчик, удовлетворивший свои требования к Подрядчику за счет гарантийного удержания / его части, вправе при последующей оплате любых выполненных Подрядчиком Работ</w:t>
      </w:r>
      <w:r w:rsidR="001A4F6E" w:rsidRPr="001A4F6E">
        <w:rPr>
          <w:highlight w:val="cyan"/>
        </w:rPr>
        <w:t>/[</w:t>
      </w:r>
      <w:r w:rsidR="001A4F6E">
        <w:rPr>
          <w:highlight w:val="cyan"/>
        </w:rPr>
        <w:t>Услуг</w:t>
      </w:r>
      <w:r w:rsidR="001A4F6E" w:rsidRPr="001A4F6E">
        <w:rPr>
          <w:highlight w:val="cyan"/>
        </w:rPr>
        <w:t>]</w:t>
      </w:r>
      <w:r w:rsidR="001A4F6E">
        <w:rPr>
          <w:highlight w:val="cyan"/>
        </w:rPr>
        <w:t>/</w:t>
      </w:r>
      <w:r w:rsidR="001A4F6E" w:rsidRPr="001A4F6E">
        <w:rPr>
          <w:highlight w:val="cyan"/>
        </w:rPr>
        <w:t>[</w:t>
      </w:r>
      <w:r w:rsidR="001A4F6E">
        <w:rPr>
          <w:highlight w:val="cyan"/>
        </w:rPr>
        <w:t>Товара</w:t>
      </w:r>
      <w:r w:rsidR="001A4F6E" w:rsidRPr="001A4F6E">
        <w:rPr>
          <w:highlight w:val="cyan"/>
        </w:rPr>
        <w:t>]</w:t>
      </w:r>
      <w:r w:rsidR="001A4F6E">
        <w:rPr>
          <w:highlight w:val="cyan"/>
        </w:rPr>
        <w:t>/</w:t>
      </w:r>
      <w:r w:rsidR="001A4F6E" w:rsidRPr="001A4F6E">
        <w:rPr>
          <w:highlight w:val="cyan"/>
        </w:rPr>
        <w:t>[</w:t>
      </w:r>
      <w:r w:rsidR="001A4F6E">
        <w:rPr>
          <w:highlight w:val="cyan"/>
        </w:rPr>
        <w:t>Прав на ПО</w:t>
      </w:r>
      <w:r w:rsidR="001A4F6E" w:rsidRPr="001A4F6E">
        <w:rPr>
          <w:highlight w:val="cyan"/>
        </w:rPr>
        <w:t>]</w:t>
      </w:r>
      <w:r w:rsidRPr="001052C3">
        <w:rPr>
          <w:highlight w:val="cyan"/>
        </w:rPr>
        <w:t xml:space="preserve"> произвести гарантийное удержание в большем объеме, в целях восполнения ранее использованной в соответствии с настоящим пункто</w:t>
      </w:r>
      <w:r w:rsidR="00E4732D" w:rsidRPr="001052C3">
        <w:rPr>
          <w:highlight w:val="cyan"/>
        </w:rPr>
        <w:t>м суммы гарантийного удержания.</w:t>
      </w:r>
      <w:r w:rsidR="00071465" w:rsidRPr="001052C3">
        <w:rPr>
          <w:highlight w:val="cyan"/>
        </w:rPr>
        <w:t xml:space="preserve"> </w:t>
      </w:r>
    </w:p>
    <w:p w14:paraId="5AD8A383" w14:textId="77777777" w:rsidR="00242950" w:rsidRPr="001052C3" w:rsidRDefault="00B951D2" w:rsidP="00FC0718">
      <w:pPr>
        <w:pStyle w:val="111"/>
        <w:tabs>
          <w:tab w:val="left" w:pos="284"/>
          <w:tab w:val="left" w:pos="924"/>
        </w:tabs>
        <w:ind w:left="142" w:firstLine="0"/>
        <w:rPr>
          <w:highlight w:val="cyan"/>
        </w:rPr>
      </w:pPr>
      <w:r w:rsidRPr="001052C3">
        <w:rPr>
          <w:highlight w:val="cyan"/>
        </w:rPr>
        <w:t>Выплата сумм гарантийного удержания производится Заказчиком в следующем порядке:</w:t>
      </w:r>
    </w:p>
    <w:p w14:paraId="4405BE7E" w14:textId="77777777" w:rsidR="00242950" w:rsidRPr="001052C3" w:rsidRDefault="00E4732D" w:rsidP="00FC0718">
      <w:pPr>
        <w:pStyle w:val="111"/>
        <w:tabs>
          <w:tab w:val="left" w:pos="284"/>
          <w:tab w:val="left" w:pos="924"/>
        </w:tabs>
        <w:ind w:left="142" w:firstLine="0"/>
        <w:rPr>
          <w:highlight w:val="cyan"/>
        </w:rPr>
      </w:pPr>
      <w:r w:rsidRPr="001052C3">
        <w:rPr>
          <w:highlight w:val="cyan"/>
        </w:rPr>
        <w:t>__ % от гарантийного удержания оплачивается Подрядчику [в первый (-ую) рабочий (-ую) ______________ (</w:t>
      </w:r>
      <w:r w:rsidRPr="001052C3">
        <w:rPr>
          <w:i/>
          <w:highlight w:val="cyan"/>
        </w:rPr>
        <w:t>день недели, определенный локальным актом Компании / РОКС НН, в которой введен единый платежный день)</w:t>
      </w:r>
      <w:r w:rsidRPr="001052C3">
        <w:rPr>
          <w:highlight w:val="cyan"/>
        </w:rPr>
        <w:t xml:space="preserve"> после истечения] / [в течение] __</w:t>
      </w:r>
      <w:r w:rsidR="00D4608A" w:rsidRPr="001052C3">
        <w:rPr>
          <w:highlight w:val="cyan"/>
        </w:rPr>
        <w:t xml:space="preserve"> </w:t>
      </w:r>
      <w:r w:rsidRPr="001052C3">
        <w:rPr>
          <w:highlight w:val="cyan"/>
        </w:rPr>
        <w:t xml:space="preserve">календарных дней с даты получения Заказчиком счета, выставленного на основании подписанного Сторонами [Акта приемки законченного строительством объекта </w:t>
      </w:r>
      <w:r w:rsidR="00DE1E31" w:rsidRPr="001052C3">
        <w:rPr>
          <w:highlight w:val="cyan"/>
        </w:rPr>
        <w:t xml:space="preserve">/ [Акта </w:t>
      </w:r>
      <w:r w:rsidR="0028052C" w:rsidRPr="001052C3">
        <w:rPr>
          <w:highlight w:val="cyan"/>
        </w:rPr>
        <w:t>о завершении работ по Договору</w:t>
      </w:r>
      <w:r w:rsidR="00DE1E31" w:rsidRPr="001052C3">
        <w:rPr>
          <w:highlight w:val="cyan"/>
        </w:rPr>
        <w:t>]</w:t>
      </w:r>
      <w:r w:rsidRPr="001052C3">
        <w:rPr>
          <w:highlight w:val="cyan"/>
          <w:vertAlign w:val="superscript"/>
        </w:rPr>
        <w:footnoteReference w:id="50"/>
      </w:r>
      <w:r w:rsidRPr="001052C3">
        <w:rPr>
          <w:highlight w:val="cyan"/>
        </w:rPr>
        <w:t xml:space="preserve"> по [соответствующему]</w:t>
      </w:r>
      <w:r w:rsidRPr="001052C3">
        <w:rPr>
          <w:highlight w:val="cyan"/>
          <w:vertAlign w:val="superscript"/>
        </w:rPr>
        <w:footnoteReference w:id="51"/>
      </w:r>
      <w:r w:rsidRPr="001052C3">
        <w:rPr>
          <w:highlight w:val="cyan"/>
        </w:rPr>
        <w:t xml:space="preserve"> </w:t>
      </w:r>
      <w:r w:rsidR="001A4F6E" w:rsidRPr="001A4F6E">
        <w:rPr>
          <w:highlight w:val="cyan"/>
        </w:rPr>
        <w:t>[</w:t>
      </w:r>
      <w:r w:rsidRPr="001052C3">
        <w:rPr>
          <w:highlight w:val="cyan"/>
        </w:rPr>
        <w:t>Объекту</w:t>
      </w:r>
      <w:r w:rsidR="00DE1E31" w:rsidRPr="001052C3">
        <w:rPr>
          <w:highlight w:val="cyan"/>
        </w:rPr>
        <w:t>/</w:t>
      </w:r>
      <w:r w:rsidR="00457F49" w:rsidRPr="001052C3">
        <w:rPr>
          <w:highlight w:val="cyan"/>
        </w:rPr>
        <w:t>Титульному объекту/</w:t>
      </w:r>
      <w:r w:rsidR="00DE1E31" w:rsidRPr="001052C3">
        <w:rPr>
          <w:highlight w:val="cyan"/>
        </w:rPr>
        <w:t xml:space="preserve"> Пусковому комплексу</w:t>
      </w:r>
      <w:r w:rsidR="006E0AAA" w:rsidRPr="001052C3">
        <w:rPr>
          <w:highlight w:val="cyan"/>
        </w:rPr>
        <w:t>/Этапу</w:t>
      </w:r>
      <w:r w:rsidR="001A4F6E" w:rsidRPr="001A4F6E">
        <w:rPr>
          <w:highlight w:val="cyan"/>
        </w:rPr>
        <w:t>]</w:t>
      </w:r>
      <w:r w:rsidRPr="001052C3">
        <w:rPr>
          <w:highlight w:val="cyan"/>
        </w:rPr>
        <w:t>.</w:t>
      </w:r>
    </w:p>
    <w:p w14:paraId="2B69C2D0" w14:textId="77777777" w:rsidR="00242950" w:rsidRPr="001052C3" w:rsidRDefault="00DE1E31" w:rsidP="00FC0718">
      <w:pPr>
        <w:pStyle w:val="111"/>
        <w:tabs>
          <w:tab w:val="left" w:pos="284"/>
          <w:tab w:val="left" w:pos="924"/>
        </w:tabs>
        <w:ind w:left="142" w:firstLine="0"/>
        <w:rPr>
          <w:highlight w:val="cyan"/>
        </w:rPr>
      </w:pPr>
      <w:r w:rsidRPr="001052C3">
        <w:rPr>
          <w:highlight w:val="cyan"/>
        </w:rPr>
        <w:t>__ % от гарантийного удержания оплачивается Подрядчику [в первый (-ую) рабочий (-ую) ______________ (</w:t>
      </w:r>
      <w:r w:rsidRPr="001052C3">
        <w:rPr>
          <w:i/>
          <w:highlight w:val="cyan"/>
        </w:rPr>
        <w:t>день недели, определенный локальным актом Компании / РОКС НН, в которой введен единый платежный день</w:t>
      </w:r>
      <w:r w:rsidRPr="001052C3">
        <w:rPr>
          <w:highlight w:val="cyan"/>
        </w:rPr>
        <w:t>) после истечения] / [в течение] __</w:t>
      </w:r>
      <w:r w:rsidR="00D4608A" w:rsidRPr="001052C3">
        <w:rPr>
          <w:highlight w:val="cyan"/>
        </w:rPr>
        <w:t xml:space="preserve"> </w:t>
      </w:r>
      <w:r w:rsidRPr="001052C3">
        <w:rPr>
          <w:highlight w:val="cyan"/>
        </w:rPr>
        <w:t xml:space="preserve">календарных дней с даты получения Заказчиком счета, выставленного на основании подписанного Сторонами </w:t>
      </w:r>
      <w:r w:rsidR="00242950" w:rsidRPr="001052C3">
        <w:rPr>
          <w:highlight w:val="cyan"/>
        </w:rPr>
        <w:t>Акта об окончании гарантийного периода по [соответствующему]</w:t>
      </w:r>
      <w:r w:rsidRPr="001052C3">
        <w:rPr>
          <w:highlight w:val="cyan"/>
          <w:vertAlign w:val="superscript"/>
        </w:rPr>
        <w:footnoteReference w:id="52"/>
      </w:r>
      <w:r w:rsidRPr="001052C3">
        <w:rPr>
          <w:highlight w:val="cyan"/>
        </w:rPr>
        <w:t xml:space="preserve"> </w:t>
      </w:r>
      <w:r w:rsidR="000C7C84" w:rsidRPr="000C7C84">
        <w:rPr>
          <w:highlight w:val="cyan"/>
        </w:rPr>
        <w:t>[</w:t>
      </w:r>
      <w:r w:rsidR="00242950" w:rsidRPr="001052C3">
        <w:rPr>
          <w:highlight w:val="cyan"/>
        </w:rPr>
        <w:t>Объекту/ Пусковому комплексу</w:t>
      </w:r>
      <w:r w:rsidR="0071632C" w:rsidRPr="001052C3">
        <w:rPr>
          <w:highlight w:val="cyan"/>
        </w:rPr>
        <w:t>/Этапу</w:t>
      </w:r>
      <w:r w:rsidR="000C7C84" w:rsidRPr="000C7C84">
        <w:rPr>
          <w:highlight w:val="cyan"/>
        </w:rPr>
        <w:t>]</w:t>
      </w:r>
      <w:r w:rsidRPr="001052C3">
        <w:rPr>
          <w:highlight w:val="cyan"/>
        </w:rPr>
        <w:t>.</w:t>
      </w:r>
    </w:p>
    <w:p w14:paraId="136373A4" w14:textId="77777777" w:rsidR="00242950" w:rsidRPr="001052C3" w:rsidRDefault="007406D6" w:rsidP="00FC0718">
      <w:pPr>
        <w:pStyle w:val="111"/>
        <w:tabs>
          <w:tab w:val="left" w:pos="284"/>
          <w:tab w:val="left" w:pos="924"/>
        </w:tabs>
        <w:ind w:left="142" w:firstLine="0"/>
        <w:rPr>
          <w:highlight w:val="cyan"/>
        </w:rPr>
      </w:pPr>
      <w:r w:rsidRPr="001052C3">
        <w:rPr>
          <w:highlight w:val="cyan"/>
        </w:rPr>
        <w:t>[Подрядчик вправе осуществить с согласия Заказчика замену обеспечения в виде гарантийного удержания _____ (</w:t>
      </w:r>
      <w:r w:rsidRPr="001052C3">
        <w:rPr>
          <w:i/>
          <w:highlight w:val="cyan"/>
        </w:rPr>
        <w:t>указать какого</w:t>
      </w:r>
      <w:r w:rsidRPr="001052C3">
        <w:rPr>
          <w:highlight w:val="cyan"/>
        </w:rPr>
        <w:t>) на независимую гарантию исполнения обязательств [в течение гарантийного периода] на сумму гарантийного удержания, сроком действия до _____________, плюс ________ рабочих дней</w:t>
      </w:r>
      <w:r w:rsidR="001C4C5C" w:rsidRPr="001052C3">
        <w:rPr>
          <w:highlight w:val="cyan"/>
        </w:rPr>
        <w:t xml:space="preserve">, </w:t>
      </w:r>
      <w:r w:rsidR="008E611B" w:rsidRPr="001052C3">
        <w:rPr>
          <w:highlight w:val="cyan"/>
        </w:rPr>
        <w:t xml:space="preserve">оформленной в соответствии с </w:t>
      </w:r>
      <w:r w:rsidR="00653828" w:rsidRPr="001052C3">
        <w:rPr>
          <w:highlight w:val="cyan"/>
        </w:rPr>
        <w:t>разделом</w:t>
      </w:r>
      <w:r w:rsidR="008E611B" w:rsidRPr="001052C3">
        <w:rPr>
          <w:highlight w:val="cyan"/>
        </w:rPr>
        <w:t xml:space="preserve"> Договора</w:t>
      </w:r>
      <w:r w:rsidR="00653828" w:rsidRPr="001052C3">
        <w:rPr>
          <w:highlight w:val="cyan"/>
        </w:rPr>
        <w:t xml:space="preserve"> «Независимую гарантию исполнения обязательств [в течение гарантийного периода]</w:t>
      </w:r>
      <w:r w:rsidR="001C4C5C" w:rsidRPr="001052C3">
        <w:rPr>
          <w:highlight w:val="cyan"/>
        </w:rPr>
        <w:t>»</w:t>
      </w:r>
      <w:r w:rsidR="000D37FB" w:rsidRPr="001052C3">
        <w:rPr>
          <w:highlight w:val="cyan"/>
        </w:rPr>
        <w:t>.</w:t>
      </w:r>
    </w:p>
    <w:p w14:paraId="69581864" w14:textId="77777777" w:rsidR="007406D6" w:rsidRPr="001052C3" w:rsidRDefault="007406D6" w:rsidP="00FC0718">
      <w:pPr>
        <w:pStyle w:val="111"/>
        <w:tabs>
          <w:tab w:val="left" w:pos="284"/>
          <w:tab w:val="left" w:pos="924"/>
        </w:tabs>
        <w:ind w:left="142" w:firstLine="0"/>
        <w:rPr>
          <w:highlight w:val="cyan"/>
        </w:rPr>
      </w:pPr>
      <w:r w:rsidRPr="001052C3">
        <w:rPr>
          <w:highlight w:val="cyan"/>
        </w:rPr>
        <w:t xml:space="preserve"> В случае применения Подрядчиком права замены гарантийного удержания на независимую гарантию, Заказчик оплачивает сумму гарантийного удержания, за вычетом части использованной в соответствии с Договором, </w:t>
      </w:r>
      <w:r w:rsidR="000C7C84" w:rsidRPr="000C7C84">
        <w:rPr>
          <w:highlight w:val="cyan"/>
        </w:rPr>
        <w:t>[в первый (-ую) рабочий (-ую) ______________ (</w:t>
      </w:r>
      <w:r w:rsidR="000C7C84" w:rsidRPr="000C7C84">
        <w:rPr>
          <w:i/>
          <w:highlight w:val="cyan"/>
        </w:rPr>
        <w:t>день недели, определенный локальным актом Компании / РОКС НН, в которой введен единый платежный день</w:t>
      </w:r>
      <w:r w:rsidR="000C7C84" w:rsidRPr="000C7C84">
        <w:rPr>
          <w:highlight w:val="cyan"/>
        </w:rPr>
        <w:t>) после истечения] / [</w:t>
      </w:r>
      <w:r w:rsidRPr="001052C3">
        <w:rPr>
          <w:highlight w:val="cyan"/>
        </w:rPr>
        <w:t>в течение</w:t>
      </w:r>
      <w:r w:rsidR="00B42E28" w:rsidRPr="00B42E28">
        <w:rPr>
          <w:highlight w:val="cyan"/>
        </w:rPr>
        <w:t xml:space="preserve">] </w:t>
      </w:r>
      <w:r w:rsidR="00B42E28">
        <w:rPr>
          <w:highlight w:val="cyan"/>
        </w:rPr>
        <w:t xml:space="preserve"> ___ календарных</w:t>
      </w:r>
      <w:r w:rsidRPr="001052C3">
        <w:rPr>
          <w:highlight w:val="cyan"/>
        </w:rPr>
        <w:t xml:space="preserve"> дней с момента предоставления соответствующей независимой гарантии.]</w:t>
      </w:r>
      <w:r w:rsidRPr="001052C3">
        <w:rPr>
          <w:rStyle w:val="ae"/>
          <w:highlight w:val="cyan"/>
        </w:rPr>
        <w:footnoteReference w:id="53"/>
      </w:r>
    </w:p>
    <w:p w14:paraId="73ACAEE8" w14:textId="77777777" w:rsidR="007406D6" w:rsidRPr="001052C3" w:rsidRDefault="007406D6" w:rsidP="00CD713B">
      <w:pPr>
        <w:pStyle w:val="a0"/>
        <w:numPr>
          <w:ilvl w:val="0"/>
          <w:numId w:val="0"/>
        </w:numPr>
        <w:tabs>
          <w:tab w:val="left" w:pos="284"/>
        </w:tabs>
        <w:ind w:left="142"/>
        <w:rPr>
          <w:b/>
        </w:rPr>
      </w:pPr>
    </w:p>
    <w:p w14:paraId="42BF00C7" w14:textId="77777777" w:rsidR="00057488" w:rsidRPr="001052C3" w:rsidRDefault="00057488" w:rsidP="00FC0718">
      <w:pPr>
        <w:pStyle w:val="a0"/>
        <w:tabs>
          <w:tab w:val="left" w:pos="284"/>
        </w:tabs>
        <w:ind w:left="142" w:firstLine="0"/>
        <w:rPr>
          <w:b/>
        </w:rPr>
      </w:pPr>
      <w:r w:rsidRPr="001052C3">
        <w:rPr>
          <w:b/>
        </w:rPr>
        <w:t xml:space="preserve">Независимые гарантии </w:t>
      </w:r>
    </w:p>
    <w:p w14:paraId="348DADEE" w14:textId="77777777" w:rsidR="00057488" w:rsidRPr="001052C3" w:rsidRDefault="00B21D24" w:rsidP="00FC0718">
      <w:pPr>
        <w:pStyle w:val="111"/>
        <w:tabs>
          <w:tab w:val="left" w:pos="284"/>
          <w:tab w:val="left" w:pos="924"/>
        </w:tabs>
        <w:ind w:left="142" w:firstLine="0"/>
      </w:pPr>
      <w:r w:rsidRPr="001052C3">
        <w:t>Независимые гарантии предоставляются согласно требованиям, указанным в настоящем разделе Договора, а также согласно разделу о независимых гарантиях (Приложение №2) Общих условий договоров.</w:t>
      </w:r>
    </w:p>
    <w:p w14:paraId="3A5662EC" w14:textId="77777777" w:rsidR="00EC27BB" w:rsidRPr="001052C3" w:rsidRDefault="00EC27BB" w:rsidP="00FC0718">
      <w:pPr>
        <w:pStyle w:val="111"/>
        <w:numPr>
          <w:ilvl w:val="0"/>
          <w:numId w:val="0"/>
        </w:numPr>
        <w:tabs>
          <w:tab w:val="left" w:pos="284"/>
          <w:tab w:val="left" w:pos="924"/>
        </w:tabs>
        <w:ind w:left="142"/>
      </w:pPr>
    </w:p>
    <w:p w14:paraId="1F1DBAF3" w14:textId="77777777" w:rsidR="00057488" w:rsidRPr="001052C3" w:rsidRDefault="0089767D" w:rsidP="00FC0718">
      <w:pPr>
        <w:pStyle w:val="111"/>
        <w:tabs>
          <w:tab w:val="left" w:pos="284"/>
          <w:tab w:val="left" w:pos="924"/>
        </w:tabs>
        <w:ind w:left="142" w:firstLine="0"/>
      </w:pPr>
      <w:r w:rsidRPr="001052C3">
        <w:rPr>
          <w:b/>
        </w:rPr>
        <w:t>Независимая гарантия возврата авансового платежа:</w:t>
      </w:r>
    </w:p>
    <w:p w14:paraId="5299AD21" w14:textId="77777777" w:rsidR="00057488" w:rsidRPr="001052C3" w:rsidRDefault="00B7697D" w:rsidP="00FC0718">
      <w:pPr>
        <w:pStyle w:val="111"/>
        <w:tabs>
          <w:tab w:val="left" w:pos="284"/>
          <w:tab w:val="left" w:pos="924"/>
        </w:tabs>
        <w:ind w:left="142" w:firstLine="0"/>
      </w:pPr>
      <w:r w:rsidRPr="001052C3">
        <w:t>П</w:t>
      </w:r>
      <w:r w:rsidR="008B2AA0" w:rsidRPr="001052C3">
        <w:t>одрядчик в течение __</w:t>
      </w:r>
      <w:r w:rsidR="00566660" w:rsidRPr="001052C3">
        <w:t xml:space="preserve"> рабочих дней с даты подписания Сторонами Договора предоставляет Заказчику в оригинале на бумажном носителе </w:t>
      </w:r>
      <w:r w:rsidR="001816DA" w:rsidRPr="001052C3">
        <w:t xml:space="preserve">безусловную и безотзывную </w:t>
      </w:r>
      <w:r w:rsidR="00566660" w:rsidRPr="001052C3">
        <w:t>независимую гарантию возврата авансового плате</w:t>
      </w:r>
      <w:r w:rsidR="00B32E6B" w:rsidRPr="001052C3">
        <w:t>жа на сумму авансового платежа,</w:t>
      </w:r>
      <w:r w:rsidR="00566660" w:rsidRPr="001052C3">
        <w:t xml:space="preserve"> включая НДС, имеющую срок действия, истекающий не ранее конечного срока выполнения </w:t>
      </w:r>
      <w:r w:rsidR="00206715" w:rsidRPr="001052C3">
        <w:t>Р</w:t>
      </w:r>
      <w:r w:rsidR="00566660" w:rsidRPr="001052C3">
        <w:t>абот</w:t>
      </w:r>
      <w:r w:rsidR="0098090C" w:rsidRPr="001052C3">
        <w:t xml:space="preserve"> по </w:t>
      </w:r>
      <w:r w:rsidR="00F64569" w:rsidRPr="001052C3">
        <w:t>Договору/</w:t>
      </w:r>
      <w:r w:rsidR="0098090C" w:rsidRPr="001052C3">
        <w:t>[соответствующему]</w:t>
      </w:r>
      <w:r w:rsidR="0098090C" w:rsidRPr="001052C3">
        <w:rPr>
          <w:vertAlign w:val="superscript"/>
        </w:rPr>
        <w:footnoteReference w:id="54"/>
      </w:r>
      <w:r w:rsidR="0098090C" w:rsidRPr="001052C3">
        <w:t xml:space="preserve"> </w:t>
      </w:r>
      <w:r w:rsidR="001C3FE5" w:rsidRPr="00235DBF">
        <w:t>Объекту/</w:t>
      </w:r>
      <w:r w:rsidR="001C3FE5" w:rsidRPr="001A2DE5">
        <w:t>[</w:t>
      </w:r>
      <w:r w:rsidR="001C3FE5" w:rsidRPr="00235DBF">
        <w:t>Титульному объекту</w:t>
      </w:r>
      <w:r w:rsidR="001C3FE5" w:rsidRPr="001A2DE5">
        <w:t>]</w:t>
      </w:r>
      <w:r w:rsidR="001C3FE5" w:rsidRPr="00235DBF">
        <w:t xml:space="preserve">/ </w:t>
      </w:r>
      <w:r w:rsidR="001C3FE5" w:rsidRPr="001A2DE5">
        <w:t>[</w:t>
      </w:r>
      <w:r w:rsidR="001C3FE5" w:rsidRPr="00235DBF">
        <w:t>Пусковому комплексу</w:t>
      </w:r>
      <w:r w:rsidR="001C3FE5" w:rsidRPr="001A2DE5">
        <w:t xml:space="preserve">] </w:t>
      </w:r>
      <w:r w:rsidR="001C3FE5" w:rsidRPr="00235DBF">
        <w:t>/</w:t>
      </w:r>
      <w:r w:rsidR="001C3FE5" w:rsidRPr="001A2DE5">
        <w:t>[</w:t>
      </w:r>
      <w:r w:rsidR="001C3FE5" w:rsidRPr="00235DBF">
        <w:t>Этапу</w:t>
      </w:r>
      <w:r w:rsidR="001C3FE5" w:rsidRPr="00EC22FA">
        <w:t>]</w:t>
      </w:r>
      <w:r w:rsidR="003E5411" w:rsidRPr="001052C3">
        <w:t>,</w:t>
      </w:r>
      <w:r w:rsidR="005A4D79" w:rsidRPr="001052C3">
        <w:t xml:space="preserve"> </w:t>
      </w:r>
      <w:r w:rsidR="001747BB" w:rsidRPr="001052C3">
        <w:t xml:space="preserve">[указанному в </w:t>
      </w:r>
      <w:r w:rsidR="00E060BB" w:rsidRPr="001052C3">
        <w:t xml:space="preserve">п.__ Договора/ </w:t>
      </w:r>
      <w:r w:rsidR="001747BB" w:rsidRPr="001052C3">
        <w:t xml:space="preserve">Приложении График производства </w:t>
      </w:r>
      <w:r w:rsidR="001747BB" w:rsidRPr="001052C3">
        <w:lastRenderedPageBreak/>
        <w:t>работ]</w:t>
      </w:r>
      <w:r w:rsidR="001747BB" w:rsidRPr="001052C3">
        <w:rPr>
          <w:rStyle w:val="ae"/>
        </w:rPr>
        <w:footnoteReference w:id="55"/>
      </w:r>
      <w:r w:rsidR="001747BB" w:rsidRPr="001052C3">
        <w:t>,</w:t>
      </w:r>
      <w:r w:rsidR="005A68D2" w:rsidRPr="001052C3">
        <w:t xml:space="preserve"> плюс __ </w:t>
      </w:r>
      <w:r w:rsidR="00566660" w:rsidRPr="001052C3">
        <w:t>рабочих дней</w:t>
      </w:r>
      <w:r w:rsidR="00566660" w:rsidRPr="001052C3">
        <w:rPr>
          <w:rStyle w:val="ae"/>
        </w:rPr>
        <w:footnoteReference w:id="56"/>
      </w:r>
      <w:r w:rsidR="00566660" w:rsidRPr="001052C3">
        <w:t>.</w:t>
      </w:r>
      <w:r w:rsidR="0096062C" w:rsidRPr="001052C3">
        <w:t xml:space="preserve"> Форма независимой гарантии возврата авансового платежа должна соответствовать форме независимой гарантии возврата авансового платежа, закрепленной в Приложении №2 к Общим условиям договоров</w:t>
      </w:r>
      <w:r w:rsidR="00566660" w:rsidRPr="001052C3">
        <w:t>.</w:t>
      </w:r>
    </w:p>
    <w:p w14:paraId="6C93B54F" w14:textId="77777777" w:rsidR="00057488" w:rsidRPr="001052C3" w:rsidRDefault="00951D8C" w:rsidP="00206648">
      <w:pPr>
        <w:pStyle w:val="111"/>
        <w:tabs>
          <w:tab w:val="left" w:pos="284"/>
          <w:tab w:val="left" w:pos="924"/>
        </w:tabs>
        <w:ind w:left="142" w:firstLine="0"/>
      </w:pPr>
      <w:r w:rsidRPr="001052C3">
        <w:t>[</w:t>
      </w:r>
      <w:r w:rsidR="00F64569" w:rsidRPr="001052C3">
        <w:t>При выплате аванса</w:t>
      </w:r>
      <w:r w:rsidR="00DE3633" w:rsidRPr="001052C3">
        <w:t xml:space="preserve"> частями</w:t>
      </w:r>
      <w:r w:rsidR="00F64569" w:rsidRPr="001052C3">
        <w:t xml:space="preserve"> Подрядчик имеет право предоставить независимые гарантии возврата авансового платежа по каждо</w:t>
      </w:r>
      <w:r w:rsidR="00F077D8" w:rsidRPr="001052C3">
        <w:t>й части</w:t>
      </w:r>
      <w:r w:rsidR="00D4608A" w:rsidRPr="001052C3">
        <w:t xml:space="preserve"> </w:t>
      </w:r>
      <w:r w:rsidR="00F64569" w:rsidRPr="001052C3">
        <w:t xml:space="preserve">отдельно, при этом сумма </w:t>
      </w:r>
      <w:r w:rsidR="00977351" w:rsidRPr="001052C3">
        <w:t>каждой</w:t>
      </w:r>
      <w:r w:rsidR="00F64569" w:rsidRPr="001052C3">
        <w:t xml:space="preserve"> независим</w:t>
      </w:r>
      <w:r w:rsidR="00977351" w:rsidRPr="001052C3">
        <w:t>ой</w:t>
      </w:r>
      <w:r w:rsidR="00F64569" w:rsidRPr="001052C3">
        <w:t xml:space="preserve"> гаран</w:t>
      </w:r>
      <w:r w:rsidR="00977351" w:rsidRPr="001052C3">
        <w:t>тии</w:t>
      </w:r>
      <w:r w:rsidR="00F64569" w:rsidRPr="001052C3">
        <w:t xml:space="preserve"> будет равна сумме аванса, указанной в заявке Подрядчика, включая НДС.</w:t>
      </w:r>
      <w:r w:rsidRPr="001052C3">
        <w:t>]</w:t>
      </w:r>
    </w:p>
    <w:p w14:paraId="799F8E3C" w14:textId="77777777" w:rsidR="00BD644C" w:rsidRPr="001052C3" w:rsidRDefault="00566660" w:rsidP="00FC0718">
      <w:pPr>
        <w:pStyle w:val="111"/>
        <w:tabs>
          <w:tab w:val="left" w:pos="284"/>
          <w:tab w:val="left" w:pos="924"/>
        </w:tabs>
        <w:ind w:left="142" w:firstLine="0"/>
      </w:pPr>
      <w:r w:rsidRPr="001052C3">
        <w:t xml:space="preserve">Если </w:t>
      </w:r>
      <w:r w:rsidR="00450275" w:rsidRPr="001052C3">
        <w:t>за ___</w:t>
      </w:r>
      <w:r w:rsidR="00A508AE" w:rsidRPr="001052C3">
        <w:t>_</w:t>
      </w:r>
      <w:r w:rsidR="00450275" w:rsidRPr="001052C3">
        <w:t xml:space="preserve"> рабочих дней до окончания срока действия независимой гарантии</w:t>
      </w:r>
      <w:r w:rsidRPr="001052C3">
        <w:t xml:space="preserve">, </w:t>
      </w:r>
      <w:r w:rsidR="006B198C" w:rsidRPr="001052C3">
        <w:t>[Акт приемки зако</w:t>
      </w:r>
      <w:r w:rsidR="00057488" w:rsidRPr="001052C3">
        <w:t>нченного строительством объекта]/[Акт завершения работ]</w:t>
      </w:r>
      <w:r w:rsidRPr="001052C3">
        <w:t xml:space="preserve"> </w:t>
      </w:r>
      <w:r w:rsidR="001C3FE5">
        <w:t xml:space="preserve">по </w:t>
      </w:r>
      <w:r w:rsidR="001C3FE5" w:rsidRPr="00EC22FA">
        <w:t>[</w:t>
      </w:r>
      <w:r w:rsidR="001C3FE5">
        <w:t>соответствующему</w:t>
      </w:r>
      <w:r w:rsidR="001C3FE5" w:rsidRPr="00EC22FA">
        <w:t>]</w:t>
      </w:r>
      <w:r w:rsidR="001C3FE5">
        <w:t xml:space="preserve"> </w:t>
      </w:r>
      <w:r w:rsidR="001C3FE5" w:rsidRPr="00235DBF">
        <w:t>Объекту/</w:t>
      </w:r>
      <w:r w:rsidR="001C3FE5" w:rsidRPr="00EC22FA">
        <w:t>[</w:t>
      </w:r>
      <w:r w:rsidR="001C3FE5" w:rsidRPr="00235DBF">
        <w:t>Титульному объекту</w:t>
      </w:r>
      <w:r w:rsidR="001C3FE5" w:rsidRPr="00EC22FA">
        <w:t>]</w:t>
      </w:r>
      <w:r w:rsidR="001C3FE5" w:rsidRPr="00235DBF">
        <w:t xml:space="preserve">/ </w:t>
      </w:r>
      <w:r w:rsidR="001C3FE5" w:rsidRPr="00EC22FA">
        <w:t>[</w:t>
      </w:r>
      <w:r w:rsidR="001C3FE5" w:rsidRPr="00235DBF">
        <w:t>Пусковому комплексу</w:t>
      </w:r>
      <w:r w:rsidR="001C3FE5" w:rsidRPr="00EC22FA">
        <w:t xml:space="preserve">] </w:t>
      </w:r>
      <w:r w:rsidR="001C3FE5" w:rsidRPr="00235DBF">
        <w:t>/</w:t>
      </w:r>
      <w:r w:rsidR="001C3FE5" w:rsidRPr="00EC22FA">
        <w:t>[</w:t>
      </w:r>
      <w:r w:rsidR="001C3FE5" w:rsidRPr="00235DBF">
        <w:t>Этапу</w:t>
      </w:r>
      <w:r w:rsidR="001C3FE5" w:rsidRPr="00EC22FA">
        <w:t xml:space="preserve">] </w:t>
      </w:r>
      <w:r w:rsidRPr="001052C3">
        <w:t>не буде</w:t>
      </w:r>
      <w:r w:rsidR="00206715" w:rsidRPr="001052C3">
        <w:t>т подписан, независимая гарантия возврата авансового платежа</w:t>
      </w:r>
      <w:r w:rsidRPr="001052C3">
        <w:t xml:space="preserve">, должна быть каждый раз переоформлена/продлена </w:t>
      </w:r>
      <w:r w:rsidR="00B7697D" w:rsidRPr="001052C3">
        <w:t>П</w:t>
      </w:r>
      <w:r w:rsidR="00797277" w:rsidRPr="001052C3">
        <w:t>одрядчиком не менее чем на __</w:t>
      </w:r>
      <w:r w:rsidRPr="001052C3">
        <w:t xml:space="preserve"> рабочих дней на сумму </w:t>
      </w:r>
      <w:r w:rsidR="00206715" w:rsidRPr="001052C3">
        <w:t xml:space="preserve">полученного от Заказчика </w:t>
      </w:r>
      <w:r w:rsidRPr="001052C3">
        <w:t>аванса</w:t>
      </w:r>
      <w:r w:rsidR="00206715" w:rsidRPr="001052C3">
        <w:t xml:space="preserve">, за вычетом авансовых платежей, зачтенных в соответствии с условиями Договора по </w:t>
      </w:r>
      <w:r w:rsidR="00492180" w:rsidRPr="001052C3">
        <w:t>подписанным</w:t>
      </w:r>
      <w:r w:rsidR="00206715" w:rsidRPr="001052C3">
        <w:t xml:space="preserve"> З</w:t>
      </w:r>
      <w:r w:rsidR="001C3BFE" w:rsidRPr="001052C3">
        <w:t xml:space="preserve">аказчиком </w:t>
      </w:r>
      <w:r w:rsidR="00524AE4" w:rsidRPr="001052C3">
        <w:t>А</w:t>
      </w:r>
      <w:r w:rsidR="001C3BFE" w:rsidRPr="001052C3">
        <w:t>ктам [</w:t>
      </w:r>
      <w:r w:rsidR="001F0CC3" w:rsidRPr="001052C3">
        <w:t xml:space="preserve">, </w:t>
      </w:r>
      <w:r w:rsidR="006747ED" w:rsidRPr="001052C3">
        <w:t>Товарн</w:t>
      </w:r>
      <w:r w:rsidR="001C3BFE" w:rsidRPr="001052C3">
        <w:t>ым накладным</w:t>
      </w:r>
      <w:r w:rsidR="007526F5" w:rsidRPr="001052C3">
        <w:t xml:space="preserve"> НН.ТОРГ-12.1</w:t>
      </w:r>
      <w:r w:rsidR="001C3BFE" w:rsidRPr="001052C3">
        <w:t>]</w:t>
      </w:r>
      <w:r w:rsidRPr="001052C3">
        <w:t>.</w:t>
      </w:r>
    </w:p>
    <w:p w14:paraId="79207B6B" w14:textId="77777777" w:rsidR="00BD644C" w:rsidRPr="001052C3" w:rsidRDefault="00957A7E" w:rsidP="00FC0718">
      <w:pPr>
        <w:pStyle w:val="111"/>
        <w:tabs>
          <w:tab w:val="left" w:pos="284"/>
          <w:tab w:val="left" w:pos="924"/>
        </w:tabs>
        <w:ind w:left="142" w:firstLine="0"/>
      </w:pPr>
      <w:r w:rsidRPr="001052C3">
        <w:t>Независимая гарантия возврата авансового платежа обеспечивают надлежащее исполнение обязательств Подрядчиком по возврату аванса, уплате неустойки в связи с невозвратом/несвоевременным возвратом аванса Подрядчиком</w:t>
      </w:r>
      <w:r w:rsidR="000574C4" w:rsidRPr="001052C3">
        <w:t>, а также неустойки в связи с непродлением самой гарантии.</w:t>
      </w:r>
    </w:p>
    <w:p w14:paraId="6E2BC02A" w14:textId="77777777" w:rsidR="001318B7" w:rsidRPr="001052C3" w:rsidRDefault="00971FAE" w:rsidP="00FF62D8">
      <w:pPr>
        <w:pStyle w:val="111"/>
        <w:tabs>
          <w:tab w:val="left" w:pos="284"/>
          <w:tab w:val="left" w:pos="924"/>
        </w:tabs>
        <w:ind w:left="142" w:firstLine="0"/>
      </w:pPr>
      <w:r w:rsidRPr="001052C3">
        <w:t xml:space="preserve"> </w:t>
      </w:r>
      <w:r w:rsidR="008205B2" w:rsidRPr="001052C3">
        <w:t>[</w:t>
      </w:r>
      <w:r w:rsidR="001318B7" w:rsidRPr="001052C3">
        <w:t>Независимая гарантия на возврат авансового платежа считается погашенной с даты зачета полной суммы выплаченного аванса.</w:t>
      </w:r>
      <w:r w:rsidR="00EC549B" w:rsidRPr="001052C3">
        <w:t xml:space="preserve"> </w:t>
      </w:r>
      <w:r w:rsidR="001318B7" w:rsidRPr="001052C3">
        <w:t>Заказчик обязуется в течение 5 календарных дней с даты подписания [Акт приемки законченного строительством объекта]/[Акт завершения работ]</w:t>
      </w:r>
      <w:r w:rsidR="00D4608A" w:rsidRPr="001052C3">
        <w:t xml:space="preserve"> </w:t>
      </w:r>
      <w:r w:rsidR="00336C11">
        <w:t xml:space="preserve">по </w:t>
      </w:r>
      <w:r w:rsidR="00336C11" w:rsidRPr="001A2DE5">
        <w:t>[</w:t>
      </w:r>
      <w:r w:rsidR="00336C11">
        <w:t>соответствующему</w:t>
      </w:r>
      <w:r w:rsidR="00336C11" w:rsidRPr="001A2DE5">
        <w:t>]</w:t>
      </w:r>
      <w:r w:rsidR="00336C11">
        <w:t xml:space="preserve"> </w:t>
      </w:r>
      <w:r w:rsidR="00336C11" w:rsidRPr="00235DBF">
        <w:t>Объекту/</w:t>
      </w:r>
      <w:r w:rsidR="00336C11" w:rsidRPr="001A2DE5">
        <w:t>[</w:t>
      </w:r>
      <w:r w:rsidR="00336C11" w:rsidRPr="00235DBF">
        <w:t>Титульному объекту</w:t>
      </w:r>
      <w:r w:rsidR="00336C11" w:rsidRPr="001A2DE5">
        <w:t>]</w:t>
      </w:r>
      <w:r w:rsidR="00336C11" w:rsidRPr="00235DBF">
        <w:t xml:space="preserve">/ </w:t>
      </w:r>
      <w:r w:rsidR="00336C11" w:rsidRPr="001A2DE5">
        <w:t>[</w:t>
      </w:r>
      <w:r w:rsidR="00336C11" w:rsidRPr="00235DBF">
        <w:t>Пусковому комплексу</w:t>
      </w:r>
      <w:r w:rsidR="00336C11" w:rsidRPr="001A2DE5">
        <w:t xml:space="preserve">] </w:t>
      </w:r>
      <w:r w:rsidR="00336C11" w:rsidRPr="00235DBF">
        <w:t>/</w:t>
      </w:r>
      <w:r w:rsidR="00336C11" w:rsidRPr="001A2DE5">
        <w:t>[</w:t>
      </w:r>
      <w:r w:rsidR="00336C11" w:rsidRPr="00235DBF">
        <w:t>Этапу</w:t>
      </w:r>
      <w:r w:rsidR="00336C11" w:rsidRPr="001A2DE5">
        <w:t xml:space="preserve">] </w:t>
      </w:r>
      <w:r w:rsidR="001318B7" w:rsidRPr="001052C3">
        <w:t>письменно уведомить банк-гаранта об отказе от своих прав бенефициара по независимой гарантии на возврат авансового платежа, и возвратить банку-гаранту оригинал банковской гарантии.</w:t>
      </w:r>
      <w:r w:rsidR="008205B2" w:rsidRPr="001052C3">
        <w:t>]</w:t>
      </w:r>
    </w:p>
    <w:p w14:paraId="1F77F4AF" w14:textId="77777777" w:rsidR="001C4C5C" w:rsidRPr="001052C3" w:rsidRDefault="001C4C5C" w:rsidP="00FC0718">
      <w:pPr>
        <w:pStyle w:val="111"/>
        <w:numPr>
          <w:ilvl w:val="0"/>
          <w:numId w:val="0"/>
        </w:numPr>
        <w:tabs>
          <w:tab w:val="left" w:pos="284"/>
          <w:tab w:val="left" w:pos="924"/>
        </w:tabs>
        <w:ind w:left="142"/>
      </w:pPr>
    </w:p>
    <w:p w14:paraId="57F2A6EE" w14:textId="77777777" w:rsidR="00F42F43" w:rsidRPr="001052C3" w:rsidRDefault="00566660" w:rsidP="00FC0718">
      <w:pPr>
        <w:pStyle w:val="111"/>
        <w:tabs>
          <w:tab w:val="left" w:pos="284"/>
          <w:tab w:val="left" w:pos="924"/>
        </w:tabs>
        <w:ind w:left="142" w:firstLine="0"/>
      </w:pPr>
      <w:r w:rsidRPr="001052C3">
        <w:t>[</w:t>
      </w:r>
      <w:r w:rsidR="0089767D" w:rsidRPr="001052C3">
        <w:rPr>
          <w:b/>
        </w:rPr>
        <w:t>Независимая гарантия исполнения обязательств по Договору:</w:t>
      </w:r>
      <w:r w:rsidR="00E62769" w:rsidRPr="001052C3">
        <w:rPr>
          <w:rStyle w:val="ae"/>
        </w:rPr>
        <w:footnoteReference w:id="57"/>
      </w:r>
    </w:p>
    <w:p w14:paraId="12FACBA2" w14:textId="77777777" w:rsidR="00F42F43" w:rsidRPr="001052C3" w:rsidRDefault="00797277" w:rsidP="00FC0718">
      <w:pPr>
        <w:pStyle w:val="111"/>
        <w:tabs>
          <w:tab w:val="left" w:pos="284"/>
          <w:tab w:val="left" w:pos="924"/>
        </w:tabs>
        <w:ind w:left="142" w:firstLine="0"/>
      </w:pPr>
      <w:r w:rsidRPr="001052C3">
        <w:t>Подрядчик в течение __</w:t>
      </w:r>
      <w:r w:rsidR="001816DA" w:rsidRPr="001052C3">
        <w:t xml:space="preserve"> рабочих дней с даты подписания Сторонами Договора </w:t>
      </w:r>
      <w:r w:rsidR="00566660" w:rsidRPr="001052C3">
        <w:t xml:space="preserve">предоставляет </w:t>
      </w:r>
      <w:r w:rsidR="001816DA" w:rsidRPr="001052C3">
        <w:t xml:space="preserve">Заказчику в оригинале на бумажном носителе, </w:t>
      </w:r>
      <w:r w:rsidR="00566660" w:rsidRPr="001052C3">
        <w:t xml:space="preserve">безусловную и безотзывную независимую гарантию исполнения обязательств по Договору в размере </w:t>
      </w:r>
      <w:r w:rsidR="008D4835" w:rsidRPr="001052C3">
        <w:t>__</w:t>
      </w:r>
      <w:r w:rsidR="00566660" w:rsidRPr="001052C3">
        <w:t xml:space="preserve"> % от Цены </w:t>
      </w:r>
      <w:r w:rsidR="00A46926" w:rsidRPr="001052C3">
        <w:t>Договора</w:t>
      </w:r>
      <w:r w:rsidR="001816DA" w:rsidRPr="001052C3">
        <w:t>, включая НДС, имеющую срок действия, истекающий не ранее конечного срока выполнения Работ</w:t>
      </w:r>
      <w:r w:rsidR="00394733" w:rsidRPr="001052C3">
        <w:t xml:space="preserve"> по </w:t>
      </w:r>
      <w:r w:rsidR="0097021C" w:rsidRPr="001052C3">
        <w:t>Договору/</w:t>
      </w:r>
      <w:r w:rsidR="00394733" w:rsidRPr="001052C3">
        <w:t xml:space="preserve">[соответствующему] </w:t>
      </w:r>
      <w:r w:rsidR="00336C11" w:rsidRPr="00235DBF">
        <w:t>Объекту/</w:t>
      </w:r>
      <w:r w:rsidR="00336C11" w:rsidRPr="001A2DE5">
        <w:t>[</w:t>
      </w:r>
      <w:r w:rsidR="00336C11" w:rsidRPr="00235DBF">
        <w:t>Титульному объекту</w:t>
      </w:r>
      <w:r w:rsidR="00336C11" w:rsidRPr="001A2DE5">
        <w:t>]</w:t>
      </w:r>
      <w:r w:rsidR="00336C11" w:rsidRPr="00235DBF">
        <w:t xml:space="preserve">/ </w:t>
      </w:r>
      <w:r w:rsidR="00336C11" w:rsidRPr="001A2DE5">
        <w:t>[</w:t>
      </w:r>
      <w:r w:rsidR="00336C11" w:rsidRPr="00235DBF">
        <w:t>Пусковому комплексу</w:t>
      </w:r>
      <w:r w:rsidR="00336C11" w:rsidRPr="001A2DE5">
        <w:t xml:space="preserve">] </w:t>
      </w:r>
      <w:r w:rsidR="00336C11" w:rsidRPr="00235DBF">
        <w:t>/</w:t>
      </w:r>
      <w:r w:rsidR="00336C11" w:rsidRPr="001A2DE5">
        <w:t>[</w:t>
      </w:r>
      <w:r w:rsidR="00336C11" w:rsidRPr="00235DBF">
        <w:t>Этапу</w:t>
      </w:r>
      <w:r w:rsidR="00336C11" w:rsidRPr="001A2DE5">
        <w:t>]</w:t>
      </w:r>
      <w:r w:rsidR="00A46926" w:rsidRPr="001052C3">
        <w:t xml:space="preserve">, </w:t>
      </w:r>
      <w:r w:rsidR="001747BB" w:rsidRPr="001052C3">
        <w:t xml:space="preserve">[указанному в </w:t>
      </w:r>
      <w:r w:rsidR="006866AD" w:rsidRPr="001052C3">
        <w:t xml:space="preserve">п.__ Договора/ </w:t>
      </w:r>
      <w:r w:rsidR="001747BB" w:rsidRPr="001052C3">
        <w:t>Приложении График производства работ]</w:t>
      </w:r>
      <w:r w:rsidR="001747BB" w:rsidRPr="001052C3">
        <w:rPr>
          <w:rStyle w:val="ae"/>
        </w:rPr>
        <w:footnoteReference w:id="58"/>
      </w:r>
      <w:r w:rsidR="003E5411" w:rsidRPr="001052C3">
        <w:t xml:space="preserve">, плюс __ </w:t>
      </w:r>
      <w:r w:rsidR="001816DA" w:rsidRPr="001052C3">
        <w:t>рабочих дней</w:t>
      </w:r>
      <w:r w:rsidR="001816DA" w:rsidRPr="001052C3">
        <w:rPr>
          <w:vertAlign w:val="superscript"/>
        </w:rPr>
        <w:footnoteReference w:id="59"/>
      </w:r>
      <w:r w:rsidR="001816DA" w:rsidRPr="001052C3">
        <w:t>.</w:t>
      </w:r>
      <w:r w:rsidR="0097021C" w:rsidRPr="001052C3">
        <w:t xml:space="preserve"> Форма независимой гарантии исполнения обязательств по договору должна соответствовать форме независимой гарантии исполнения обяз</w:t>
      </w:r>
      <w:r w:rsidR="009C5385" w:rsidRPr="001052C3">
        <w:t>ательств</w:t>
      </w:r>
      <w:r w:rsidR="0097021C" w:rsidRPr="001052C3">
        <w:t>, закрепленной в Приложении №2 к Общим условиям договоров</w:t>
      </w:r>
      <w:r w:rsidR="00442959" w:rsidRPr="001052C3">
        <w:t>/ [форме, закрепленной в Приложении №__ к Договору]</w:t>
      </w:r>
      <w:r w:rsidR="00725314" w:rsidRPr="001052C3">
        <w:rPr>
          <w:rStyle w:val="ae"/>
        </w:rPr>
        <w:footnoteReference w:id="60"/>
      </w:r>
      <w:r w:rsidR="00725314" w:rsidRPr="001052C3">
        <w:t>.</w:t>
      </w:r>
    </w:p>
    <w:p w14:paraId="3A62D128" w14:textId="77777777" w:rsidR="00F42F43" w:rsidRPr="001052C3" w:rsidRDefault="00A509F2" w:rsidP="00FC0718">
      <w:pPr>
        <w:pStyle w:val="111"/>
        <w:tabs>
          <w:tab w:val="left" w:pos="284"/>
          <w:tab w:val="left" w:pos="924"/>
        </w:tabs>
        <w:ind w:left="142" w:firstLine="0"/>
      </w:pPr>
      <w:r w:rsidRPr="001052C3">
        <w:t xml:space="preserve">Если </w:t>
      </w:r>
      <w:r w:rsidR="008B490A" w:rsidRPr="001052C3">
        <w:t xml:space="preserve">за ____ </w:t>
      </w:r>
      <w:r w:rsidR="00450275" w:rsidRPr="001052C3">
        <w:t>рабочих дней до окончания срока действия независимой гарантии</w:t>
      </w:r>
      <w:r w:rsidRPr="001052C3">
        <w:t xml:space="preserve">, </w:t>
      </w:r>
      <w:r w:rsidR="00F42F43" w:rsidRPr="001052C3">
        <w:t>[Акт приемки законченного строительством объекта]/[Акт завершения работ по Договору</w:t>
      </w:r>
      <w:r w:rsidR="006B5849" w:rsidRPr="001052C3">
        <w:t xml:space="preserve">] </w:t>
      </w:r>
      <w:r w:rsidR="00336C11">
        <w:t xml:space="preserve">по </w:t>
      </w:r>
      <w:r w:rsidR="00336C11" w:rsidRPr="001A2DE5">
        <w:t>[</w:t>
      </w:r>
      <w:r w:rsidR="00336C11">
        <w:t>соответствующему</w:t>
      </w:r>
      <w:r w:rsidR="00336C11" w:rsidRPr="001A2DE5">
        <w:t>]</w:t>
      </w:r>
      <w:r w:rsidR="00336C11">
        <w:t xml:space="preserve"> </w:t>
      </w:r>
      <w:r w:rsidR="00336C11" w:rsidRPr="00235DBF">
        <w:t>Объекту/</w:t>
      </w:r>
      <w:r w:rsidR="00336C11" w:rsidRPr="001A2DE5">
        <w:t>[</w:t>
      </w:r>
      <w:r w:rsidR="00336C11" w:rsidRPr="00235DBF">
        <w:t>Титульному объекту</w:t>
      </w:r>
      <w:r w:rsidR="00336C11" w:rsidRPr="001A2DE5">
        <w:t>]</w:t>
      </w:r>
      <w:r w:rsidR="00336C11" w:rsidRPr="00235DBF">
        <w:t xml:space="preserve">/ </w:t>
      </w:r>
      <w:r w:rsidR="00336C11" w:rsidRPr="001A2DE5">
        <w:t>[</w:t>
      </w:r>
      <w:r w:rsidR="00336C11" w:rsidRPr="00235DBF">
        <w:t>Пусковому комплексу</w:t>
      </w:r>
      <w:r w:rsidR="00336C11" w:rsidRPr="001A2DE5">
        <w:t xml:space="preserve">] </w:t>
      </w:r>
      <w:r w:rsidR="00336C11" w:rsidRPr="00235DBF">
        <w:t>/</w:t>
      </w:r>
      <w:r w:rsidR="00336C11" w:rsidRPr="001A2DE5">
        <w:t>[</w:t>
      </w:r>
      <w:r w:rsidR="00336C11" w:rsidRPr="00235DBF">
        <w:t>Этапу</w:t>
      </w:r>
      <w:r w:rsidR="00336C11" w:rsidRPr="001A2DE5">
        <w:t xml:space="preserve">] </w:t>
      </w:r>
      <w:r w:rsidRPr="001052C3">
        <w:t xml:space="preserve">не будет подписан, независимая гарантия исполнения обязательств по Договору, должна быть каждый раз переоформлена/продлена Подрядчиком не менее </w:t>
      </w:r>
      <w:r w:rsidR="00797277" w:rsidRPr="001052C3">
        <w:t>чем на __</w:t>
      </w:r>
      <w:r w:rsidRPr="001052C3">
        <w:t xml:space="preserve"> рабочих дней</w:t>
      </w:r>
      <w:r w:rsidR="00566660" w:rsidRPr="001052C3">
        <w:t>.</w:t>
      </w:r>
    </w:p>
    <w:p w14:paraId="7BFEB40F" w14:textId="77777777" w:rsidR="00F42F43" w:rsidRPr="001052C3" w:rsidRDefault="00957A7E" w:rsidP="00FC0718">
      <w:pPr>
        <w:pStyle w:val="111"/>
        <w:tabs>
          <w:tab w:val="left" w:pos="284"/>
          <w:tab w:val="left" w:pos="924"/>
        </w:tabs>
        <w:ind w:left="142" w:firstLine="0"/>
      </w:pPr>
      <w:r w:rsidRPr="001052C3">
        <w:t xml:space="preserve">Независимая гарантия исполнения обязательств обеспечивает надлежащее исполнение Подрядчиком договорных обязательств, в том числе, обеспечивают исполнение обязательств по возмещению Заказчику убытков, уплате неустойки в связи с неисполнением/ненадлежащим исполнением Подрядчиком обязательств по Договору, </w:t>
      </w:r>
      <w:r w:rsidRPr="001052C3">
        <w:lastRenderedPageBreak/>
        <w:t xml:space="preserve">требований законодательства </w:t>
      </w:r>
      <w:r w:rsidR="00D5251A" w:rsidRPr="001052C3">
        <w:t>РФ</w:t>
      </w:r>
      <w:r w:rsidRPr="001052C3">
        <w:t>.</w:t>
      </w:r>
      <w:r w:rsidR="00566660" w:rsidRPr="001052C3">
        <w:t>]</w:t>
      </w:r>
    </w:p>
    <w:p w14:paraId="754E9D0E" w14:textId="77777777" w:rsidR="00863EA2" w:rsidRPr="001052C3" w:rsidRDefault="00863EA2" w:rsidP="00FC0718">
      <w:pPr>
        <w:pStyle w:val="a0"/>
        <w:numPr>
          <w:ilvl w:val="0"/>
          <w:numId w:val="0"/>
        </w:numPr>
        <w:tabs>
          <w:tab w:val="left" w:pos="284"/>
        </w:tabs>
        <w:ind w:left="792"/>
      </w:pPr>
    </w:p>
    <w:p w14:paraId="63EC1ACB" w14:textId="77777777" w:rsidR="00863EA2" w:rsidRPr="001052C3" w:rsidRDefault="00863EA2" w:rsidP="00FC0718">
      <w:pPr>
        <w:tabs>
          <w:tab w:val="left" w:pos="284"/>
        </w:tabs>
        <w:ind w:left="142" w:firstLine="0"/>
      </w:pPr>
      <w:r w:rsidRPr="001052C3">
        <w:rPr>
          <w:b/>
          <w:i/>
        </w:rPr>
        <w:t xml:space="preserve">В случае если Договор заключен в рамках конкурентной закупки с участием </w:t>
      </w:r>
      <w:r w:rsidR="002009D0" w:rsidRPr="001052C3">
        <w:rPr>
          <w:b/>
          <w:i/>
        </w:rPr>
        <w:t xml:space="preserve">субъектов малого и среднего предпринимательства (далее - </w:t>
      </w:r>
      <w:r w:rsidRPr="001052C3">
        <w:rPr>
          <w:b/>
          <w:i/>
        </w:rPr>
        <w:t>СМСП</w:t>
      </w:r>
      <w:r w:rsidR="002009D0" w:rsidRPr="001052C3">
        <w:rPr>
          <w:b/>
          <w:i/>
        </w:rPr>
        <w:t>)</w:t>
      </w:r>
      <w:r w:rsidRPr="001052C3">
        <w:rPr>
          <w:b/>
          <w:i/>
        </w:rPr>
        <w:t xml:space="preserve"> в рамках 223-ФЗ при наличии условия о выплате аванса по договору изложить пункт</w:t>
      </w:r>
      <w:r w:rsidR="007A72C8" w:rsidRPr="001052C3">
        <w:rPr>
          <w:b/>
          <w:i/>
        </w:rPr>
        <w:t>ы</w:t>
      </w:r>
      <w:r w:rsidRPr="001052C3">
        <w:rPr>
          <w:b/>
          <w:i/>
        </w:rPr>
        <w:t xml:space="preserve"> 5.2.8</w:t>
      </w:r>
      <w:r w:rsidR="00AE5349" w:rsidRPr="001052C3">
        <w:rPr>
          <w:b/>
          <w:i/>
        </w:rPr>
        <w:t>-5.2.11</w:t>
      </w:r>
      <w:r w:rsidRPr="001052C3">
        <w:rPr>
          <w:b/>
          <w:i/>
        </w:rPr>
        <w:t>:</w:t>
      </w:r>
      <w:r w:rsidRPr="001052C3">
        <w:rPr>
          <w:i/>
        </w:rPr>
        <w:t xml:space="preserve"> </w:t>
      </w:r>
    </w:p>
    <w:p w14:paraId="73CCCF8F" w14:textId="77777777" w:rsidR="00863EA2" w:rsidRPr="001052C3" w:rsidRDefault="00863EA2" w:rsidP="00FC0718">
      <w:pPr>
        <w:tabs>
          <w:tab w:val="left" w:pos="284"/>
        </w:tabs>
        <w:ind w:left="142" w:firstLine="567"/>
        <w:rPr>
          <w:highlight w:val="yellow"/>
        </w:rPr>
      </w:pPr>
      <w:r w:rsidRPr="001052C3">
        <w:t xml:space="preserve">[5.2.8. </w:t>
      </w:r>
      <w:r w:rsidRPr="001052C3">
        <w:rPr>
          <w:highlight w:val="yellow"/>
        </w:rPr>
        <w:t>Подрядчик в течение __ рабочих дней с даты подписания Сторонами Договора предоставляет Заказчику в оригинале на бумажном носителе безусловную и безотзывную независимую исполнения обязательств на сумму авансового платежа, включая НДС, имеющую срок действия, истекающий не ранее конечного срока выполнения Работ по Договору/</w:t>
      </w:r>
      <w:r w:rsidR="00F049CD" w:rsidRPr="001052C3">
        <w:rPr>
          <w:highlight w:val="yellow"/>
        </w:rPr>
        <w:t xml:space="preserve"> [соответствующему]</w:t>
      </w:r>
      <w:r w:rsidRPr="001052C3">
        <w:rPr>
          <w:highlight w:val="yellow"/>
        </w:rPr>
        <w:t xml:space="preserve"> </w:t>
      </w:r>
      <w:r w:rsidR="00336C11" w:rsidRPr="00235DBF">
        <w:t>Объекту/</w:t>
      </w:r>
      <w:r w:rsidR="00336C11" w:rsidRPr="001A2DE5">
        <w:t>[</w:t>
      </w:r>
      <w:r w:rsidR="00336C11" w:rsidRPr="00235DBF">
        <w:t>Титульному объекту</w:t>
      </w:r>
      <w:r w:rsidR="00336C11" w:rsidRPr="001A2DE5">
        <w:t>]</w:t>
      </w:r>
      <w:r w:rsidR="00336C11" w:rsidRPr="00235DBF">
        <w:t xml:space="preserve">/ </w:t>
      </w:r>
      <w:r w:rsidR="00336C11" w:rsidRPr="001A2DE5">
        <w:t>[</w:t>
      </w:r>
      <w:r w:rsidR="00336C11" w:rsidRPr="00235DBF">
        <w:t>Пусковому комплексу</w:t>
      </w:r>
      <w:r w:rsidR="00336C11" w:rsidRPr="001A2DE5">
        <w:t xml:space="preserve">] </w:t>
      </w:r>
      <w:r w:rsidR="00336C11" w:rsidRPr="00235DBF">
        <w:t>/</w:t>
      </w:r>
      <w:r w:rsidR="00336C11" w:rsidRPr="001A2DE5">
        <w:t>[</w:t>
      </w:r>
      <w:r w:rsidR="00336C11" w:rsidRPr="00235DBF">
        <w:t>Этапу</w:t>
      </w:r>
      <w:r w:rsidR="00336C11" w:rsidRPr="001A2DE5">
        <w:t>]</w:t>
      </w:r>
      <w:r w:rsidRPr="001052C3">
        <w:rPr>
          <w:highlight w:val="yellow"/>
        </w:rPr>
        <w:t xml:space="preserve">, [указанному в </w:t>
      </w:r>
      <w:r w:rsidR="006866AD" w:rsidRPr="001052C3">
        <w:rPr>
          <w:highlight w:val="yellow"/>
        </w:rPr>
        <w:t xml:space="preserve">п.__ Договора/ </w:t>
      </w:r>
      <w:r w:rsidRPr="001052C3">
        <w:rPr>
          <w:highlight w:val="yellow"/>
        </w:rPr>
        <w:t>Приложении График производства работ], плюс __ рабочих дней. Форма независимой гарантии исполнения обязательств по договору должна соответствовать форме, закрепленной в Приложении № __ к Договору</w:t>
      </w:r>
      <w:r w:rsidR="00AE5349" w:rsidRPr="001052C3">
        <w:rPr>
          <w:rStyle w:val="ae"/>
          <w:highlight w:val="yellow"/>
        </w:rPr>
        <w:footnoteReference w:id="61"/>
      </w:r>
      <w:r w:rsidRPr="001052C3">
        <w:rPr>
          <w:highlight w:val="yellow"/>
        </w:rPr>
        <w:t>.</w:t>
      </w:r>
    </w:p>
    <w:p w14:paraId="13439DC8" w14:textId="77777777" w:rsidR="00863EA2" w:rsidRPr="001052C3" w:rsidRDefault="007A72C8" w:rsidP="00FC0718">
      <w:pPr>
        <w:tabs>
          <w:tab w:val="left" w:pos="284"/>
        </w:tabs>
        <w:ind w:left="142" w:firstLine="567"/>
        <w:rPr>
          <w:highlight w:val="yellow"/>
        </w:rPr>
      </w:pPr>
      <w:r w:rsidRPr="001052C3">
        <w:rPr>
          <w:highlight w:val="yellow"/>
        </w:rPr>
        <w:t xml:space="preserve">5.2.9. </w:t>
      </w:r>
      <w:r w:rsidR="00863EA2" w:rsidRPr="001052C3">
        <w:rPr>
          <w:highlight w:val="yellow"/>
        </w:rPr>
        <w:t>Если за ____</w:t>
      </w:r>
      <w:r w:rsidR="00D4608A" w:rsidRPr="001052C3">
        <w:rPr>
          <w:highlight w:val="yellow"/>
        </w:rPr>
        <w:t xml:space="preserve"> </w:t>
      </w:r>
      <w:r w:rsidR="00863EA2" w:rsidRPr="001052C3">
        <w:rPr>
          <w:highlight w:val="yellow"/>
        </w:rPr>
        <w:t>рабочих дней до окончания срока действия независимой гарантии, [Акт приемки законченного строительством объекта] / [</w:t>
      </w:r>
      <w:r w:rsidR="00E92214" w:rsidRPr="001052C3">
        <w:rPr>
          <w:highlight w:val="yellow"/>
        </w:rPr>
        <w:t xml:space="preserve">Акт </w:t>
      </w:r>
      <w:r w:rsidR="0028052C" w:rsidRPr="001052C3">
        <w:rPr>
          <w:highlight w:val="yellow"/>
        </w:rPr>
        <w:t>о завершении работ по Договору</w:t>
      </w:r>
      <w:r w:rsidR="00863EA2" w:rsidRPr="001052C3">
        <w:rPr>
          <w:highlight w:val="yellow"/>
        </w:rPr>
        <w:t>]</w:t>
      </w:r>
      <w:r w:rsidR="00D4608A" w:rsidRPr="001052C3">
        <w:rPr>
          <w:highlight w:val="yellow"/>
        </w:rPr>
        <w:t xml:space="preserve"> </w:t>
      </w:r>
      <w:r w:rsidR="00F235DC" w:rsidRPr="001052C3">
        <w:rPr>
          <w:highlight w:val="yellow"/>
        </w:rPr>
        <w:t>по [последнему] Объекту /[Пусковому комплексу]</w:t>
      </w:r>
      <w:r w:rsidR="0071632C" w:rsidRPr="001052C3">
        <w:rPr>
          <w:highlight w:val="yellow"/>
        </w:rPr>
        <w:t>/[Этапу]</w:t>
      </w:r>
      <w:r w:rsidR="00F235DC" w:rsidRPr="001052C3">
        <w:rPr>
          <w:highlight w:val="yellow"/>
        </w:rPr>
        <w:t xml:space="preserve"> </w:t>
      </w:r>
      <w:r w:rsidR="00863EA2" w:rsidRPr="001052C3">
        <w:rPr>
          <w:highlight w:val="yellow"/>
        </w:rPr>
        <w:t xml:space="preserve">не будет подписан, независимая гарантия исполнения обязательств по договору должна быть каждый раз переоформлена/продлена Подрядчиком не менее чем на __ рабочих дней на сумму полученного от Заказчика аванса, за вычетом авансовых платежей, зачтенных в соответствии с условиями Договора по подписанным Заказчиком Актам [, </w:t>
      </w:r>
      <w:r w:rsidR="006747ED" w:rsidRPr="001052C3">
        <w:rPr>
          <w:highlight w:val="yellow"/>
        </w:rPr>
        <w:t>Товарн</w:t>
      </w:r>
      <w:r w:rsidR="00863EA2" w:rsidRPr="001052C3">
        <w:rPr>
          <w:highlight w:val="yellow"/>
        </w:rPr>
        <w:t>ым накладным</w:t>
      </w:r>
      <w:r w:rsidR="007526F5" w:rsidRPr="001052C3">
        <w:rPr>
          <w:highlight w:val="yellow"/>
        </w:rPr>
        <w:t xml:space="preserve"> НН.ТОРГ-12.1</w:t>
      </w:r>
      <w:r w:rsidR="00863EA2" w:rsidRPr="001052C3">
        <w:rPr>
          <w:highlight w:val="yellow"/>
        </w:rPr>
        <w:t>].</w:t>
      </w:r>
    </w:p>
    <w:p w14:paraId="2408CCD0" w14:textId="77777777" w:rsidR="00863EA2" w:rsidRPr="001052C3" w:rsidRDefault="007A72C8" w:rsidP="00FC0718">
      <w:pPr>
        <w:tabs>
          <w:tab w:val="left" w:pos="284"/>
        </w:tabs>
        <w:ind w:left="142" w:firstLine="567"/>
        <w:rPr>
          <w:highlight w:val="yellow"/>
        </w:rPr>
      </w:pPr>
      <w:r w:rsidRPr="001052C3">
        <w:rPr>
          <w:highlight w:val="yellow"/>
        </w:rPr>
        <w:t xml:space="preserve">5.2.10. </w:t>
      </w:r>
      <w:r w:rsidR="00863EA2" w:rsidRPr="001052C3">
        <w:rPr>
          <w:highlight w:val="yellow"/>
        </w:rPr>
        <w:t>Сумма независимой гарантии может быть уменьшена по мере зачета авансового платежа в соответствии с п.[__] Договора при получении соответствующего письменного обращения Подрядчика, но не более чем до [__] % от цены Договора, указанной в п. [___] Договора [с учетом НДС].</w:t>
      </w:r>
    </w:p>
    <w:p w14:paraId="00A60229" w14:textId="77777777" w:rsidR="00F049CD" w:rsidRPr="001052C3" w:rsidRDefault="00863EA2" w:rsidP="00FC0718">
      <w:pPr>
        <w:tabs>
          <w:tab w:val="left" w:pos="284"/>
        </w:tabs>
        <w:ind w:left="142" w:firstLine="567"/>
        <w:rPr>
          <w:highlight w:val="yellow"/>
        </w:rPr>
      </w:pPr>
      <w:r w:rsidRPr="001052C3">
        <w:rPr>
          <w:highlight w:val="yellow"/>
        </w:rPr>
        <w:t xml:space="preserve">При этом сумма </w:t>
      </w:r>
      <w:r w:rsidR="00955112" w:rsidRPr="001052C3">
        <w:rPr>
          <w:highlight w:val="yellow"/>
        </w:rPr>
        <w:t xml:space="preserve">независимой </w:t>
      </w:r>
      <w:r w:rsidRPr="001052C3">
        <w:rPr>
          <w:highlight w:val="yellow"/>
        </w:rPr>
        <w:t>гарантии должна составлять не менее суммы незакрытого выплаченного в соответствии с п.[__] аванса (с учетом НДС), и не менее [__]% от Цены Договора, указанной в п. [__] Договора (с учетом НДС)</w:t>
      </w:r>
    </w:p>
    <w:p w14:paraId="7BAD9404" w14:textId="77777777" w:rsidR="00863EA2" w:rsidRPr="001052C3" w:rsidRDefault="007A72C8" w:rsidP="00CD713B">
      <w:pPr>
        <w:tabs>
          <w:tab w:val="left" w:pos="284"/>
        </w:tabs>
        <w:ind w:left="142" w:firstLine="567"/>
      </w:pPr>
      <w:r w:rsidRPr="001052C3">
        <w:rPr>
          <w:highlight w:val="yellow"/>
        </w:rPr>
        <w:t>5.2.11.</w:t>
      </w:r>
      <w:r w:rsidR="0057048B" w:rsidRPr="001052C3">
        <w:rPr>
          <w:highlight w:val="yellow"/>
        </w:rPr>
        <w:t xml:space="preserve"> </w:t>
      </w:r>
      <w:r w:rsidR="00F049CD" w:rsidRPr="001052C3">
        <w:rPr>
          <w:highlight w:val="yellow"/>
        </w:rPr>
        <w:t>Независимая гарантия исполнения обязательств обеспечивает надлежащее исполнение Подрядчиком догов</w:t>
      </w:r>
      <w:r w:rsidR="00F04A92" w:rsidRPr="001052C3">
        <w:rPr>
          <w:highlight w:val="yellow"/>
        </w:rPr>
        <w:t>орных обязательств, в том числе обеспечивае</w:t>
      </w:r>
      <w:r w:rsidR="00F049CD" w:rsidRPr="001052C3">
        <w:rPr>
          <w:highlight w:val="yellow"/>
        </w:rPr>
        <w:t>т исполнение обязательств по возврату авансового платежа, возмещению Заказчику убытков, уплате неустойки в связи с неисполнением/ненадлежащим исполнением Подрядчиком обязательств по Договору, требований законодательства РФ</w:t>
      </w:r>
      <w:r w:rsidR="000574C4" w:rsidRPr="001052C3">
        <w:rPr>
          <w:highlight w:val="yellow"/>
        </w:rPr>
        <w:t>, а также неустойки в связи с непродлением самой гарантии</w:t>
      </w:r>
    </w:p>
    <w:p w14:paraId="4D145557" w14:textId="77777777" w:rsidR="00863EA2" w:rsidRPr="001052C3" w:rsidRDefault="00863EA2" w:rsidP="00FC0718">
      <w:pPr>
        <w:pStyle w:val="a0"/>
        <w:numPr>
          <w:ilvl w:val="0"/>
          <w:numId w:val="0"/>
        </w:numPr>
        <w:tabs>
          <w:tab w:val="left" w:pos="284"/>
        </w:tabs>
        <w:ind w:left="792"/>
      </w:pPr>
    </w:p>
    <w:p w14:paraId="201AC199" w14:textId="77777777" w:rsidR="00F42F43" w:rsidRPr="001052C3" w:rsidRDefault="00566660" w:rsidP="00F22B0E">
      <w:pPr>
        <w:pStyle w:val="a0"/>
        <w:tabs>
          <w:tab w:val="left" w:pos="284"/>
        </w:tabs>
        <w:ind w:left="142" w:firstLine="0"/>
      </w:pPr>
      <w:r w:rsidRPr="001052C3">
        <w:t>[</w:t>
      </w:r>
      <w:r w:rsidR="00A509F2" w:rsidRPr="001052C3">
        <w:rPr>
          <w:b/>
        </w:rPr>
        <w:t xml:space="preserve">Независимая гарантия </w:t>
      </w:r>
      <w:r w:rsidR="00507F9F" w:rsidRPr="001052C3">
        <w:rPr>
          <w:b/>
        </w:rPr>
        <w:t>исполнения обязательств в</w:t>
      </w:r>
      <w:r w:rsidR="00F42F43" w:rsidRPr="001052C3">
        <w:rPr>
          <w:b/>
        </w:rPr>
        <w:t xml:space="preserve"> гарантийный период</w:t>
      </w:r>
      <w:r w:rsidR="00A509F2" w:rsidRPr="001052C3">
        <w:rPr>
          <w:b/>
        </w:rPr>
        <w:t>:</w:t>
      </w:r>
      <w:r w:rsidR="001F0CC3" w:rsidRPr="001052C3">
        <w:rPr>
          <w:rStyle w:val="ae"/>
          <w:b/>
        </w:rPr>
        <w:footnoteReference w:id="62"/>
      </w:r>
    </w:p>
    <w:p w14:paraId="3D81E000" w14:textId="77777777" w:rsidR="00F42F43" w:rsidRPr="001052C3" w:rsidRDefault="00A509F2" w:rsidP="00FC0718">
      <w:pPr>
        <w:pStyle w:val="111"/>
        <w:tabs>
          <w:tab w:val="left" w:pos="284"/>
          <w:tab w:val="left" w:pos="924"/>
        </w:tabs>
        <w:ind w:left="142" w:firstLine="0"/>
      </w:pPr>
      <w:r w:rsidRPr="001052C3">
        <w:t xml:space="preserve">Подрядчик </w:t>
      </w:r>
      <w:r w:rsidR="000E3FB1" w:rsidRPr="001052C3">
        <w:t>не позднее</w:t>
      </w:r>
      <w:r w:rsidRPr="001052C3">
        <w:t xml:space="preserve"> __ </w:t>
      </w:r>
      <w:r w:rsidR="00A46926" w:rsidRPr="001052C3">
        <w:t>р</w:t>
      </w:r>
      <w:r w:rsidRPr="001052C3">
        <w:t xml:space="preserve">абочих дней </w:t>
      </w:r>
      <w:r w:rsidR="001C767D" w:rsidRPr="001052C3">
        <w:t>до</w:t>
      </w:r>
      <w:r w:rsidRPr="001052C3">
        <w:t xml:space="preserve"> даты </w:t>
      </w:r>
      <w:r w:rsidR="001C767D" w:rsidRPr="001052C3">
        <w:t xml:space="preserve">предоставления Подрядчиком Заказчику подписанного </w:t>
      </w:r>
      <w:r w:rsidR="00D47E84" w:rsidRPr="001052C3">
        <w:t>[</w:t>
      </w:r>
      <w:r w:rsidR="00F42F43" w:rsidRPr="001052C3">
        <w:t xml:space="preserve">Акта приемки законченного строительством объекта]/[Акт завершения работ] </w:t>
      </w:r>
      <w:r w:rsidR="00357E8E" w:rsidRPr="001052C3">
        <w:t xml:space="preserve">по [последнему] Объекту </w:t>
      </w:r>
      <w:r w:rsidR="00F42F43" w:rsidRPr="001052C3">
        <w:t>/[Пусковому комплексу]</w:t>
      </w:r>
      <w:r w:rsidR="0071632C" w:rsidRPr="001052C3">
        <w:t>/[Этапу]</w:t>
      </w:r>
      <w:r w:rsidR="00F42F43" w:rsidRPr="001052C3">
        <w:t xml:space="preserve"> </w:t>
      </w:r>
      <w:r w:rsidRPr="001052C3">
        <w:t>предоставляет Заказчику в</w:t>
      </w:r>
      <w:r w:rsidR="00A46926" w:rsidRPr="001052C3">
        <w:t xml:space="preserve"> оригинале на бумажном носителе</w:t>
      </w:r>
      <w:r w:rsidRPr="001052C3">
        <w:t xml:space="preserve">, безусловную и безотзывную независимую гарантию </w:t>
      </w:r>
      <w:r w:rsidR="00762206" w:rsidRPr="001052C3">
        <w:t>исполнения обязательств в</w:t>
      </w:r>
      <w:r w:rsidR="00F42F43" w:rsidRPr="001052C3">
        <w:t xml:space="preserve"> гарантийный период</w:t>
      </w:r>
      <w:r w:rsidR="001C767D" w:rsidRPr="001052C3">
        <w:t xml:space="preserve"> </w:t>
      </w:r>
      <w:r w:rsidRPr="001052C3">
        <w:t xml:space="preserve">в размере </w:t>
      </w:r>
      <w:r w:rsidR="00D47E84" w:rsidRPr="001052C3">
        <w:t>__</w:t>
      </w:r>
      <w:r w:rsidRPr="001052C3">
        <w:t xml:space="preserve"> % от </w:t>
      </w:r>
      <w:r w:rsidR="00FD491E" w:rsidRPr="001052C3">
        <w:t xml:space="preserve">[Цены Договора, включая НДС] / [стоимости соответствующего Объекта, указанной в </w:t>
      </w:r>
      <w:r w:rsidR="00287FC8" w:rsidRPr="001052C3">
        <w:t>РДЦ</w:t>
      </w:r>
      <w:r w:rsidR="00FD491E" w:rsidRPr="001052C3">
        <w:t>, включая НДС]</w:t>
      </w:r>
      <w:r w:rsidR="00FD491E" w:rsidRPr="001052C3">
        <w:rPr>
          <w:vertAlign w:val="superscript"/>
        </w:rPr>
        <w:footnoteReference w:id="63"/>
      </w:r>
      <w:r w:rsidRPr="001052C3">
        <w:t xml:space="preserve">, имеющую срок действия, истекающий не ранее </w:t>
      </w:r>
      <w:r w:rsidR="001C767D" w:rsidRPr="001052C3">
        <w:t xml:space="preserve">истечения гарантийного срока </w:t>
      </w:r>
      <w:r w:rsidR="00FD491E" w:rsidRPr="001052C3">
        <w:t>по [соответствующему]</w:t>
      </w:r>
      <w:r w:rsidR="00FD491E" w:rsidRPr="001052C3">
        <w:rPr>
          <w:vertAlign w:val="superscript"/>
        </w:rPr>
        <w:footnoteReference w:id="64"/>
      </w:r>
      <w:r w:rsidR="00FD491E" w:rsidRPr="001052C3">
        <w:t xml:space="preserve"> Объекту</w:t>
      </w:r>
      <w:r w:rsidR="007D539A" w:rsidRPr="00EC22FA">
        <w:t xml:space="preserve"> </w:t>
      </w:r>
      <w:r w:rsidR="007D539A" w:rsidRPr="00235DBF">
        <w:t>/</w:t>
      </w:r>
      <w:r w:rsidR="007D539A" w:rsidRPr="001A2DE5">
        <w:t>[</w:t>
      </w:r>
      <w:r w:rsidR="007D539A" w:rsidRPr="00235DBF">
        <w:t>Титульному объекту</w:t>
      </w:r>
      <w:r w:rsidR="007D539A" w:rsidRPr="001A2DE5">
        <w:t>]</w:t>
      </w:r>
      <w:r w:rsidR="007D539A" w:rsidRPr="00235DBF">
        <w:t xml:space="preserve">/ </w:t>
      </w:r>
      <w:r w:rsidR="007D539A" w:rsidRPr="001A2DE5">
        <w:t>[</w:t>
      </w:r>
      <w:r w:rsidR="007D539A" w:rsidRPr="00235DBF">
        <w:t>Пусковому комплексу</w:t>
      </w:r>
      <w:r w:rsidR="007D539A" w:rsidRPr="001A2DE5">
        <w:t xml:space="preserve">] </w:t>
      </w:r>
      <w:r w:rsidR="007D539A" w:rsidRPr="00235DBF">
        <w:t>/</w:t>
      </w:r>
      <w:r w:rsidR="007D539A" w:rsidRPr="001A2DE5">
        <w:t>[</w:t>
      </w:r>
      <w:r w:rsidR="007D539A" w:rsidRPr="00235DBF">
        <w:t>Этапу</w:t>
      </w:r>
      <w:r w:rsidR="007D539A" w:rsidRPr="001A2DE5">
        <w:t>]</w:t>
      </w:r>
      <w:r w:rsidR="001C767D" w:rsidRPr="001052C3">
        <w:t>, с учетом ____</w:t>
      </w:r>
      <w:r w:rsidR="00D4608A" w:rsidRPr="001052C3">
        <w:t xml:space="preserve"> </w:t>
      </w:r>
      <w:r w:rsidR="001C767D" w:rsidRPr="001052C3">
        <w:t xml:space="preserve">рабочих дней для подписания Акта об окончании Гарантийного периода эксплуатации </w:t>
      </w:r>
      <w:r w:rsidR="00FD491E" w:rsidRPr="001052C3">
        <w:t>[соответствующего]</w:t>
      </w:r>
      <w:r w:rsidR="00FD491E" w:rsidRPr="001052C3">
        <w:rPr>
          <w:vertAlign w:val="superscript"/>
        </w:rPr>
        <w:footnoteReference w:id="65"/>
      </w:r>
      <w:r w:rsidR="00FD491E" w:rsidRPr="001052C3">
        <w:t xml:space="preserve"> </w:t>
      </w:r>
      <w:r w:rsidR="001C767D" w:rsidRPr="001052C3">
        <w:t>Объекта</w:t>
      </w:r>
      <w:r w:rsidR="007D539A" w:rsidRPr="00EC22FA">
        <w:t xml:space="preserve"> </w:t>
      </w:r>
      <w:r w:rsidR="007D539A" w:rsidRPr="00235DBF">
        <w:t>/</w:t>
      </w:r>
      <w:r w:rsidR="007D539A" w:rsidRPr="001A2DE5">
        <w:t>[</w:t>
      </w:r>
      <w:r w:rsidR="007D539A" w:rsidRPr="00235DBF">
        <w:t>Титул</w:t>
      </w:r>
      <w:r w:rsidR="007D539A">
        <w:t>ьного объекта</w:t>
      </w:r>
      <w:r w:rsidR="007D539A" w:rsidRPr="001A2DE5">
        <w:t>]</w:t>
      </w:r>
      <w:r w:rsidR="007D539A" w:rsidRPr="00235DBF">
        <w:t xml:space="preserve">/ </w:t>
      </w:r>
      <w:r w:rsidR="007D539A" w:rsidRPr="001A2DE5">
        <w:t>[</w:t>
      </w:r>
      <w:r w:rsidR="007D539A">
        <w:t>Пускового комплекса</w:t>
      </w:r>
      <w:r w:rsidR="007D539A" w:rsidRPr="001A2DE5">
        <w:t xml:space="preserve">] </w:t>
      </w:r>
      <w:r w:rsidR="007D539A" w:rsidRPr="00235DBF">
        <w:t>/</w:t>
      </w:r>
      <w:r w:rsidR="007D539A" w:rsidRPr="001A2DE5">
        <w:t>[</w:t>
      </w:r>
      <w:r w:rsidR="007D539A">
        <w:t>Этапа</w:t>
      </w:r>
      <w:r w:rsidR="007D539A" w:rsidRPr="001A2DE5">
        <w:t>]</w:t>
      </w:r>
      <w:r w:rsidR="001C767D" w:rsidRPr="001052C3">
        <w:t xml:space="preserve">, </w:t>
      </w:r>
      <w:r w:rsidR="003E5411" w:rsidRPr="001052C3">
        <w:t xml:space="preserve">[указанному в </w:t>
      </w:r>
      <w:r w:rsidR="00B33774" w:rsidRPr="001052C3">
        <w:t>пункте ___ Договора</w:t>
      </w:r>
      <w:r w:rsidR="003E5411" w:rsidRPr="001052C3">
        <w:t xml:space="preserve">], </w:t>
      </w:r>
      <w:r w:rsidR="001C767D" w:rsidRPr="001052C3">
        <w:t>плюс __ рабочих дней</w:t>
      </w:r>
      <w:r w:rsidRPr="001052C3">
        <w:t>.</w:t>
      </w:r>
      <w:r w:rsidR="00A674C6" w:rsidRPr="001052C3">
        <w:t xml:space="preserve"> Форма независимой гарантии исполнения обязательств в гарантийный период должна </w:t>
      </w:r>
      <w:r w:rsidR="00A674C6" w:rsidRPr="001052C3">
        <w:lastRenderedPageBreak/>
        <w:t>соответствовать форме независимой гарантии исполнения обязательств в гарантийный период, закрепленной в Приложении №2 к Общим условиям договоров</w:t>
      </w:r>
      <w:r w:rsidR="006338B3" w:rsidRPr="001052C3">
        <w:t>/ [форме, закрепленной в Приложении №__ к Договору]</w:t>
      </w:r>
      <w:r w:rsidR="00DB207E" w:rsidRPr="001052C3">
        <w:rPr>
          <w:rStyle w:val="ae"/>
        </w:rPr>
        <w:footnoteReference w:id="66"/>
      </w:r>
      <w:r w:rsidRPr="001052C3">
        <w:t>.</w:t>
      </w:r>
    </w:p>
    <w:p w14:paraId="3A7B3C89" w14:textId="77777777" w:rsidR="00F42F43" w:rsidRPr="001052C3" w:rsidRDefault="001C767D" w:rsidP="00FC0718">
      <w:pPr>
        <w:pStyle w:val="111"/>
        <w:tabs>
          <w:tab w:val="left" w:pos="284"/>
          <w:tab w:val="left" w:pos="924"/>
        </w:tabs>
        <w:ind w:left="142" w:firstLine="0"/>
      </w:pPr>
      <w:r w:rsidRPr="001052C3">
        <w:t>Е</w:t>
      </w:r>
      <w:r w:rsidR="00566660" w:rsidRPr="001052C3">
        <w:t xml:space="preserve">сли за __ рабочих дней до истечения срока действия независимой гарантии Акт об окончании Гарантийного периода эксплуатации </w:t>
      </w:r>
      <w:r w:rsidR="007E60D6" w:rsidRPr="001052C3">
        <w:t>[соответствующе</w:t>
      </w:r>
      <w:r w:rsidR="00394733" w:rsidRPr="001052C3">
        <w:t>го</w:t>
      </w:r>
      <w:r w:rsidR="007E60D6" w:rsidRPr="001052C3">
        <w:t xml:space="preserve">] </w:t>
      </w:r>
      <w:r w:rsidR="00566660" w:rsidRPr="001052C3">
        <w:t>Объекта</w:t>
      </w:r>
      <w:r w:rsidR="007D539A">
        <w:t xml:space="preserve"> </w:t>
      </w:r>
      <w:r w:rsidR="007D539A" w:rsidRPr="00235DBF">
        <w:t>/</w:t>
      </w:r>
      <w:r w:rsidR="007D539A" w:rsidRPr="001A2DE5">
        <w:t>[</w:t>
      </w:r>
      <w:r w:rsidR="007D539A" w:rsidRPr="00235DBF">
        <w:t>Титул</w:t>
      </w:r>
      <w:r w:rsidR="007D539A">
        <w:t>ьного объекта</w:t>
      </w:r>
      <w:r w:rsidR="007D539A" w:rsidRPr="001A2DE5">
        <w:t>]</w:t>
      </w:r>
      <w:r w:rsidR="007D539A" w:rsidRPr="00235DBF">
        <w:t xml:space="preserve">/ </w:t>
      </w:r>
      <w:r w:rsidR="007D539A" w:rsidRPr="001A2DE5">
        <w:t>[</w:t>
      </w:r>
      <w:r w:rsidR="007D539A">
        <w:t>Пускового комплекса</w:t>
      </w:r>
      <w:r w:rsidR="007D539A" w:rsidRPr="001A2DE5">
        <w:t xml:space="preserve">] </w:t>
      </w:r>
      <w:r w:rsidR="007D539A" w:rsidRPr="00235DBF">
        <w:t>/</w:t>
      </w:r>
      <w:r w:rsidR="007D539A" w:rsidRPr="001A2DE5">
        <w:t>[</w:t>
      </w:r>
      <w:r w:rsidR="007D539A">
        <w:t>Этапа</w:t>
      </w:r>
      <w:r w:rsidR="007D539A" w:rsidRPr="001A2DE5">
        <w:t>]</w:t>
      </w:r>
      <w:r w:rsidR="00566660" w:rsidRPr="001052C3">
        <w:t xml:space="preserve"> не будет подписан Сторонами, </w:t>
      </w:r>
      <w:r w:rsidR="00FB3B41" w:rsidRPr="001052C3">
        <w:t xml:space="preserve">независимая гарантия </w:t>
      </w:r>
      <w:r w:rsidR="00B83718" w:rsidRPr="001052C3">
        <w:t>исполнения обязательств в гарантийных</w:t>
      </w:r>
      <w:r w:rsidR="00F42F43" w:rsidRPr="001052C3">
        <w:t xml:space="preserve"> период</w:t>
      </w:r>
      <w:r w:rsidR="00FB3B41" w:rsidRPr="001052C3">
        <w:t xml:space="preserve"> должна быть каждый раз переоформлена/продлена Подрядчиком не менее чем на __</w:t>
      </w:r>
      <w:r w:rsidR="00D4608A" w:rsidRPr="001052C3">
        <w:t xml:space="preserve"> </w:t>
      </w:r>
      <w:r w:rsidR="00FB3B41" w:rsidRPr="001052C3">
        <w:t>рабочих дней</w:t>
      </w:r>
      <w:r w:rsidR="00566660" w:rsidRPr="001052C3">
        <w:t>.</w:t>
      </w:r>
    </w:p>
    <w:p w14:paraId="24CE3A20" w14:textId="77777777" w:rsidR="00071465" w:rsidRPr="001052C3" w:rsidRDefault="00957A7E" w:rsidP="00FC0718">
      <w:pPr>
        <w:pStyle w:val="111"/>
        <w:tabs>
          <w:tab w:val="left" w:pos="284"/>
          <w:tab w:val="left" w:pos="924"/>
        </w:tabs>
        <w:ind w:left="142" w:firstLine="0"/>
      </w:pPr>
      <w:r w:rsidRPr="001052C3">
        <w:t xml:space="preserve">Независимая гарантия </w:t>
      </w:r>
      <w:r w:rsidR="00F42F43" w:rsidRPr="001052C3">
        <w:t>на гарантийный период</w:t>
      </w:r>
      <w:r w:rsidRPr="001052C3">
        <w:t xml:space="preserve"> обеспечивают надлежащее исполнение Подрядчиком договорных обязательств в течение Гарантийного периода в том числе, обеспечивают исполнение обязательств по возмещению Заказчику убытков, уплате неустойки в связи с неисполнением/ненадлежащим исполнением Подрядчиком обязательств по Договору, требований законодательства </w:t>
      </w:r>
      <w:r w:rsidR="00D5251A" w:rsidRPr="001052C3">
        <w:t>РФ</w:t>
      </w:r>
      <w:r w:rsidR="000574C4" w:rsidRPr="001052C3">
        <w:t>, а также неустойки в связи с непродлением самой гарантии</w:t>
      </w:r>
      <w:r w:rsidR="005B5FE1" w:rsidRPr="001052C3">
        <w:t>]</w:t>
      </w:r>
    </w:p>
    <w:p w14:paraId="169895C0" w14:textId="77777777" w:rsidR="00B355F9" w:rsidRPr="001052C3" w:rsidRDefault="00B355F9" w:rsidP="00FC0718">
      <w:pPr>
        <w:pStyle w:val="10"/>
        <w:numPr>
          <w:ilvl w:val="0"/>
          <w:numId w:val="13"/>
        </w:numPr>
        <w:ind w:left="142" w:firstLine="0"/>
      </w:pPr>
      <w:bookmarkStart w:id="162" w:name="_Toc528579984"/>
      <w:bookmarkStart w:id="163" w:name="_Toc124437097"/>
      <w:bookmarkStart w:id="164" w:name="_Toc132134333"/>
      <w:bookmarkStart w:id="165" w:name="_Toc144983969"/>
      <w:bookmarkStart w:id="166" w:name="_Toc133432140"/>
      <w:r w:rsidRPr="001052C3">
        <w:t xml:space="preserve">Сроки </w:t>
      </w:r>
      <w:bookmarkEnd w:id="116"/>
      <w:bookmarkEnd w:id="117"/>
      <w:bookmarkEnd w:id="118"/>
      <w:bookmarkEnd w:id="119"/>
      <w:bookmarkEnd w:id="120"/>
      <w:bookmarkEnd w:id="121"/>
      <w:bookmarkEnd w:id="122"/>
      <w:bookmarkEnd w:id="123"/>
      <w:bookmarkEnd w:id="124"/>
      <w:bookmarkEnd w:id="125"/>
      <w:r w:rsidR="00227274" w:rsidRPr="001052C3">
        <w:t>исполнения Договора</w:t>
      </w:r>
      <w:bookmarkEnd w:id="162"/>
      <w:bookmarkEnd w:id="163"/>
      <w:bookmarkEnd w:id="164"/>
      <w:bookmarkEnd w:id="165"/>
      <w:bookmarkEnd w:id="166"/>
    </w:p>
    <w:p w14:paraId="76B59C19" w14:textId="77777777" w:rsidR="007E60D6" w:rsidRPr="001052C3" w:rsidRDefault="0032058C" w:rsidP="00FC0718">
      <w:pPr>
        <w:pStyle w:val="a0"/>
        <w:tabs>
          <w:tab w:val="left" w:pos="284"/>
        </w:tabs>
        <w:ind w:left="142" w:firstLine="0"/>
      </w:pPr>
      <w:bookmarkStart w:id="167" w:name="_Toc528579985"/>
      <w:r w:rsidRPr="001052C3">
        <w:t>Общий с</w:t>
      </w:r>
      <w:r w:rsidR="00745721" w:rsidRPr="001052C3">
        <w:t>рок выполнения Работ по Договору</w:t>
      </w:r>
      <w:r w:rsidRPr="001052C3">
        <w:t xml:space="preserve"> установлен с </w:t>
      </w:r>
      <w:r w:rsidR="00616F9D" w:rsidRPr="001052C3">
        <w:t>____________</w:t>
      </w:r>
      <w:r w:rsidR="00952765" w:rsidRPr="001052C3">
        <w:t xml:space="preserve"> </w:t>
      </w:r>
      <w:r w:rsidRPr="001052C3">
        <w:rPr>
          <w:i/>
        </w:rPr>
        <w:t>(дата начала выполнения Работ)</w:t>
      </w:r>
      <w:r w:rsidR="00952765" w:rsidRPr="001052C3">
        <w:t xml:space="preserve"> до </w:t>
      </w:r>
      <w:r w:rsidR="00616F9D" w:rsidRPr="001052C3">
        <w:t>_____________</w:t>
      </w:r>
      <w:r w:rsidR="00F82C4F" w:rsidRPr="001052C3">
        <w:t xml:space="preserve"> </w:t>
      </w:r>
      <w:r w:rsidR="00F82C4F" w:rsidRPr="001052C3">
        <w:rPr>
          <w:i/>
        </w:rPr>
        <w:t>(</w:t>
      </w:r>
      <w:r w:rsidRPr="001052C3">
        <w:rPr>
          <w:i/>
        </w:rPr>
        <w:t>дата завершения Работ)</w:t>
      </w:r>
      <w:r w:rsidRPr="001052C3">
        <w:t>.</w:t>
      </w:r>
      <w:bookmarkEnd w:id="167"/>
      <w:r w:rsidR="007E76CD">
        <w:rPr>
          <w:rStyle w:val="ae"/>
        </w:rPr>
        <w:footnoteReference w:id="67"/>
      </w:r>
    </w:p>
    <w:p w14:paraId="30325183" w14:textId="77777777" w:rsidR="00BE6171" w:rsidRPr="001052C3" w:rsidRDefault="00BE6171" w:rsidP="00FC0718">
      <w:pPr>
        <w:tabs>
          <w:tab w:val="left" w:pos="284"/>
        </w:tabs>
        <w:ind w:left="142" w:firstLine="0"/>
        <w:rPr>
          <w:i/>
        </w:rPr>
      </w:pPr>
    </w:p>
    <w:p w14:paraId="156DCDC2" w14:textId="77777777" w:rsidR="007E60D6" w:rsidRPr="001052C3" w:rsidRDefault="007E60D6" w:rsidP="00FC0718">
      <w:pPr>
        <w:tabs>
          <w:tab w:val="left" w:pos="284"/>
        </w:tabs>
        <w:ind w:left="142" w:firstLine="0"/>
      </w:pPr>
      <w:r w:rsidRPr="001052C3">
        <w:rPr>
          <w:b/>
          <w:i/>
        </w:rPr>
        <w:t>В случае если в соответствии с Договором Подрядчик обязан осуществить строительство двух и более Объектов, дополнить пункт</w:t>
      </w:r>
      <w:r w:rsidRPr="001052C3">
        <w:rPr>
          <w:i/>
        </w:rPr>
        <w:t xml:space="preserve"> </w:t>
      </w:r>
    </w:p>
    <w:p w14:paraId="307B43AD" w14:textId="77777777" w:rsidR="007E60D6" w:rsidRPr="001052C3" w:rsidRDefault="007E60D6" w:rsidP="00FC0718">
      <w:pPr>
        <w:pStyle w:val="a0"/>
        <w:tabs>
          <w:tab w:val="left" w:pos="284"/>
        </w:tabs>
        <w:ind w:left="142" w:firstLine="0"/>
      </w:pPr>
      <w:r w:rsidRPr="001052C3">
        <w:t>Общий срок и стоимость выполнения Работ по каждому Объекту</w:t>
      </w:r>
      <w:r w:rsidR="0008320F">
        <w:t xml:space="preserve"> </w:t>
      </w:r>
      <w:r w:rsidR="0008320F" w:rsidRPr="001A2DE5">
        <w:t>[</w:t>
      </w:r>
      <w:r w:rsidR="0008320F" w:rsidRPr="00235DBF">
        <w:t>Титул</w:t>
      </w:r>
      <w:r w:rsidR="0008320F">
        <w:t>ьному объекту</w:t>
      </w:r>
      <w:r w:rsidR="0008320F" w:rsidRPr="001A2DE5">
        <w:t>]</w:t>
      </w:r>
      <w:r w:rsidR="0008320F" w:rsidRPr="00235DBF">
        <w:t xml:space="preserve">/ </w:t>
      </w:r>
      <w:r w:rsidR="0008320F" w:rsidRPr="001A2DE5">
        <w:t>[</w:t>
      </w:r>
      <w:r w:rsidR="0008320F">
        <w:t>Пусковому комплексу</w:t>
      </w:r>
      <w:r w:rsidR="0008320F" w:rsidRPr="001A2DE5">
        <w:t xml:space="preserve">] </w:t>
      </w:r>
      <w:r w:rsidR="0008320F" w:rsidRPr="00235DBF">
        <w:t>/</w:t>
      </w:r>
      <w:r w:rsidR="0008320F" w:rsidRPr="001A2DE5">
        <w:t>[</w:t>
      </w:r>
      <w:r w:rsidR="0008320F">
        <w:t>Этапу</w:t>
      </w:r>
      <w:r w:rsidR="0008320F" w:rsidRPr="001A2DE5">
        <w:t>]</w:t>
      </w:r>
      <w:r w:rsidRPr="001052C3">
        <w:t xml:space="preserve"> установлен в </w:t>
      </w:r>
      <w:r w:rsidR="00BE6171" w:rsidRPr="001052C3">
        <w:t>Приложение «</w:t>
      </w:r>
      <w:r w:rsidRPr="001052C3">
        <w:t>Г</w:t>
      </w:r>
      <w:r w:rsidR="00BE6171" w:rsidRPr="001052C3">
        <w:t>рафике производства работ»</w:t>
      </w:r>
      <w:r w:rsidRPr="001052C3">
        <w:t>,</w:t>
      </w:r>
      <w:r w:rsidR="00BE6171" w:rsidRPr="001052C3">
        <w:t xml:space="preserve"> </w:t>
      </w:r>
      <w:r w:rsidR="00287FC8" w:rsidRPr="001052C3">
        <w:t>РДЦ</w:t>
      </w:r>
      <w:r w:rsidRPr="001052C3">
        <w:t>.</w:t>
      </w:r>
    </w:p>
    <w:p w14:paraId="03E0002B" w14:textId="77777777" w:rsidR="005C2DF2" w:rsidRPr="001052C3" w:rsidRDefault="0032058C" w:rsidP="00FC0718">
      <w:pPr>
        <w:pStyle w:val="a0"/>
        <w:tabs>
          <w:tab w:val="left" w:pos="284"/>
        </w:tabs>
        <w:ind w:left="142" w:firstLine="0"/>
      </w:pPr>
      <w:r w:rsidRPr="001052C3">
        <w:t xml:space="preserve"> </w:t>
      </w:r>
      <w:bookmarkStart w:id="168" w:name="_Toc528579986"/>
      <w:r w:rsidRPr="001052C3">
        <w:t>Промеж</w:t>
      </w:r>
      <w:r w:rsidR="00F82C4F" w:rsidRPr="001052C3">
        <w:t xml:space="preserve">уточные сроки выполнения Работ </w:t>
      </w:r>
      <w:r w:rsidRPr="001052C3">
        <w:t xml:space="preserve">определяются </w:t>
      </w:r>
      <w:r w:rsidR="00BE6171" w:rsidRPr="001052C3">
        <w:t>Приложением «График</w:t>
      </w:r>
      <w:r w:rsidRPr="001052C3">
        <w:t xml:space="preserve"> производства работ</w:t>
      </w:r>
      <w:r w:rsidR="00BE6171" w:rsidRPr="001052C3">
        <w:t>»</w:t>
      </w:r>
      <w:r w:rsidR="00FB20C9" w:rsidRPr="001052C3">
        <w:t>,</w:t>
      </w:r>
      <w:r w:rsidRPr="001052C3">
        <w:t xml:space="preserve"> Детальным календарно-сетевым графиком</w:t>
      </w:r>
      <w:bookmarkEnd w:id="168"/>
      <w:r w:rsidR="00FB20C9" w:rsidRPr="001052C3">
        <w:t>.</w:t>
      </w:r>
    </w:p>
    <w:p w14:paraId="43732D90" w14:textId="77777777" w:rsidR="00C301E0" w:rsidRPr="001052C3" w:rsidRDefault="00530868" w:rsidP="00FC0718">
      <w:pPr>
        <w:pStyle w:val="a0"/>
        <w:tabs>
          <w:tab w:val="left" w:pos="284"/>
        </w:tabs>
        <w:ind w:left="142" w:firstLine="0"/>
      </w:pPr>
      <w:r w:rsidRPr="00530868">
        <w:t>[</w:t>
      </w:r>
      <w:r w:rsidR="00C301E0" w:rsidRPr="001052C3">
        <w:t xml:space="preserve">Детализация сроков выполнения </w:t>
      </w:r>
      <w:r w:rsidR="00C301E0" w:rsidRPr="001052C3">
        <w:rPr>
          <w:shd w:val="clear" w:color="auto" w:fill="FFFFFF" w:themeFill="background1"/>
        </w:rPr>
        <w:t>Работ</w:t>
      </w:r>
      <w:r w:rsidR="006F066A" w:rsidRPr="001052C3">
        <w:rPr>
          <w:shd w:val="clear" w:color="auto" w:fill="FFFFFF" w:themeFill="background1"/>
        </w:rPr>
        <w:t xml:space="preserve"> </w:t>
      </w:r>
      <w:r w:rsidR="00C301E0" w:rsidRPr="001052C3">
        <w:rPr>
          <w:shd w:val="clear" w:color="auto" w:fill="FFFFFF" w:themeFill="background1"/>
        </w:rPr>
        <w:t>во всех графиках</w:t>
      </w:r>
      <w:r w:rsidR="006F066A" w:rsidRPr="001052C3">
        <w:rPr>
          <w:shd w:val="clear" w:color="auto" w:fill="FFFFFF" w:themeFill="background1"/>
        </w:rPr>
        <w:t>, спецификациях</w:t>
      </w:r>
      <w:r w:rsidR="00C301E0" w:rsidRPr="001052C3">
        <w:rPr>
          <w:shd w:val="clear" w:color="auto" w:fill="FFFFFF" w:themeFill="background1"/>
        </w:rPr>
        <w:t xml:space="preserve"> и планах, разрабатываемых</w:t>
      </w:r>
      <w:r w:rsidR="00C301E0" w:rsidRPr="001052C3">
        <w:t xml:space="preserve"> после подписания Договора, осуществляется </w:t>
      </w:r>
      <w:r w:rsidR="0099256D" w:rsidRPr="001052C3">
        <w:t>с</w:t>
      </w:r>
      <w:r w:rsidR="00C301E0" w:rsidRPr="001052C3">
        <w:t xml:space="preserve"> привязк</w:t>
      </w:r>
      <w:r w:rsidR="0099256D" w:rsidRPr="001052C3">
        <w:t>ой</w:t>
      </w:r>
      <w:r w:rsidR="00C301E0" w:rsidRPr="001052C3">
        <w:t xml:space="preserve"> к Вехам, предусмотренным </w:t>
      </w:r>
      <w:r w:rsidR="00475388" w:rsidRPr="001052C3">
        <w:t>Приложением «Реестр</w:t>
      </w:r>
      <w:r w:rsidR="00C301E0" w:rsidRPr="001052C3">
        <w:t xml:space="preserve"> вех</w:t>
      </w:r>
      <w:r w:rsidR="00475388" w:rsidRPr="00F46F38">
        <w:t>»</w:t>
      </w:r>
      <w:r w:rsidR="007E2885" w:rsidRPr="00F46F38">
        <w:t>.</w:t>
      </w:r>
      <w:r w:rsidRPr="00530868">
        <w:t>]</w:t>
      </w:r>
    </w:p>
    <w:p w14:paraId="34A7D324" w14:textId="77777777" w:rsidR="00CA2D54" w:rsidRDefault="00C77F96" w:rsidP="00FC0718">
      <w:pPr>
        <w:pStyle w:val="a0"/>
        <w:tabs>
          <w:tab w:val="left" w:pos="284"/>
        </w:tabs>
        <w:ind w:left="142" w:firstLine="0"/>
      </w:pPr>
      <w:r w:rsidRPr="001052C3">
        <w:t>В случае фактического отклонения выполнения Работ от сроков, указанн</w:t>
      </w:r>
      <w:r w:rsidR="00985001" w:rsidRPr="001052C3">
        <w:t xml:space="preserve">ых в Графике производства работ, </w:t>
      </w:r>
      <w:r w:rsidRPr="001052C3">
        <w:t xml:space="preserve">Детальном календарно-сетевом графике и иных графиках, согласно Приложению </w:t>
      </w:r>
      <w:r w:rsidR="00CD3C70" w:rsidRPr="001052C3">
        <w:t>«Порядок планирования, контроля и отчетности о выполнении работ по договору»</w:t>
      </w:r>
      <w:r w:rsidR="00CA2D54">
        <w:t xml:space="preserve">: </w:t>
      </w:r>
    </w:p>
    <w:p w14:paraId="255BE026" w14:textId="77777777" w:rsidR="00C301E0" w:rsidRPr="001052C3" w:rsidRDefault="00CA2D54" w:rsidP="00EC22FA">
      <w:pPr>
        <w:pStyle w:val="a0"/>
        <w:numPr>
          <w:ilvl w:val="0"/>
          <w:numId w:val="0"/>
        </w:numPr>
        <w:tabs>
          <w:tab w:val="left" w:pos="284"/>
        </w:tabs>
        <w:ind w:left="142"/>
      </w:pPr>
      <w:r>
        <w:t>-</w:t>
      </w:r>
      <w:r w:rsidR="00CD3C70" w:rsidRPr="001052C3">
        <w:t xml:space="preserve"> </w:t>
      </w:r>
      <w:r w:rsidR="001B6750" w:rsidRPr="001052C3">
        <w:t>Подрядчик обязан предоставить план мероприятий по ликвидации отста</w:t>
      </w:r>
      <w:r w:rsidR="00CD3C70" w:rsidRPr="001052C3">
        <w:t>ваний и вхождению в соответствующий утвержденный г</w:t>
      </w:r>
      <w:r w:rsidR="001B6750" w:rsidRPr="001052C3">
        <w:t>рафик.</w:t>
      </w:r>
    </w:p>
    <w:p w14:paraId="50B2E400" w14:textId="77777777" w:rsidR="005E1CFB" w:rsidRPr="001052C3" w:rsidRDefault="00CA2D54" w:rsidP="00EC22FA">
      <w:pPr>
        <w:pStyle w:val="a0"/>
        <w:numPr>
          <w:ilvl w:val="0"/>
          <w:numId w:val="0"/>
        </w:numPr>
        <w:tabs>
          <w:tab w:val="left" w:pos="284"/>
        </w:tabs>
        <w:ind w:left="142"/>
      </w:pPr>
      <w:r>
        <w:t xml:space="preserve">- </w:t>
      </w:r>
      <w:r w:rsidR="005E1CFB" w:rsidRPr="001052C3">
        <w:t xml:space="preserve">Заказчик вправе требовать от Подрядчика и привлеченных им Субподрядчиков увеличение плановых объемов работ в последующих Отчетных периодах с целью ликвидации отклонения от первоначально согласованных плановых показателей. Подрядчиком согласовано, что такое требование Заказчика не влечет за собой увеличение Цены Договора в случае, если такое отклонение </w:t>
      </w:r>
      <w:r w:rsidR="0008320F">
        <w:t>не связано с приостановлением Договора в связи с неисполнением встречных обязательств Заказчика.</w:t>
      </w:r>
    </w:p>
    <w:p w14:paraId="79E1B7CD" w14:textId="77777777" w:rsidR="00335F37" w:rsidRPr="001052C3" w:rsidRDefault="00335F37" w:rsidP="00FC0718">
      <w:pPr>
        <w:tabs>
          <w:tab w:val="left" w:pos="284"/>
        </w:tabs>
        <w:ind w:left="142" w:firstLine="0"/>
        <w:rPr>
          <w:i/>
        </w:rPr>
      </w:pPr>
    </w:p>
    <w:p w14:paraId="63553193" w14:textId="77777777" w:rsidR="00FB20C9" w:rsidRPr="00EC22FA" w:rsidRDefault="00FB20C9" w:rsidP="00FC0718">
      <w:pPr>
        <w:tabs>
          <w:tab w:val="left" w:pos="284"/>
        </w:tabs>
        <w:ind w:left="142" w:firstLine="0"/>
        <w:rPr>
          <w:highlight w:val="lightGray"/>
        </w:rPr>
      </w:pPr>
      <w:r w:rsidRPr="00EC22FA">
        <w:rPr>
          <w:b/>
          <w:i/>
          <w:highlight w:val="lightGray"/>
        </w:rPr>
        <w:t xml:space="preserve">Если на момент заключения Договора, перечень, сроки и стоимость Частей Документации не могут быть определены в Графике </w:t>
      </w:r>
      <w:r w:rsidR="004420B3" w:rsidRPr="00EC22FA">
        <w:rPr>
          <w:b/>
          <w:i/>
          <w:highlight w:val="lightGray"/>
        </w:rPr>
        <w:t xml:space="preserve">производства </w:t>
      </w:r>
      <w:r w:rsidRPr="00EC22FA">
        <w:rPr>
          <w:b/>
          <w:i/>
          <w:highlight w:val="lightGray"/>
        </w:rPr>
        <w:t>проектных работ дополнить</w:t>
      </w:r>
      <w:r w:rsidRPr="00EC22FA">
        <w:rPr>
          <w:i/>
          <w:highlight w:val="lightGray"/>
        </w:rPr>
        <w:t>:</w:t>
      </w:r>
    </w:p>
    <w:p w14:paraId="565BC937" w14:textId="77777777" w:rsidR="00FB20C9" w:rsidRPr="00EC22FA" w:rsidRDefault="00FB20C9" w:rsidP="00FC0718">
      <w:pPr>
        <w:pStyle w:val="a0"/>
        <w:tabs>
          <w:tab w:val="left" w:pos="284"/>
        </w:tabs>
        <w:ind w:left="142" w:firstLine="0"/>
        <w:rPr>
          <w:highlight w:val="lightGray"/>
        </w:rPr>
      </w:pPr>
      <w:r w:rsidRPr="00EC22FA">
        <w:rPr>
          <w:highlight w:val="lightGray"/>
        </w:rPr>
        <w:lastRenderedPageBreak/>
        <w:t>[Не позднее __</w:t>
      </w:r>
      <w:r w:rsidRPr="00EC22FA">
        <w:rPr>
          <w:highlight w:val="lightGray"/>
          <w:vertAlign w:val="superscript"/>
        </w:rPr>
        <w:footnoteReference w:id="68"/>
      </w:r>
      <w:r w:rsidRPr="00EC22FA">
        <w:rPr>
          <w:highlight w:val="lightGray"/>
        </w:rPr>
        <w:t xml:space="preserve"> рабочих дней до даты начала выполнения Работ по ______________ </w:t>
      </w:r>
      <w:r w:rsidRPr="00EC22FA">
        <w:rPr>
          <w:i/>
          <w:highlight w:val="lightGray"/>
        </w:rPr>
        <w:t>(указать вид Документации)</w:t>
      </w:r>
      <w:r w:rsidRPr="00EC22FA">
        <w:rPr>
          <w:highlight w:val="lightGray"/>
        </w:rPr>
        <w:t xml:space="preserve">, предусмотренной Графиком </w:t>
      </w:r>
      <w:r w:rsidR="004420B3" w:rsidRPr="00EC22FA">
        <w:rPr>
          <w:highlight w:val="lightGray"/>
        </w:rPr>
        <w:t xml:space="preserve">производства </w:t>
      </w:r>
      <w:r w:rsidRPr="00EC22FA">
        <w:rPr>
          <w:highlight w:val="lightGray"/>
        </w:rPr>
        <w:t xml:space="preserve">проектных работ, Подрядчик обязан разработать и представить Заказчику на согласование детализированный в отношении Частей ______________ </w:t>
      </w:r>
      <w:r w:rsidRPr="00EC22FA">
        <w:rPr>
          <w:i/>
          <w:highlight w:val="lightGray"/>
        </w:rPr>
        <w:t xml:space="preserve">(указать вид Документации) </w:t>
      </w:r>
      <w:r w:rsidRPr="00EC22FA">
        <w:rPr>
          <w:highlight w:val="lightGray"/>
        </w:rPr>
        <w:t xml:space="preserve">График </w:t>
      </w:r>
      <w:r w:rsidR="004420B3" w:rsidRPr="00EC22FA">
        <w:rPr>
          <w:highlight w:val="lightGray"/>
        </w:rPr>
        <w:t>производства</w:t>
      </w:r>
      <w:r w:rsidRPr="00EC22FA">
        <w:rPr>
          <w:highlight w:val="lightGray"/>
        </w:rPr>
        <w:t xml:space="preserve"> проектных работ, предусматривающий перечень, сроки и стоимость разрабатываемых Частей ______________ </w:t>
      </w:r>
      <w:r w:rsidRPr="00EC22FA">
        <w:rPr>
          <w:i/>
          <w:highlight w:val="lightGray"/>
        </w:rPr>
        <w:t>(указать вид Документации)</w:t>
      </w:r>
      <w:r w:rsidRPr="00EC22FA">
        <w:rPr>
          <w:highlight w:val="lightGray"/>
        </w:rPr>
        <w:t xml:space="preserve">, а также подписанный Подрядчиком проект соответствующего дополнительного соглашения к Договору. </w:t>
      </w:r>
    </w:p>
    <w:p w14:paraId="1A4323A4" w14:textId="77777777" w:rsidR="00FB20C9" w:rsidRPr="00EC22FA" w:rsidRDefault="00FB20C9" w:rsidP="00FC0718">
      <w:pPr>
        <w:pStyle w:val="a0"/>
        <w:tabs>
          <w:tab w:val="left" w:pos="284"/>
        </w:tabs>
        <w:ind w:left="142" w:firstLine="0"/>
        <w:rPr>
          <w:highlight w:val="lightGray"/>
        </w:rPr>
      </w:pPr>
      <w:r w:rsidRPr="00EC22FA">
        <w:rPr>
          <w:highlight w:val="lightGray"/>
        </w:rPr>
        <w:t xml:space="preserve">Общие сроки и стоимость работ по Частям ______________ </w:t>
      </w:r>
      <w:r w:rsidRPr="00EC22FA">
        <w:rPr>
          <w:i/>
          <w:highlight w:val="lightGray"/>
        </w:rPr>
        <w:t xml:space="preserve">(указать вид Документации) </w:t>
      </w:r>
      <w:r w:rsidRPr="00EC22FA">
        <w:rPr>
          <w:highlight w:val="lightGray"/>
        </w:rPr>
        <w:t xml:space="preserve">не должна превышать сроки и стоимость работ по ______________ </w:t>
      </w:r>
      <w:r w:rsidRPr="00EC22FA">
        <w:rPr>
          <w:i/>
          <w:highlight w:val="lightGray"/>
        </w:rPr>
        <w:t xml:space="preserve">(указать вид Документации) </w:t>
      </w:r>
      <w:r w:rsidRPr="00EC22FA">
        <w:rPr>
          <w:highlight w:val="lightGray"/>
        </w:rPr>
        <w:t xml:space="preserve">в целом, предусмотренные в Графике </w:t>
      </w:r>
      <w:r w:rsidR="004420B3" w:rsidRPr="00EC22FA">
        <w:rPr>
          <w:highlight w:val="lightGray"/>
        </w:rPr>
        <w:t>производства</w:t>
      </w:r>
      <w:r w:rsidRPr="00EC22FA">
        <w:rPr>
          <w:highlight w:val="lightGray"/>
        </w:rPr>
        <w:t xml:space="preserve"> проектных работ и </w:t>
      </w:r>
      <w:r w:rsidR="00287FC8" w:rsidRPr="00EC22FA">
        <w:rPr>
          <w:highlight w:val="lightGray"/>
        </w:rPr>
        <w:t>РДЦ</w:t>
      </w:r>
      <w:r w:rsidRPr="00EC22FA">
        <w:rPr>
          <w:highlight w:val="lightGray"/>
        </w:rPr>
        <w:t xml:space="preserve">. </w:t>
      </w:r>
    </w:p>
    <w:p w14:paraId="1CBB0A32" w14:textId="77777777" w:rsidR="00FB20C9" w:rsidRPr="00EC22FA" w:rsidRDefault="00FB20C9" w:rsidP="00FC0718">
      <w:pPr>
        <w:pStyle w:val="a0"/>
        <w:tabs>
          <w:tab w:val="left" w:pos="284"/>
        </w:tabs>
        <w:ind w:left="142" w:firstLine="0"/>
        <w:rPr>
          <w:highlight w:val="lightGray"/>
        </w:rPr>
      </w:pPr>
      <w:r w:rsidRPr="00EC22FA">
        <w:rPr>
          <w:highlight w:val="lightGray"/>
        </w:rPr>
        <w:t xml:space="preserve">Заказчик в течение </w:t>
      </w:r>
      <w:r w:rsidR="006B2704" w:rsidRPr="00EC22FA">
        <w:rPr>
          <w:highlight w:val="lightGray"/>
        </w:rPr>
        <w:t xml:space="preserve">15 </w:t>
      </w:r>
      <w:r w:rsidRPr="00EC22FA">
        <w:rPr>
          <w:highlight w:val="lightGray"/>
        </w:rPr>
        <w:t xml:space="preserve">рабочих дней с даты получения детализированного Графика выполнения проектных работ и проекта дополнительного соглашения при отсутствии замечаний согласовывает График </w:t>
      </w:r>
      <w:r w:rsidR="004420B3" w:rsidRPr="00EC22FA">
        <w:rPr>
          <w:highlight w:val="lightGray"/>
        </w:rPr>
        <w:t>производства</w:t>
      </w:r>
      <w:r w:rsidRPr="00EC22FA">
        <w:rPr>
          <w:highlight w:val="lightGray"/>
        </w:rPr>
        <w:t xml:space="preserve"> проектных работ, подписывает дополнительное соглашение и направляет один экземпляр Подрядчику, либо при наличии замечаний направляет их Подрядчику в указанный срок.</w:t>
      </w:r>
    </w:p>
    <w:p w14:paraId="4E82DBCE" w14:textId="77777777" w:rsidR="00FB20C9" w:rsidRPr="00EC22FA" w:rsidRDefault="00FB20C9" w:rsidP="00FC0718">
      <w:pPr>
        <w:pStyle w:val="a0"/>
        <w:tabs>
          <w:tab w:val="left" w:pos="284"/>
        </w:tabs>
        <w:ind w:left="142" w:firstLine="0"/>
        <w:rPr>
          <w:highlight w:val="lightGray"/>
        </w:rPr>
      </w:pPr>
      <w:r w:rsidRPr="00EC22FA">
        <w:rPr>
          <w:highlight w:val="lightGray"/>
        </w:rPr>
        <w:t>Подрядчик обязан устранит</w:t>
      </w:r>
      <w:r w:rsidR="00985001" w:rsidRPr="00EC22FA">
        <w:rPr>
          <w:highlight w:val="lightGray"/>
        </w:rPr>
        <w:t xml:space="preserve">ь замечания в срок не более </w:t>
      </w:r>
      <w:r w:rsidR="006B2704" w:rsidRPr="00EC22FA">
        <w:rPr>
          <w:highlight w:val="lightGray"/>
        </w:rPr>
        <w:t xml:space="preserve">5 </w:t>
      </w:r>
      <w:r w:rsidRPr="00EC22FA">
        <w:rPr>
          <w:highlight w:val="lightGray"/>
        </w:rPr>
        <w:t>рабочих дней с даты их получения и представить на повторное рассмотрение.</w:t>
      </w:r>
    </w:p>
    <w:p w14:paraId="0D375E28" w14:textId="77777777" w:rsidR="00FB20C9" w:rsidRPr="00EC22FA" w:rsidRDefault="00FB20C9" w:rsidP="00FC0718">
      <w:pPr>
        <w:pStyle w:val="a0"/>
        <w:tabs>
          <w:tab w:val="left" w:pos="284"/>
        </w:tabs>
        <w:ind w:left="142" w:firstLine="0"/>
        <w:rPr>
          <w:highlight w:val="lightGray"/>
        </w:rPr>
      </w:pPr>
      <w:r w:rsidRPr="00EC22FA">
        <w:rPr>
          <w:highlight w:val="lightGray"/>
        </w:rPr>
        <w:t xml:space="preserve">Согласование детализированного </w:t>
      </w:r>
      <w:r w:rsidR="00FB51FC" w:rsidRPr="00EC22FA">
        <w:rPr>
          <w:highlight w:val="lightGray"/>
        </w:rPr>
        <w:t xml:space="preserve">Графика </w:t>
      </w:r>
      <w:r w:rsidR="004420B3" w:rsidRPr="00EC22FA">
        <w:rPr>
          <w:highlight w:val="lightGray"/>
        </w:rPr>
        <w:t>производства</w:t>
      </w:r>
      <w:r w:rsidR="00FB51FC" w:rsidRPr="00EC22FA">
        <w:rPr>
          <w:highlight w:val="lightGray"/>
        </w:rPr>
        <w:t xml:space="preserve"> проектных работ </w:t>
      </w:r>
      <w:r w:rsidRPr="00EC22FA">
        <w:rPr>
          <w:highlight w:val="lightGray"/>
        </w:rPr>
        <w:t>и заключение Сторонами предусмотренного настоящим пунктом дополнительного соглашения не влияет на сроки выполнения Подрядчиком Работ по Договору.</w:t>
      </w:r>
    </w:p>
    <w:p w14:paraId="2023E2B9" w14:textId="77777777" w:rsidR="00FB20C9" w:rsidRPr="00EC22FA" w:rsidRDefault="00FB20C9" w:rsidP="00FC0718">
      <w:pPr>
        <w:pStyle w:val="a0"/>
        <w:tabs>
          <w:tab w:val="left" w:pos="284"/>
        </w:tabs>
        <w:ind w:left="142" w:firstLine="0"/>
        <w:rPr>
          <w:highlight w:val="lightGray"/>
        </w:rPr>
      </w:pPr>
      <w:r w:rsidRPr="00EC22FA">
        <w:rPr>
          <w:highlight w:val="lightGray"/>
        </w:rPr>
        <w:t xml:space="preserve">В случае непредставления Подрядчиком детализированного </w:t>
      </w:r>
      <w:r w:rsidR="00FB51FC" w:rsidRPr="00EC22FA">
        <w:rPr>
          <w:highlight w:val="lightGray"/>
        </w:rPr>
        <w:t xml:space="preserve">Графика </w:t>
      </w:r>
      <w:r w:rsidR="004420B3" w:rsidRPr="00EC22FA">
        <w:rPr>
          <w:highlight w:val="lightGray"/>
        </w:rPr>
        <w:t>производства</w:t>
      </w:r>
      <w:r w:rsidR="00FB51FC" w:rsidRPr="00EC22FA">
        <w:rPr>
          <w:highlight w:val="lightGray"/>
        </w:rPr>
        <w:t xml:space="preserve"> проектных работ</w:t>
      </w:r>
      <w:r w:rsidRPr="00EC22FA">
        <w:rPr>
          <w:highlight w:val="lightGray"/>
        </w:rPr>
        <w:t xml:space="preserve"> и проекта соответствующего дополнительного соглашения к Договору в установленные настоящим пунктом сроки, Заказчик вправе отказаться от исполнения Договора в части </w:t>
      </w:r>
      <w:r w:rsidR="00FB51FC" w:rsidRPr="00EC22FA">
        <w:rPr>
          <w:highlight w:val="lightGray"/>
        </w:rPr>
        <w:t>Р</w:t>
      </w:r>
      <w:r w:rsidRPr="00EC22FA">
        <w:rPr>
          <w:highlight w:val="lightGray"/>
        </w:rPr>
        <w:t xml:space="preserve">абот по разработке ______________ </w:t>
      </w:r>
      <w:r w:rsidRPr="00EC22FA">
        <w:rPr>
          <w:i/>
          <w:highlight w:val="lightGray"/>
        </w:rPr>
        <w:t xml:space="preserve">(указать вид Документации) </w:t>
      </w:r>
      <w:r w:rsidRPr="00EC22FA">
        <w:rPr>
          <w:highlight w:val="lightGray"/>
        </w:rPr>
        <w:t xml:space="preserve">без компенсации Подрядчику убытков или отказаться от порядка приемки и оплаты ______________ </w:t>
      </w:r>
      <w:r w:rsidRPr="00EC22FA">
        <w:rPr>
          <w:i/>
          <w:highlight w:val="lightGray"/>
        </w:rPr>
        <w:t xml:space="preserve">(указать вид Документации) </w:t>
      </w:r>
      <w:r w:rsidRPr="00EC22FA">
        <w:rPr>
          <w:highlight w:val="lightGray"/>
        </w:rPr>
        <w:t>по частям согласно разделам</w:t>
      </w:r>
      <w:r w:rsidR="00BB60CD" w:rsidRPr="00EC22FA">
        <w:rPr>
          <w:highlight w:val="lightGray"/>
        </w:rPr>
        <w:t xml:space="preserve"> «Порядок разработки Документации»,</w:t>
      </w:r>
      <w:r w:rsidR="00985001" w:rsidRPr="00EC22FA">
        <w:rPr>
          <w:highlight w:val="lightGray"/>
        </w:rPr>
        <w:t xml:space="preserve"> </w:t>
      </w:r>
      <w:r w:rsidR="00BB60CD" w:rsidRPr="00EC22FA">
        <w:rPr>
          <w:highlight w:val="lightGray"/>
        </w:rPr>
        <w:t>«Порядок сдачи-приемки Работ по Договору»</w:t>
      </w:r>
      <w:r w:rsidRPr="00EC22FA">
        <w:rPr>
          <w:highlight w:val="lightGray"/>
        </w:rPr>
        <w:t>.]</w:t>
      </w:r>
    </w:p>
    <w:p w14:paraId="1BBDA3E8" w14:textId="77777777" w:rsidR="00FB49A6" w:rsidRPr="00EC22FA" w:rsidRDefault="00B7697D" w:rsidP="00FC0718">
      <w:pPr>
        <w:pStyle w:val="a0"/>
        <w:tabs>
          <w:tab w:val="left" w:pos="284"/>
        </w:tabs>
        <w:ind w:left="142" w:firstLine="0"/>
        <w:rPr>
          <w:highlight w:val="lightGray"/>
        </w:rPr>
      </w:pPr>
      <w:bookmarkStart w:id="169" w:name="_Toc528579987"/>
      <w:r w:rsidRPr="00EC22FA">
        <w:rPr>
          <w:highlight w:val="lightGray"/>
        </w:rPr>
        <w:t>П</w:t>
      </w:r>
      <w:r w:rsidR="003C618F" w:rsidRPr="00EC22FA">
        <w:rPr>
          <w:highlight w:val="lightGray"/>
        </w:rPr>
        <w:t xml:space="preserve">одрядчик обязан </w:t>
      </w:r>
      <w:r w:rsidR="00EF4D4B" w:rsidRPr="00EC22FA">
        <w:rPr>
          <w:highlight w:val="lightGray"/>
        </w:rPr>
        <w:t>в сроки</w:t>
      </w:r>
      <w:r w:rsidR="006523EB" w:rsidRPr="00EC22FA">
        <w:rPr>
          <w:highlight w:val="lightGray"/>
        </w:rPr>
        <w:t xml:space="preserve"> и в порядке</w:t>
      </w:r>
      <w:r w:rsidR="00EF4D4B" w:rsidRPr="00EC22FA">
        <w:rPr>
          <w:highlight w:val="lightGray"/>
        </w:rPr>
        <w:t xml:space="preserve">, предусмотренные Приложением </w:t>
      </w:r>
      <w:r w:rsidR="006523EB" w:rsidRPr="00EC22FA">
        <w:rPr>
          <w:highlight w:val="lightGray"/>
        </w:rPr>
        <w:t>«Порядок планирования, контроля и отчетности о выполнении работ по договору»</w:t>
      </w:r>
      <w:r w:rsidR="00EF4D4B" w:rsidRPr="00EC22FA">
        <w:rPr>
          <w:highlight w:val="lightGray"/>
        </w:rPr>
        <w:t>,</w:t>
      </w:r>
      <w:r w:rsidR="009F7ADB" w:rsidRPr="00EC22FA">
        <w:rPr>
          <w:highlight w:val="lightGray"/>
        </w:rPr>
        <w:t xml:space="preserve"> </w:t>
      </w:r>
      <w:r w:rsidR="003C618F" w:rsidRPr="00EC22FA">
        <w:rPr>
          <w:highlight w:val="lightGray"/>
        </w:rPr>
        <w:t>на основа</w:t>
      </w:r>
      <w:r w:rsidR="006523EB" w:rsidRPr="00EC22FA">
        <w:rPr>
          <w:highlight w:val="lightGray"/>
        </w:rPr>
        <w:t>нии Графика производства Работ</w:t>
      </w:r>
      <w:r w:rsidR="003C618F" w:rsidRPr="00EC22FA">
        <w:rPr>
          <w:highlight w:val="lightGray"/>
        </w:rPr>
        <w:t>, разработать и представить Заказчику на согласование Детальный календарно-сетевой график</w:t>
      </w:r>
      <w:bookmarkEnd w:id="169"/>
      <w:r w:rsidR="006523EB" w:rsidRPr="00EC22FA">
        <w:rPr>
          <w:highlight w:val="lightGray"/>
        </w:rPr>
        <w:t>.</w:t>
      </w:r>
    </w:p>
    <w:p w14:paraId="5545C6CF" w14:textId="77777777" w:rsidR="00660BB6" w:rsidRPr="001052C3" w:rsidRDefault="00660BB6" w:rsidP="00FC0718">
      <w:pPr>
        <w:tabs>
          <w:tab w:val="left" w:pos="284"/>
        </w:tabs>
        <w:ind w:left="142" w:firstLine="0"/>
      </w:pPr>
    </w:p>
    <w:p w14:paraId="70E8D0A2" w14:textId="77777777" w:rsidR="00FB49A6" w:rsidRPr="001052C3" w:rsidRDefault="00660BB6" w:rsidP="00FC0718">
      <w:pPr>
        <w:tabs>
          <w:tab w:val="left" w:pos="284"/>
        </w:tabs>
        <w:ind w:left="142" w:firstLine="0"/>
      </w:pPr>
      <w:r w:rsidRPr="001052C3">
        <w:rPr>
          <w:b/>
          <w:i/>
        </w:rPr>
        <w:t>В</w:t>
      </w:r>
      <w:r w:rsidR="003564B0" w:rsidRPr="001052C3">
        <w:rPr>
          <w:b/>
          <w:i/>
        </w:rPr>
        <w:t xml:space="preserve"> случае если у Заказчика имеется меньше чем 100% Рабочей документации на момент заключения Договора (Рабочая документация либо не готова, либо имеется частично), дополнить пункт</w:t>
      </w:r>
      <w:r w:rsidR="003564B0" w:rsidRPr="001052C3">
        <w:t>:</w:t>
      </w:r>
    </w:p>
    <w:p w14:paraId="2E98C419" w14:textId="77777777" w:rsidR="003E2393" w:rsidRPr="001052C3" w:rsidRDefault="00337E5B" w:rsidP="00FC0718">
      <w:pPr>
        <w:pStyle w:val="a0"/>
        <w:tabs>
          <w:tab w:val="left" w:pos="284"/>
        </w:tabs>
        <w:ind w:left="142" w:firstLine="0"/>
      </w:pPr>
      <w:r w:rsidRPr="001052C3">
        <w:t xml:space="preserve">По мере получения от Заказчика Рабочей документации </w:t>
      </w:r>
      <w:r w:rsidR="00B7697D" w:rsidRPr="001052C3">
        <w:t>П</w:t>
      </w:r>
      <w:r w:rsidRPr="001052C3">
        <w:t xml:space="preserve">одрядчик обязан уточнять и детализировать Детальный календарно-сетевой график в соответствии с </w:t>
      </w:r>
      <w:r w:rsidR="00D24662" w:rsidRPr="001052C3">
        <w:t>Приложением «Порядок</w:t>
      </w:r>
      <w:r w:rsidRPr="001052C3">
        <w:t xml:space="preserve"> планирования, контроля и отчетности</w:t>
      </w:r>
      <w:r w:rsidR="00D24662" w:rsidRPr="001052C3">
        <w:t xml:space="preserve"> о выполнении работ по договору».</w:t>
      </w:r>
    </w:p>
    <w:p w14:paraId="35A7C6A1" w14:textId="77777777" w:rsidR="00491FC5" w:rsidRPr="001052C3" w:rsidRDefault="00702FB7" w:rsidP="00FC0718">
      <w:pPr>
        <w:pStyle w:val="a0"/>
        <w:tabs>
          <w:tab w:val="left" w:pos="284"/>
        </w:tabs>
        <w:ind w:left="142" w:firstLine="0"/>
        <w:rPr>
          <w:shd w:val="clear" w:color="auto" w:fill="FFFFFF" w:themeFill="background1"/>
        </w:rPr>
      </w:pPr>
      <w:bookmarkStart w:id="170" w:name="_Toc528579988"/>
      <w:r w:rsidRPr="001052C3">
        <w:t>[</w:t>
      </w:r>
      <w:r w:rsidR="00491FC5" w:rsidRPr="001052C3">
        <w:t xml:space="preserve">Сроки </w:t>
      </w:r>
      <w:r w:rsidR="00474C5B" w:rsidRPr="001052C3">
        <w:t xml:space="preserve">обеспечения </w:t>
      </w:r>
      <w:r w:rsidR="00A01051" w:rsidRPr="001052C3">
        <w:t xml:space="preserve">МТР </w:t>
      </w:r>
      <w:r w:rsidR="00B7697D" w:rsidRPr="001052C3">
        <w:t>П</w:t>
      </w:r>
      <w:r w:rsidR="00491FC5" w:rsidRPr="001052C3">
        <w:t xml:space="preserve">одрядчика определяются Графиком </w:t>
      </w:r>
      <w:r w:rsidR="00474C5B" w:rsidRPr="001052C3">
        <w:t>обеспечения</w:t>
      </w:r>
      <w:r w:rsidR="00491FC5" w:rsidRPr="001052C3">
        <w:t xml:space="preserve"> МТР в зоне ответственности </w:t>
      </w:r>
      <w:r w:rsidR="00B7697D" w:rsidRPr="001052C3">
        <w:t>П</w:t>
      </w:r>
      <w:r w:rsidR="00491FC5" w:rsidRPr="001052C3">
        <w:t>одрядчика (</w:t>
      </w:r>
      <w:r w:rsidR="001562F1" w:rsidRPr="001052C3">
        <w:t>по форме соответствующего Приложения)</w:t>
      </w:r>
      <w:r w:rsidR="00491FC5" w:rsidRPr="001052C3">
        <w:rPr>
          <w:shd w:val="clear" w:color="auto" w:fill="FFFFFF" w:themeFill="background1"/>
        </w:rPr>
        <w:t>, которы</w:t>
      </w:r>
      <w:r w:rsidR="00F02140" w:rsidRPr="001052C3">
        <w:rPr>
          <w:shd w:val="clear" w:color="auto" w:fill="FFFFFF" w:themeFill="background1"/>
        </w:rPr>
        <w:t>й</w:t>
      </w:r>
      <w:r w:rsidR="00491FC5" w:rsidRPr="001052C3">
        <w:rPr>
          <w:shd w:val="clear" w:color="auto" w:fill="FFFFFF" w:themeFill="background1"/>
        </w:rPr>
        <w:t xml:space="preserve"> формиру</w:t>
      </w:r>
      <w:r w:rsidR="00F02140" w:rsidRPr="001052C3">
        <w:rPr>
          <w:shd w:val="clear" w:color="auto" w:fill="FFFFFF" w:themeFill="background1"/>
        </w:rPr>
        <w:t>е</w:t>
      </w:r>
      <w:r w:rsidR="00491FC5" w:rsidRPr="001052C3">
        <w:rPr>
          <w:shd w:val="clear" w:color="auto" w:fill="FFFFFF" w:themeFill="background1"/>
        </w:rPr>
        <w:t xml:space="preserve">тся </w:t>
      </w:r>
      <w:r w:rsidR="00B7697D" w:rsidRPr="001052C3">
        <w:rPr>
          <w:shd w:val="clear" w:color="auto" w:fill="FFFFFF" w:themeFill="background1"/>
        </w:rPr>
        <w:t>П</w:t>
      </w:r>
      <w:r w:rsidR="00491FC5" w:rsidRPr="001052C3">
        <w:rPr>
          <w:shd w:val="clear" w:color="auto" w:fill="FFFFFF" w:themeFill="background1"/>
        </w:rPr>
        <w:t xml:space="preserve">одрядчиком </w:t>
      </w:r>
      <w:r w:rsidR="00DA71DF" w:rsidRPr="001052C3">
        <w:rPr>
          <w:shd w:val="clear" w:color="auto" w:fill="FFFFFF" w:themeFill="background1"/>
        </w:rPr>
        <w:t xml:space="preserve">на основании </w:t>
      </w:r>
      <w:r w:rsidR="00A6785A" w:rsidRPr="001052C3">
        <w:rPr>
          <w:shd w:val="clear" w:color="auto" w:fill="FFFFFF" w:themeFill="background1"/>
        </w:rPr>
        <w:t xml:space="preserve">Проектной </w:t>
      </w:r>
      <w:r w:rsidR="00B735D5" w:rsidRPr="001052C3">
        <w:rPr>
          <w:shd w:val="clear" w:color="auto" w:fill="FFFFFF" w:themeFill="background1"/>
        </w:rPr>
        <w:t>и/</w:t>
      </w:r>
      <w:r w:rsidR="00A6785A" w:rsidRPr="001052C3">
        <w:rPr>
          <w:shd w:val="clear" w:color="auto" w:fill="FFFFFF" w:themeFill="background1"/>
        </w:rPr>
        <w:t xml:space="preserve">или Рабочей документации [, а также </w:t>
      </w:r>
      <w:r w:rsidR="00DA71DF" w:rsidRPr="001052C3">
        <w:rPr>
          <w:shd w:val="clear" w:color="auto" w:fill="FFFFFF" w:themeFill="background1"/>
        </w:rPr>
        <w:t>Разделительной ведомости</w:t>
      </w:r>
      <w:r w:rsidR="00A6785A" w:rsidRPr="001052C3">
        <w:rPr>
          <w:shd w:val="clear" w:color="auto" w:fill="FFFFFF" w:themeFill="background1"/>
        </w:rPr>
        <w:t>]</w:t>
      </w:r>
      <w:r w:rsidR="00DA71DF" w:rsidRPr="001052C3">
        <w:rPr>
          <w:shd w:val="clear" w:color="auto" w:fill="FFFFFF" w:themeFill="background1"/>
        </w:rPr>
        <w:t xml:space="preserve"> </w:t>
      </w:r>
      <w:r w:rsidR="00A6785A" w:rsidRPr="001052C3">
        <w:rPr>
          <w:shd w:val="clear" w:color="auto" w:fill="FFFFFF" w:themeFill="background1"/>
        </w:rPr>
        <w:t>в течение __</w:t>
      </w:r>
      <w:r w:rsidR="00D4608A" w:rsidRPr="001052C3">
        <w:rPr>
          <w:shd w:val="clear" w:color="auto" w:fill="FFFFFF" w:themeFill="background1"/>
        </w:rPr>
        <w:t xml:space="preserve"> </w:t>
      </w:r>
      <w:r w:rsidR="00A6785A" w:rsidRPr="001052C3">
        <w:rPr>
          <w:shd w:val="clear" w:color="auto" w:fill="FFFFFF" w:themeFill="background1"/>
        </w:rPr>
        <w:t>рабочих дней с даты _______________________ (</w:t>
      </w:r>
      <w:r w:rsidR="00A6785A" w:rsidRPr="001052C3">
        <w:rPr>
          <w:i/>
          <w:shd w:val="clear" w:color="auto" w:fill="FFFFFF" w:themeFill="background1"/>
        </w:rPr>
        <w:t>указать с какого момента начинается отсчет срока, например, с даты передачи Проектной или Рабочей документации или</w:t>
      </w:r>
      <w:r w:rsidR="00AB1F18" w:rsidRPr="001052C3">
        <w:rPr>
          <w:i/>
          <w:shd w:val="clear" w:color="auto" w:fill="FFFFFF" w:themeFill="background1"/>
        </w:rPr>
        <w:t xml:space="preserve"> соответствующих разделов Проектной или Рабочей документации, или с даты приемки Заказчиком Рабочей документации и т.д.</w:t>
      </w:r>
      <w:r w:rsidR="00A6785A" w:rsidRPr="001052C3">
        <w:rPr>
          <w:shd w:val="clear" w:color="auto" w:fill="FFFFFF" w:themeFill="background1"/>
        </w:rPr>
        <w:t xml:space="preserve">) </w:t>
      </w:r>
      <w:r w:rsidR="00491FC5" w:rsidRPr="001052C3">
        <w:rPr>
          <w:shd w:val="clear" w:color="auto" w:fill="FFFFFF" w:themeFill="background1"/>
        </w:rPr>
        <w:t>и согласовыва</w:t>
      </w:r>
      <w:r w:rsidR="00F02140" w:rsidRPr="001052C3">
        <w:rPr>
          <w:shd w:val="clear" w:color="auto" w:fill="FFFFFF" w:themeFill="background1"/>
        </w:rPr>
        <w:t>е</w:t>
      </w:r>
      <w:r w:rsidR="00491FC5" w:rsidRPr="001052C3">
        <w:rPr>
          <w:shd w:val="clear" w:color="auto" w:fill="FFFFFF" w:themeFill="background1"/>
        </w:rPr>
        <w:t>тся Заказчиком</w:t>
      </w:r>
      <w:r w:rsidR="00742E22" w:rsidRPr="001052C3">
        <w:rPr>
          <w:shd w:val="clear" w:color="auto" w:fill="FFFFFF" w:themeFill="background1"/>
        </w:rPr>
        <w:t xml:space="preserve"> в течение </w:t>
      </w:r>
      <w:r w:rsidR="008D4835" w:rsidRPr="001052C3">
        <w:rPr>
          <w:shd w:val="clear" w:color="auto" w:fill="FFFFFF" w:themeFill="background1"/>
        </w:rPr>
        <w:t>___</w:t>
      </w:r>
      <w:r w:rsidR="00D4608A" w:rsidRPr="001052C3">
        <w:rPr>
          <w:shd w:val="clear" w:color="auto" w:fill="FFFFFF" w:themeFill="background1"/>
        </w:rPr>
        <w:t xml:space="preserve"> </w:t>
      </w:r>
      <w:r w:rsidR="00742E22" w:rsidRPr="001052C3">
        <w:rPr>
          <w:shd w:val="clear" w:color="auto" w:fill="FFFFFF" w:themeFill="background1"/>
        </w:rPr>
        <w:t>рабочих дней с</w:t>
      </w:r>
      <w:r w:rsidR="00FD2119" w:rsidRPr="001052C3">
        <w:rPr>
          <w:shd w:val="clear" w:color="auto" w:fill="FFFFFF" w:themeFill="background1"/>
        </w:rPr>
        <w:t xml:space="preserve"> момента получения от </w:t>
      </w:r>
      <w:r w:rsidR="00B7697D" w:rsidRPr="001052C3">
        <w:rPr>
          <w:shd w:val="clear" w:color="auto" w:fill="FFFFFF" w:themeFill="background1"/>
        </w:rPr>
        <w:t>П</w:t>
      </w:r>
      <w:r w:rsidR="00FD2119" w:rsidRPr="001052C3">
        <w:rPr>
          <w:shd w:val="clear" w:color="auto" w:fill="FFFFFF" w:themeFill="background1"/>
        </w:rPr>
        <w:t>одрядчика</w:t>
      </w:r>
      <w:r w:rsidR="00491FC5" w:rsidRPr="001052C3">
        <w:rPr>
          <w:shd w:val="clear" w:color="auto" w:fill="FFFFFF" w:themeFill="background1"/>
        </w:rPr>
        <w:t>.</w:t>
      </w:r>
      <w:bookmarkEnd w:id="170"/>
    </w:p>
    <w:p w14:paraId="007BD646" w14:textId="77777777" w:rsidR="008D67FB" w:rsidRPr="001052C3" w:rsidRDefault="00566324" w:rsidP="00FC0718">
      <w:pPr>
        <w:pStyle w:val="a0"/>
        <w:tabs>
          <w:tab w:val="left" w:pos="284"/>
        </w:tabs>
        <w:ind w:left="142" w:firstLine="0"/>
      </w:pPr>
      <w:r w:rsidRPr="001052C3">
        <w:t xml:space="preserve">Сроки обеспечения и объемы МТР Подрядчика, устанавливаемые в Графике обеспечения МТР в зоне ответственности Подрядчика, не должны противоречить/делать неисполнимыми сроки выполнения </w:t>
      </w:r>
      <w:r w:rsidRPr="001052C3">
        <w:rPr>
          <w:shd w:val="clear" w:color="auto" w:fill="FFFFFF" w:themeFill="background1"/>
        </w:rPr>
        <w:t xml:space="preserve">Работ [, поставки </w:t>
      </w:r>
      <w:r w:rsidR="009A7F3A" w:rsidRPr="001052C3">
        <w:rPr>
          <w:shd w:val="clear" w:color="auto" w:fill="FFFFFF" w:themeFill="background1"/>
        </w:rPr>
        <w:t>Товара</w:t>
      </w:r>
      <w:r w:rsidRPr="001052C3">
        <w:rPr>
          <w:shd w:val="clear" w:color="auto" w:fill="FFFFFF" w:themeFill="background1"/>
        </w:rPr>
        <w:t>], указанные в Графике производства Работ</w:t>
      </w:r>
      <w:r w:rsidR="001A564B" w:rsidRPr="001052C3">
        <w:rPr>
          <w:shd w:val="clear" w:color="auto" w:fill="FFFFFF" w:themeFill="background1"/>
        </w:rPr>
        <w:t xml:space="preserve"> [, Графике </w:t>
      </w:r>
      <w:r w:rsidR="00EC27BB" w:rsidRPr="001052C3">
        <w:rPr>
          <w:shd w:val="clear" w:color="auto" w:fill="FFFFFF" w:themeFill="background1"/>
        </w:rPr>
        <w:t>производства</w:t>
      </w:r>
      <w:r w:rsidR="004420B3" w:rsidRPr="001052C3">
        <w:rPr>
          <w:shd w:val="clear" w:color="auto" w:fill="FFFFFF" w:themeFill="background1"/>
        </w:rPr>
        <w:t xml:space="preserve"> </w:t>
      </w:r>
      <w:r w:rsidR="001A564B" w:rsidRPr="001052C3">
        <w:rPr>
          <w:shd w:val="clear" w:color="auto" w:fill="FFFFFF" w:themeFill="background1"/>
        </w:rPr>
        <w:t>проектных работ]</w:t>
      </w:r>
      <w:r w:rsidRPr="001052C3">
        <w:rPr>
          <w:shd w:val="clear" w:color="auto" w:fill="FFFFFF" w:themeFill="background1"/>
        </w:rPr>
        <w:t xml:space="preserve"> </w:t>
      </w:r>
      <w:r w:rsidR="005505E9" w:rsidRPr="001052C3">
        <w:rPr>
          <w:shd w:val="clear" w:color="auto" w:fill="FFFFFF" w:themeFill="background1"/>
        </w:rPr>
        <w:t xml:space="preserve">[, </w:t>
      </w:r>
      <w:r w:rsidRPr="001052C3">
        <w:rPr>
          <w:shd w:val="clear" w:color="auto" w:fill="FFFFFF" w:themeFill="background1"/>
        </w:rPr>
        <w:t xml:space="preserve">Спецификации </w:t>
      </w:r>
      <w:r w:rsidR="005505E9" w:rsidRPr="001052C3">
        <w:rPr>
          <w:shd w:val="clear" w:color="auto" w:fill="FFFFFF" w:themeFill="background1"/>
        </w:rPr>
        <w:t xml:space="preserve">Товара] </w:t>
      </w:r>
      <w:r w:rsidRPr="001052C3">
        <w:rPr>
          <w:shd w:val="clear" w:color="auto" w:fill="FFFFFF" w:themeFill="background1"/>
        </w:rPr>
        <w:t xml:space="preserve">[, </w:t>
      </w:r>
      <w:r w:rsidRPr="001052C3">
        <w:rPr>
          <w:shd w:val="clear" w:color="auto" w:fill="FFFFFF" w:themeFill="background1"/>
        </w:rPr>
        <w:lastRenderedPageBreak/>
        <w:t>а также Разделительной ведомости].</w:t>
      </w:r>
      <w:r w:rsidR="00702FB7" w:rsidRPr="001052C3">
        <w:rPr>
          <w:shd w:val="clear" w:color="auto" w:fill="FFFFFF" w:themeFill="background1"/>
        </w:rPr>
        <w:t>]</w:t>
      </w:r>
    </w:p>
    <w:p w14:paraId="29D7EF5B" w14:textId="77777777" w:rsidR="0068278E" w:rsidRPr="001052C3" w:rsidRDefault="0068278E" w:rsidP="00FC0718">
      <w:pPr>
        <w:pStyle w:val="a0"/>
        <w:tabs>
          <w:tab w:val="left" w:pos="284"/>
        </w:tabs>
        <w:ind w:left="142" w:firstLine="0"/>
      </w:pPr>
      <w:r w:rsidRPr="001052C3">
        <w:t xml:space="preserve">Сроки и порядок разработки, актуализации и контроля исполнения графиков выполнения работ и ресурсных графиков, подготовки плановых заданий, формирования регулярной отчетности о ходе выполнения Работ по Договору определяются в Порядке планирования, контроля и отчетности о выполнении работ по Договору. Заказчик вправе по своему усмотрению дополнять форматы планов и отчетов, предусмотренных Приложением </w:t>
      </w:r>
      <w:r w:rsidR="00FF4262" w:rsidRPr="001052C3">
        <w:t>«Порядок планирования, контроля и отчетности о выполнении работ по договору»</w:t>
      </w:r>
      <w:r w:rsidRPr="001052C3">
        <w:t>, необходимой информацией или уточнять периодичность предоставления любого плана или отчета, предварительно уведомив Подрядчика о предстоящих изменениях</w:t>
      </w:r>
      <w:r w:rsidR="00BC01FF" w:rsidRPr="001052C3">
        <w:t xml:space="preserve"> не позднее, чем за </w:t>
      </w:r>
      <w:r w:rsidR="006B2704">
        <w:t>15</w:t>
      </w:r>
      <w:r w:rsidR="006B2704" w:rsidRPr="001052C3">
        <w:t xml:space="preserve"> </w:t>
      </w:r>
      <w:r w:rsidRPr="001052C3">
        <w:t>календарных дней до даты предоставления документа.</w:t>
      </w:r>
    </w:p>
    <w:p w14:paraId="5C064B2D" w14:textId="77777777" w:rsidR="00660BB6" w:rsidRPr="001052C3" w:rsidRDefault="00660BB6" w:rsidP="00FC0718">
      <w:pPr>
        <w:tabs>
          <w:tab w:val="left" w:pos="284"/>
        </w:tabs>
        <w:ind w:left="142" w:firstLine="0"/>
        <w:rPr>
          <w:i/>
        </w:rPr>
      </w:pPr>
    </w:p>
    <w:p w14:paraId="787EEFDF" w14:textId="77777777" w:rsidR="0068278E" w:rsidRPr="001052C3" w:rsidRDefault="0068278E" w:rsidP="00FC0718">
      <w:pPr>
        <w:tabs>
          <w:tab w:val="left" w:pos="284"/>
        </w:tabs>
        <w:ind w:left="142" w:firstLine="0"/>
        <w:rPr>
          <w:b/>
        </w:rPr>
      </w:pPr>
      <w:r w:rsidRPr="001052C3">
        <w:rPr>
          <w:b/>
          <w:i/>
        </w:rPr>
        <w:t xml:space="preserve">В случае если по результатам разработки Подрядчиком определенного вида Документации Заказчику необходимо право на отказ от продолжения исполнения Договора без компенсации убытков Подрядчика (например, после разработки Подрядчиком ОТР ожидания Заказчика не подтвердились и отпала необходимость в разработке последующей Документации), </w:t>
      </w:r>
      <w:r w:rsidR="004C2323" w:rsidRPr="001052C3">
        <w:rPr>
          <w:b/>
          <w:i/>
        </w:rPr>
        <w:t>дополнить пункт абзацем в следующей редакции</w:t>
      </w:r>
    </w:p>
    <w:p w14:paraId="38C54389" w14:textId="77777777" w:rsidR="0068278E" w:rsidRPr="001052C3" w:rsidRDefault="0068278E" w:rsidP="00FC0718">
      <w:pPr>
        <w:pStyle w:val="a0"/>
        <w:tabs>
          <w:tab w:val="left" w:pos="284"/>
        </w:tabs>
        <w:ind w:left="142" w:firstLine="0"/>
      </w:pPr>
      <w:r w:rsidRPr="001052C3">
        <w:t xml:space="preserve">По результату разработки Подрядчиком [каждого вида Документации, предусмотренного </w:t>
      </w:r>
      <w:r w:rsidR="004C2323" w:rsidRPr="001052C3">
        <w:t>Графиком производства</w:t>
      </w:r>
      <w:r w:rsidRPr="001052C3">
        <w:t xml:space="preserve"> работ] / [Документации, предусмотренной [п. __] Гра</w:t>
      </w:r>
      <w:r w:rsidR="004C2323" w:rsidRPr="001052C3">
        <w:t>фиком производства</w:t>
      </w:r>
      <w:r w:rsidRPr="001052C3">
        <w:t xml:space="preserve"> работ], Заказчик вправе принять решение об отказе от дальнейшего исполнения Договора. При этом в случае принятия такого решения Заказчиком, какие-либо убытки Подрядчика, вызванные отказом Заказчика от исполнения Договора, возмещению не подлежат. Соответствующее уведомление направляется Заказчиком Подрядчику согласно требованиям настоящего пункта.</w:t>
      </w:r>
    </w:p>
    <w:p w14:paraId="02BCACA0" w14:textId="77777777" w:rsidR="0068278E" w:rsidRPr="001052C3" w:rsidRDefault="0068278E" w:rsidP="00FC0718">
      <w:pPr>
        <w:tabs>
          <w:tab w:val="left" w:pos="284"/>
        </w:tabs>
        <w:ind w:left="142" w:firstLine="0"/>
      </w:pPr>
      <w:r w:rsidRPr="001052C3">
        <w:t xml:space="preserve">Заказчик обязан направить Подрядчику уведомление об отказе от дальнейшего выполнения Договора или продолжении выполнения Договора </w:t>
      </w:r>
    </w:p>
    <w:p w14:paraId="1B371F0A" w14:textId="77777777" w:rsidR="0068278E" w:rsidRPr="001052C3" w:rsidRDefault="00985001" w:rsidP="00FC0718">
      <w:pPr>
        <w:pStyle w:val="a0"/>
        <w:numPr>
          <w:ilvl w:val="0"/>
          <w:numId w:val="0"/>
        </w:numPr>
        <w:tabs>
          <w:tab w:val="left" w:pos="284"/>
        </w:tabs>
        <w:ind w:left="142"/>
        <w:rPr>
          <w:i/>
        </w:rPr>
      </w:pPr>
      <w:r w:rsidRPr="001052C3">
        <w:t xml:space="preserve">в течение __ </w:t>
      </w:r>
      <w:r w:rsidR="0068278E" w:rsidRPr="001052C3">
        <w:t xml:space="preserve">календарных дней с даты ________________ </w:t>
      </w:r>
      <w:r w:rsidR="0068278E" w:rsidRPr="001052C3">
        <w:rPr>
          <w:i/>
        </w:rPr>
        <w:t xml:space="preserve">(указать событие, от которого будет отсчитывать срок для направления уведомления) / </w:t>
      </w:r>
      <w:r w:rsidR="0068278E" w:rsidRPr="001052C3">
        <w:t xml:space="preserve">не позднее </w:t>
      </w:r>
      <w:r w:rsidR="0068278E" w:rsidRPr="001052C3">
        <w:rPr>
          <w:i/>
        </w:rPr>
        <w:t>____________________ (указать конкретную дату).</w:t>
      </w:r>
    </w:p>
    <w:p w14:paraId="2CAE7CDB" w14:textId="77777777" w:rsidR="0068278E" w:rsidRPr="001052C3" w:rsidRDefault="0068278E" w:rsidP="00FC0718">
      <w:pPr>
        <w:pStyle w:val="a0"/>
        <w:numPr>
          <w:ilvl w:val="0"/>
          <w:numId w:val="0"/>
        </w:numPr>
        <w:tabs>
          <w:tab w:val="left" w:pos="284"/>
        </w:tabs>
        <w:ind w:left="142"/>
      </w:pPr>
      <w:r w:rsidRPr="001052C3">
        <w:t>Отсутствие уведомления Заказчика по истечении указанного в настоящем пункте срока не означает его согласие на продолжение выполнения Работ по Договору Подрядчиком.</w:t>
      </w:r>
    </w:p>
    <w:p w14:paraId="3CF8AD35" w14:textId="77777777" w:rsidR="00214032" w:rsidRPr="001052C3" w:rsidRDefault="00214032" w:rsidP="00FC0718">
      <w:pPr>
        <w:ind w:firstLine="0"/>
      </w:pPr>
    </w:p>
    <w:p w14:paraId="2B19A751" w14:textId="77777777" w:rsidR="00214032" w:rsidRPr="001052C3" w:rsidRDefault="00214032" w:rsidP="00FC0718">
      <w:pPr>
        <w:tabs>
          <w:tab w:val="left" w:pos="284"/>
        </w:tabs>
        <w:ind w:left="432" w:hanging="432"/>
        <w:rPr>
          <w:b/>
          <w:i/>
        </w:rPr>
      </w:pPr>
      <w:r w:rsidRPr="001052C3">
        <w:tab/>
      </w:r>
      <w:r w:rsidRPr="001052C3">
        <w:rPr>
          <w:b/>
          <w:i/>
        </w:rPr>
        <w:t xml:space="preserve">Если нужна возможность начать </w:t>
      </w:r>
      <w:r w:rsidR="005C47F2">
        <w:rPr>
          <w:b/>
          <w:i/>
        </w:rPr>
        <w:t>выполнение обязательств</w:t>
      </w:r>
      <w:r w:rsidR="005C47F2" w:rsidRPr="001052C3">
        <w:rPr>
          <w:b/>
          <w:i/>
        </w:rPr>
        <w:t xml:space="preserve"> </w:t>
      </w:r>
      <w:r w:rsidRPr="001052C3">
        <w:rPr>
          <w:b/>
          <w:i/>
        </w:rPr>
        <w:t>по уведомлению:</w:t>
      </w:r>
    </w:p>
    <w:p w14:paraId="123498D5" w14:textId="77777777" w:rsidR="00027540" w:rsidRPr="001052C3" w:rsidRDefault="00214032" w:rsidP="00FC0718">
      <w:pPr>
        <w:pStyle w:val="a0"/>
        <w:tabs>
          <w:tab w:val="left" w:pos="284"/>
        </w:tabs>
        <w:ind w:left="142" w:firstLine="0"/>
      </w:pPr>
      <w:r w:rsidRPr="001052C3" w:rsidDel="00214032">
        <w:t xml:space="preserve"> </w:t>
      </w:r>
      <w:r w:rsidR="00027540" w:rsidRPr="001052C3">
        <w:t xml:space="preserve">[Подрядчик приступает к выполнению </w:t>
      </w:r>
      <w:r w:rsidR="00014D5A">
        <w:t>обязательств</w:t>
      </w:r>
      <w:r w:rsidR="00014D5A" w:rsidRPr="001052C3">
        <w:t xml:space="preserve"> </w:t>
      </w:r>
      <w:r w:rsidR="00027540" w:rsidRPr="001052C3">
        <w:t xml:space="preserve">по </w:t>
      </w:r>
      <w:r w:rsidR="005C47F2" w:rsidRPr="00EC22FA">
        <w:t>[</w:t>
      </w:r>
      <w:r w:rsidR="00027540" w:rsidRPr="001052C3">
        <w:t>Объекту/</w:t>
      </w:r>
      <w:r w:rsidR="006440AC" w:rsidRPr="001052C3">
        <w:t xml:space="preserve"> Титульному объекту /</w:t>
      </w:r>
      <w:r w:rsidR="00027540" w:rsidRPr="001052C3">
        <w:t>Пусковому комплексу</w:t>
      </w:r>
      <w:r w:rsidR="002460B8" w:rsidRPr="001052C3">
        <w:t>/Этапу</w:t>
      </w:r>
      <w:r w:rsidR="005C47F2" w:rsidRPr="00EC22FA">
        <w:t>]</w:t>
      </w:r>
      <w:r w:rsidR="00027540" w:rsidRPr="001052C3">
        <w:t xml:space="preserve"> ________</w:t>
      </w:r>
      <w:r w:rsidR="00D4608A" w:rsidRPr="001052C3">
        <w:t xml:space="preserve"> </w:t>
      </w:r>
      <w:r w:rsidR="00027540" w:rsidRPr="001052C3">
        <w:rPr>
          <w:i/>
        </w:rPr>
        <w:t>(</w:t>
      </w:r>
      <w:r w:rsidR="00796142" w:rsidRPr="001052C3">
        <w:rPr>
          <w:i/>
        </w:rPr>
        <w:t xml:space="preserve">здесь и далее </w:t>
      </w:r>
      <w:r w:rsidR="00027540" w:rsidRPr="001052C3">
        <w:rPr>
          <w:i/>
        </w:rPr>
        <w:t>необходимо идентифицировать Объект/Пусковой комплекс</w:t>
      </w:r>
      <w:r w:rsidR="00796142" w:rsidRPr="001052C3">
        <w:rPr>
          <w:i/>
        </w:rPr>
        <w:t>/Этап</w:t>
      </w:r>
      <w:r w:rsidR="00027540" w:rsidRPr="001052C3">
        <w:rPr>
          <w:i/>
        </w:rPr>
        <w:t>, указав его номер согласно договору или № пункта Графика производства работ или иным способом)</w:t>
      </w:r>
      <w:r w:rsidR="00027540" w:rsidRPr="001052C3">
        <w:t xml:space="preserve"> только после получения письменного уведомления Заказчика о начале выполнения </w:t>
      </w:r>
      <w:r w:rsidR="00014D5A">
        <w:t>обязательств</w:t>
      </w:r>
      <w:r w:rsidR="00014D5A" w:rsidRPr="001052C3">
        <w:t xml:space="preserve"> </w:t>
      </w:r>
      <w:r w:rsidR="00027540" w:rsidRPr="001052C3">
        <w:t xml:space="preserve">по </w:t>
      </w:r>
      <w:r w:rsidR="005C47F2" w:rsidRPr="00EC22FA">
        <w:t>[</w:t>
      </w:r>
      <w:r w:rsidR="00027540" w:rsidRPr="001052C3">
        <w:t>Объекту/</w:t>
      </w:r>
      <w:r w:rsidR="006440AC" w:rsidRPr="001052C3">
        <w:t xml:space="preserve"> Титульному объекту /</w:t>
      </w:r>
      <w:r w:rsidR="00027540" w:rsidRPr="001052C3">
        <w:t>Пусковому комплексу</w:t>
      </w:r>
      <w:r w:rsidR="00796142" w:rsidRPr="001052C3">
        <w:t>/Этапу</w:t>
      </w:r>
      <w:r w:rsidR="005C47F2" w:rsidRPr="00EC22FA">
        <w:t>]</w:t>
      </w:r>
      <w:r w:rsidR="00027540" w:rsidRPr="001052C3">
        <w:t xml:space="preserve"> ________</w:t>
      </w:r>
      <w:r w:rsidR="00D4608A" w:rsidRPr="001052C3">
        <w:t xml:space="preserve"> </w:t>
      </w:r>
      <w:r w:rsidR="00027540" w:rsidRPr="001052C3">
        <w:rPr>
          <w:i/>
        </w:rPr>
        <w:t>(необходимо идентифицировать</w:t>
      </w:r>
      <w:r w:rsidR="00D661BF" w:rsidRPr="001052C3">
        <w:rPr>
          <w:i/>
        </w:rPr>
        <w:t>)</w:t>
      </w:r>
      <w:r w:rsidR="00027540" w:rsidRPr="001052C3">
        <w:t>.</w:t>
      </w:r>
    </w:p>
    <w:p w14:paraId="06D7E505" w14:textId="77777777" w:rsidR="00027540" w:rsidRPr="001052C3" w:rsidRDefault="00027540" w:rsidP="00FC0718">
      <w:pPr>
        <w:pStyle w:val="a0"/>
        <w:tabs>
          <w:tab w:val="left" w:pos="284"/>
        </w:tabs>
        <w:ind w:left="142" w:firstLine="0"/>
      </w:pPr>
      <w:r w:rsidRPr="001052C3">
        <w:t xml:space="preserve">Заказчик вправе принять решение об отказе </w:t>
      </w:r>
      <w:r w:rsidR="00014D5A">
        <w:t>реализации Договора по</w:t>
      </w:r>
      <w:r w:rsidRPr="001052C3">
        <w:t xml:space="preserve"> </w:t>
      </w:r>
      <w:r w:rsidR="005C47F2" w:rsidRPr="00EC22FA">
        <w:t>[</w:t>
      </w:r>
      <w:r w:rsidRPr="001052C3">
        <w:t>Объек</w:t>
      </w:r>
      <w:r w:rsidR="00EB3A6D" w:rsidRPr="001052C3">
        <w:t>т</w:t>
      </w:r>
      <w:r w:rsidR="00014D5A">
        <w:t>у</w:t>
      </w:r>
      <w:r w:rsidR="00EB3A6D" w:rsidRPr="001052C3">
        <w:t>/</w:t>
      </w:r>
      <w:r w:rsidR="006440AC" w:rsidRPr="001052C3">
        <w:t xml:space="preserve"> Титульному объекту /</w:t>
      </w:r>
      <w:r w:rsidR="00EB3A6D" w:rsidRPr="001052C3">
        <w:t>Пускового комплекса</w:t>
      </w:r>
      <w:r w:rsidR="00D661BF" w:rsidRPr="001052C3">
        <w:t>/Этапу</w:t>
      </w:r>
      <w:r w:rsidR="005C47F2" w:rsidRPr="00EC22FA">
        <w:t>]</w:t>
      </w:r>
      <w:r w:rsidR="00EB3A6D" w:rsidRPr="001052C3">
        <w:t>________</w:t>
      </w:r>
      <w:r w:rsidRPr="001052C3">
        <w:t xml:space="preserve"> </w:t>
      </w:r>
      <w:r w:rsidRPr="001052C3">
        <w:rPr>
          <w:i/>
        </w:rPr>
        <w:t>(необходимо идентифицировать)</w:t>
      </w:r>
      <w:r w:rsidRPr="001052C3">
        <w:t xml:space="preserve">, включая: _____________________________ </w:t>
      </w:r>
      <w:r w:rsidRPr="001052C3">
        <w:rPr>
          <w:i/>
        </w:rPr>
        <w:t xml:space="preserve">(например, обеспечение строительно-монтажных Работ оборудованием, материалами, технической документацией, поставку </w:t>
      </w:r>
      <w:r w:rsidR="000E5174" w:rsidRPr="001052C3">
        <w:rPr>
          <w:i/>
        </w:rPr>
        <w:t>Товара</w:t>
      </w:r>
      <w:r w:rsidRPr="001052C3">
        <w:rPr>
          <w:i/>
        </w:rPr>
        <w:t>, выполнение строительно-монтажных и пусконаладочных работ, стажировку специалистов Заказчика)</w:t>
      </w:r>
      <w:r w:rsidRPr="001052C3">
        <w:t xml:space="preserve">. При этом в случае принятия Заказчиком решения об отказе от реализации строительства/реконструкции </w:t>
      </w:r>
      <w:r w:rsidR="005C47F2" w:rsidRPr="00EC22FA">
        <w:t>[</w:t>
      </w:r>
      <w:r w:rsidRPr="001052C3">
        <w:t>Объекта/</w:t>
      </w:r>
      <w:r w:rsidR="006440AC" w:rsidRPr="001052C3">
        <w:t xml:space="preserve"> Титульного объекта /</w:t>
      </w:r>
      <w:r w:rsidRPr="001052C3">
        <w:t>Пускового комплекса</w:t>
      </w:r>
      <w:r w:rsidR="00D661BF" w:rsidRPr="001052C3">
        <w:t>/Этапа</w:t>
      </w:r>
      <w:r w:rsidR="005C47F2" w:rsidRPr="00EC22FA">
        <w:t>]</w:t>
      </w:r>
      <w:r w:rsidRPr="001052C3">
        <w:t>________</w:t>
      </w:r>
      <w:r w:rsidRPr="001052C3">
        <w:rPr>
          <w:i/>
        </w:rPr>
        <w:t>(необходимо идентифицировать)</w:t>
      </w:r>
      <w:r w:rsidRPr="001052C3">
        <w:t xml:space="preserve">, какие-либо убытки Подрядчика, вызванные отказом Заказчика от реализации строительства/реконструкции </w:t>
      </w:r>
      <w:r w:rsidR="005C47F2" w:rsidRPr="00EC22FA">
        <w:t>[</w:t>
      </w:r>
      <w:r w:rsidRPr="001052C3">
        <w:t>Объекта/Пускового комплекса</w:t>
      </w:r>
      <w:r w:rsidR="00D661BF" w:rsidRPr="001052C3">
        <w:t>/Этапа</w:t>
      </w:r>
      <w:r w:rsidR="005C47F2" w:rsidRPr="00EC22FA">
        <w:t>]</w:t>
      </w:r>
      <w:r w:rsidRPr="001052C3">
        <w:t>________</w:t>
      </w:r>
      <w:r w:rsidR="00D4608A" w:rsidRPr="001052C3">
        <w:t xml:space="preserve"> </w:t>
      </w:r>
      <w:r w:rsidRPr="001052C3">
        <w:t xml:space="preserve"> </w:t>
      </w:r>
      <w:r w:rsidRPr="001052C3">
        <w:rPr>
          <w:i/>
        </w:rPr>
        <w:t>(необходимо идентифицировать)</w:t>
      </w:r>
      <w:r w:rsidRPr="001052C3">
        <w:t xml:space="preserve"> и не затрагивающие убытки Подрядчика по Объекту/Пусковому комплексу</w:t>
      </w:r>
      <w:r w:rsidR="009F13B4" w:rsidRPr="001052C3">
        <w:t>/Этапу</w:t>
      </w:r>
      <w:r w:rsidRPr="001052C3">
        <w:t>________</w:t>
      </w:r>
      <w:r w:rsidR="00EC549B" w:rsidRPr="001052C3">
        <w:t xml:space="preserve"> </w:t>
      </w:r>
      <w:r w:rsidRPr="001052C3">
        <w:rPr>
          <w:i/>
        </w:rPr>
        <w:t>(необходимо идентифицировать)</w:t>
      </w:r>
      <w:r w:rsidRPr="001052C3">
        <w:t>, возмещению Заказчиком не подлежат.</w:t>
      </w:r>
    </w:p>
    <w:p w14:paraId="2379A8CA" w14:textId="77777777" w:rsidR="00227274" w:rsidRPr="001052C3" w:rsidRDefault="00027540" w:rsidP="00FC0718">
      <w:pPr>
        <w:pStyle w:val="a0"/>
        <w:tabs>
          <w:tab w:val="left" w:pos="284"/>
        </w:tabs>
        <w:ind w:left="142" w:firstLine="0"/>
      </w:pPr>
      <w:r w:rsidRPr="001052C3">
        <w:t xml:space="preserve">Заказчик обязан направить Подрядчику письменное уведомление об отказе от реализации или начале реализации </w:t>
      </w:r>
      <w:r w:rsidR="00496383">
        <w:t>Договора</w:t>
      </w:r>
      <w:r w:rsidR="00030F79">
        <w:t xml:space="preserve"> по </w:t>
      </w:r>
      <w:r w:rsidR="005C47F2" w:rsidRPr="00EC22FA">
        <w:t>[</w:t>
      </w:r>
      <w:r w:rsidRPr="001052C3">
        <w:t>Объект</w:t>
      </w:r>
      <w:r w:rsidR="00030F79">
        <w:t>у</w:t>
      </w:r>
      <w:r w:rsidRPr="001052C3">
        <w:t>/</w:t>
      </w:r>
      <w:r w:rsidR="006440AC" w:rsidRPr="001052C3">
        <w:t xml:space="preserve"> Титульно</w:t>
      </w:r>
      <w:r w:rsidR="00030F79">
        <w:t>му</w:t>
      </w:r>
      <w:r w:rsidR="006440AC" w:rsidRPr="001052C3">
        <w:t xml:space="preserve"> объект</w:t>
      </w:r>
      <w:r w:rsidR="00030F79">
        <w:t>у</w:t>
      </w:r>
      <w:r w:rsidR="006440AC" w:rsidRPr="001052C3">
        <w:t xml:space="preserve"> /</w:t>
      </w:r>
      <w:r w:rsidRPr="001052C3">
        <w:t>Пусково</w:t>
      </w:r>
      <w:r w:rsidR="00030F79">
        <w:t>му</w:t>
      </w:r>
      <w:r w:rsidRPr="001052C3">
        <w:t xml:space="preserve"> </w:t>
      </w:r>
      <w:r w:rsidRPr="001052C3">
        <w:lastRenderedPageBreak/>
        <w:t>комплекс</w:t>
      </w:r>
      <w:r w:rsidR="00030F79">
        <w:t>у</w:t>
      </w:r>
      <w:r w:rsidR="00B97E3A" w:rsidRPr="001052C3">
        <w:t>/Этап</w:t>
      </w:r>
      <w:r w:rsidR="00030F79">
        <w:t>у</w:t>
      </w:r>
      <w:r w:rsidR="005C47F2" w:rsidRPr="00EC22FA">
        <w:t xml:space="preserve">] </w:t>
      </w:r>
      <w:r w:rsidRPr="001052C3">
        <w:t xml:space="preserve">________ </w:t>
      </w:r>
      <w:r w:rsidRPr="001052C3">
        <w:rPr>
          <w:i/>
        </w:rPr>
        <w:t>(необходимо идентифицировать)</w:t>
      </w:r>
      <w:r w:rsidRPr="001052C3">
        <w:t xml:space="preserve"> не позднее _______________ (</w:t>
      </w:r>
      <w:r w:rsidRPr="001052C3">
        <w:rPr>
          <w:i/>
        </w:rPr>
        <w:t>указать дату</w:t>
      </w:r>
      <w:r w:rsidR="00496383">
        <w:rPr>
          <w:i/>
        </w:rPr>
        <w:t>/период/событие</w:t>
      </w:r>
      <w:r w:rsidRPr="001052C3">
        <w:t>).]</w:t>
      </w:r>
      <w:r w:rsidRPr="001052C3">
        <w:rPr>
          <w:vertAlign w:val="superscript"/>
        </w:rPr>
        <w:footnoteReference w:id="69"/>
      </w:r>
      <w:r w:rsidR="003A139E" w:rsidRPr="001052C3">
        <w:t xml:space="preserve"> В случае просрочки направления уведомления, указанного в абзаце 2 настоящего пункта, Подрядчик вправе перенести конечный срок [, а также промежуточные сроки] выполнения [последующих] Работ по Договору на срок допущенной Заказчиком просрочки [путем подписания Сторонами дополнительного соглашения.]]</w:t>
      </w:r>
    </w:p>
    <w:p w14:paraId="0D4D1B29" w14:textId="77777777" w:rsidR="00214032" w:rsidRPr="001052C3" w:rsidRDefault="00214032" w:rsidP="00FC0718">
      <w:pPr>
        <w:pStyle w:val="a0"/>
        <w:numPr>
          <w:ilvl w:val="0"/>
          <w:numId w:val="0"/>
        </w:numPr>
        <w:tabs>
          <w:tab w:val="left" w:pos="284"/>
        </w:tabs>
        <w:ind w:left="360"/>
      </w:pPr>
    </w:p>
    <w:p w14:paraId="6217BC33" w14:textId="77777777" w:rsidR="00214032" w:rsidRPr="001052C3" w:rsidRDefault="00214032" w:rsidP="00FC0718">
      <w:pPr>
        <w:tabs>
          <w:tab w:val="left" w:pos="284"/>
        </w:tabs>
        <w:ind w:left="142" w:firstLine="0"/>
        <w:rPr>
          <w:b/>
          <w:i/>
        </w:rPr>
      </w:pPr>
      <w:r w:rsidRPr="001052C3">
        <w:rPr>
          <w:b/>
          <w:i/>
        </w:rPr>
        <w:t>Если на момент подписания Договора Стороны не могут определить точную дату поставки Товара и период поставки Товара определен в Спецификации Товара и/или Графике производства работ продолжительным периодом, дополнить:</w:t>
      </w:r>
    </w:p>
    <w:p w14:paraId="439BD53B" w14:textId="77777777" w:rsidR="00214032" w:rsidRPr="001052C3" w:rsidRDefault="00214032" w:rsidP="00FC0718">
      <w:pPr>
        <w:pStyle w:val="a0"/>
        <w:tabs>
          <w:tab w:val="left" w:pos="284"/>
        </w:tabs>
        <w:ind w:left="142" w:firstLine="0"/>
      </w:pPr>
      <w:r w:rsidRPr="001052C3">
        <w:t xml:space="preserve">Подрядчик в пределах предусмотренного Спецификацией Товара и/или Графиком производства работ срока </w:t>
      </w:r>
      <w:r w:rsidRPr="001052C3">
        <w:rPr>
          <w:shd w:val="clear" w:color="auto" w:fill="FFFFFF" w:themeFill="background1"/>
        </w:rPr>
        <w:t>поставки Товара, но</w:t>
      </w:r>
      <w:r w:rsidRPr="001052C3">
        <w:t xml:space="preserve"> в любом случае не позднее чем за ___ месяцев до окончания указанного периода, направляет Заказчику уведомление о готовности </w:t>
      </w:r>
      <w:r w:rsidRPr="001052C3">
        <w:rPr>
          <w:shd w:val="clear" w:color="auto" w:fill="FFFFFF" w:themeFill="background1"/>
        </w:rPr>
        <w:t>поставить Товар.</w:t>
      </w:r>
      <w:r w:rsidRPr="001052C3">
        <w:t xml:space="preserve"> </w:t>
      </w:r>
    </w:p>
    <w:p w14:paraId="4C501711" w14:textId="77777777" w:rsidR="00214032" w:rsidRPr="001052C3" w:rsidRDefault="00214032" w:rsidP="00FC0718">
      <w:pPr>
        <w:pStyle w:val="a0"/>
        <w:tabs>
          <w:tab w:val="left" w:pos="284"/>
        </w:tabs>
        <w:ind w:left="142" w:firstLine="0"/>
      </w:pPr>
      <w:r w:rsidRPr="001052C3">
        <w:t xml:space="preserve">Подрядчик вправе начать </w:t>
      </w:r>
      <w:r w:rsidRPr="001052C3">
        <w:rPr>
          <w:shd w:val="clear" w:color="auto" w:fill="FFFFFF" w:themeFill="background1"/>
        </w:rPr>
        <w:t>отгрузку Товара [с</w:t>
      </w:r>
      <w:r w:rsidRPr="001052C3">
        <w:t xml:space="preserve"> даты получения уведомления Заказчика о готовности принять Товар] / [в течение __</w:t>
      </w:r>
      <w:r w:rsidR="00D4608A" w:rsidRPr="001052C3">
        <w:t xml:space="preserve"> </w:t>
      </w:r>
      <w:r w:rsidRPr="001052C3">
        <w:t>дней с даты получения уведомления Заказчика о готовности принять Товар].</w:t>
      </w:r>
    </w:p>
    <w:p w14:paraId="3791D0D3" w14:textId="77777777" w:rsidR="00214032" w:rsidRPr="001052C3" w:rsidRDefault="00214032" w:rsidP="00FC0718">
      <w:pPr>
        <w:pStyle w:val="a0"/>
        <w:tabs>
          <w:tab w:val="left" w:pos="284"/>
        </w:tabs>
        <w:ind w:left="142" w:firstLine="0"/>
      </w:pPr>
      <w:r w:rsidRPr="001052C3">
        <w:t>В случае отгр</w:t>
      </w:r>
      <w:r w:rsidRPr="001052C3">
        <w:rPr>
          <w:shd w:val="clear" w:color="auto" w:fill="FFFFFF" w:themeFill="background1"/>
        </w:rPr>
        <w:t>узки Товара до получения уведомления Заказчика о готовности такой Товар не подлежит приемк</w:t>
      </w:r>
      <w:r w:rsidR="00C94318" w:rsidRPr="001052C3">
        <w:rPr>
          <w:shd w:val="clear" w:color="auto" w:fill="FFFFFF" w:themeFill="background1"/>
        </w:rPr>
        <w:t>е</w:t>
      </w:r>
      <w:r w:rsidRPr="001052C3">
        <w:rPr>
          <w:shd w:val="clear" w:color="auto" w:fill="FFFFFF" w:themeFill="background1"/>
        </w:rPr>
        <w:t xml:space="preserve"> Заказчиком, не оплачивается и долж</w:t>
      </w:r>
      <w:r w:rsidR="00C94318" w:rsidRPr="001052C3">
        <w:rPr>
          <w:shd w:val="clear" w:color="auto" w:fill="FFFFFF" w:themeFill="background1"/>
        </w:rPr>
        <w:t>ен</w:t>
      </w:r>
      <w:r w:rsidRPr="001052C3">
        <w:rPr>
          <w:shd w:val="clear" w:color="auto" w:fill="FFFFFF" w:themeFill="background1"/>
        </w:rPr>
        <w:t xml:space="preserve"> быть вывезен Подрядчиком не позднее </w:t>
      </w:r>
      <w:r w:rsidR="006B2704">
        <w:rPr>
          <w:shd w:val="clear" w:color="auto" w:fill="FFFFFF" w:themeFill="background1"/>
        </w:rPr>
        <w:t>10</w:t>
      </w:r>
      <w:r w:rsidR="006B2704" w:rsidRPr="001052C3">
        <w:rPr>
          <w:shd w:val="clear" w:color="auto" w:fill="FFFFFF" w:themeFill="background1"/>
        </w:rPr>
        <w:t xml:space="preserve"> </w:t>
      </w:r>
      <w:r w:rsidRPr="001052C3">
        <w:rPr>
          <w:shd w:val="clear" w:color="auto" w:fill="FFFFFF" w:themeFill="background1"/>
        </w:rPr>
        <w:t xml:space="preserve">рабочих дней с даты отгрузки. Подрядчик обязан в срок не более 5 рабочих дней с даты получения соответствующего требования Заказчика компенсировать его убытки, возникшие в связи с отгрузкой Товара до </w:t>
      </w:r>
      <w:r w:rsidRPr="001052C3">
        <w:t>получения уведомления Заказчика о готовности.</w:t>
      </w:r>
    </w:p>
    <w:p w14:paraId="70050CD6" w14:textId="77777777" w:rsidR="00227274" w:rsidRPr="001052C3" w:rsidRDefault="00227274" w:rsidP="00FC0718">
      <w:pPr>
        <w:pStyle w:val="10"/>
        <w:numPr>
          <w:ilvl w:val="0"/>
          <w:numId w:val="13"/>
        </w:numPr>
        <w:ind w:left="142" w:firstLine="0"/>
      </w:pPr>
      <w:bookmarkStart w:id="171" w:name="начало"/>
      <w:bookmarkStart w:id="172" w:name="_Toc132134334"/>
      <w:bookmarkStart w:id="173" w:name="_Toc144983970"/>
      <w:bookmarkStart w:id="174" w:name="_Toc133432141"/>
      <w:bookmarkEnd w:id="171"/>
      <w:r w:rsidRPr="001052C3">
        <w:t>Начало реализации Договора</w:t>
      </w:r>
      <w:bookmarkEnd w:id="172"/>
      <w:bookmarkEnd w:id="173"/>
      <w:bookmarkEnd w:id="174"/>
    </w:p>
    <w:p w14:paraId="0CCA53F3" w14:textId="77777777" w:rsidR="00B858D4" w:rsidRPr="001052C3" w:rsidRDefault="00B858D4" w:rsidP="00FC0718">
      <w:pPr>
        <w:pStyle w:val="a0"/>
        <w:tabs>
          <w:tab w:val="left" w:pos="284"/>
        </w:tabs>
        <w:ind w:left="142" w:firstLine="0"/>
        <w:rPr>
          <w:b/>
        </w:rPr>
      </w:pPr>
      <w:bookmarkStart w:id="175" w:name="_Ref452460409"/>
      <w:r w:rsidRPr="001052C3">
        <w:rPr>
          <w:b/>
        </w:rPr>
        <w:t xml:space="preserve">Уполномоченные представители </w:t>
      </w:r>
    </w:p>
    <w:p w14:paraId="49033B76" w14:textId="77777777" w:rsidR="00B858D4" w:rsidRPr="001052C3" w:rsidRDefault="00F27062" w:rsidP="00FC0718">
      <w:pPr>
        <w:pStyle w:val="111"/>
        <w:tabs>
          <w:tab w:val="left" w:pos="284"/>
          <w:tab w:val="left" w:pos="924"/>
        </w:tabs>
        <w:ind w:left="142" w:firstLine="0"/>
      </w:pPr>
      <w:r w:rsidRPr="001052C3">
        <w:t>Стороны</w:t>
      </w:r>
      <w:r w:rsidR="00B858D4" w:rsidRPr="001052C3">
        <w:t xml:space="preserve"> обязан</w:t>
      </w:r>
      <w:r w:rsidRPr="001052C3">
        <w:t>ы</w:t>
      </w:r>
      <w:r w:rsidR="00B858D4" w:rsidRPr="001052C3">
        <w:t xml:space="preserve"> в течение 5 </w:t>
      </w:r>
      <w:r w:rsidR="009B486D">
        <w:t>рабочих</w:t>
      </w:r>
      <w:r w:rsidR="009B486D" w:rsidRPr="001052C3">
        <w:t xml:space="preserve"> </w:t>
      </w:r>
      <w:r w:rsidR="00B858D4" w:rsidRPr="001052C3">
        <w:t xml:space="preserve">дней с даты подписания Договора представить </w:t>
      </w:r>
      <w:r w:rsidRPr="001052C3">
        <w:t>другой Стороне</w:t>
      </w:r>
      <w:r w:rsidR="00B858D4" w:rsidRPr="001052C3">
        <w:t xml:space="preserve"> список своих Уполномоченных представителей, с приложением копий соответствующих доверенностей, описанием их полномочий в ходе исполнения Договора и контактной информации.</w:t>
      </w:r>
    </w:p>
    <w:p w14:paraId="1C0D01D3" w14:textId="77777777" w:rsidR="00B858D4" w:rsidRPr="001052C3" w:rsidRDefault="00B858D4" w:rsidP="00FC0718">
      <w:pPr>
        <w:pStyle w:val="111"/>
        <w:tabs>
          <w:tab w:val="left" w:pos="284"/>
          <w:tab w:val="left" w:pos="924"/>
        </w:tabs>
        <w:ind w:left="142" w:firstLine="0"/>
      </w:pPr>
      <w:r w:rsidRPr="001052C3">
        <w:t xml:space="preserve">Доверенности должны быть переданы в любом случае до совершения </w:t>
      </w:r>
      <w:r w:rsidR="00EC27BB" w:rsidRPr="001052C3">
        <w:t>У</w:t>
      </w:r>
      <w:r w:rsidRPr="001052C3">
        <w:t>полномоченными представителями Подрядчика юридически-значимых действий в отношении Заказчика, в том числе до направления указанных представителей на Объект. Несоблюдение указанного условия предоставляет Заказчику право совершать юридически значимые действия (в том числе составлять акты) в одностороннем порядке.</w:t>
      </w:r>
    </w:p>
    <w:p w14:paraId="3A0BBAF8" w14:textId="77777777" w:rsidR="00B858D4" w:rsidRPr="001052C3" w:rsidRDefault="00B858D4" w:rsidP="00FC0718">
      <w:pPr>
        <w:pStyle w:val="111"/>
        <w:tabs>
          <w:tab w:val="left" w:pos="284"/>
          <w:tab w:val="left" w:pos="924"/>
        </w:tabs>
        <w:ind w:left="142" w:firstLine="0"/>
      </w:pPr>
      <w:r w:rsidRPr="001052C3">
        <w:t xml:space="preserve">Подрядчик обязан не позднее чем за </w:t>
      </w:r>
      <w:r w:rsidR="006B2704">
        <w:t>15</w:t>
      </w:r>
      <w:r w:rsidR="006B2704" w:rsidRPr="001052C3">
        <w:t xml:space="preserve"> </w:t>
      </w:r>
      <w:r w:rsidRPr="001052C3">
        <w:t>календарных дней до окончания срока действия доверенности обеспечить предоставление Заказчику новой доверенности взамен истекшей. В случае неполучения новой доверенности и истечения срока ранее выданной доверенности, ответственность за не</w:t>
      </w:r>
      <w:r w:rsidR="008B1BAB">
        <w:t xml:space="preserve">принятие </w:t>
      </w:r>
      <w:r w:rsidRPr="001052C3">
        <w:t xml:space="preserve"> Заказчиком юридически-значимых действий от имени Подрядчика/Субподрядчика несет Подрядчик.</w:t>
      </w:r>
    </w:p>
    <w:p w14:paraId="6F108239" w14:textId="77777777" w:rsidR="00B22E3B" w:rsidRPr="001052C3" w:rsidRDefault="00C10B14" w:rsidP="00FC0718">
      <w:pPr>
        <w:pStyle w:val="111"/>
        <w:tabs>
          <w:tab w:val="left" w:pos="284"/>
          <w:tab w:val="left" w:pos="924"/>
        </w:tabs>
        <w:ind w:left="142" w:firstLine="0"/>
      </w:pPr>
      <w:bookmarkStart w:id="176" w:name="_Toc528580004"/>
      <w:r w:rsidRPr="001052C3">
        <w:t xml:space="preserve">Подрядчик по приглашению Заказчика обязан незамедлительно направлять Уполномоченного представителя для участия в совещаниях Заказчика при рассмотрении вопросов, связанных с </w:t>
      </w:r>
      <w:r w:rsidR="00255A6C">
        <w:t xml:space="preserve"> исполнением</w:t>
      </w:r>
      <w:r w:rsidRPr="001052C3">
        <w:t xml:space="preserve"> Договор</w:t>
      </w:r>
      <w:r w:rsidR="00255A6C">
        <w:t>а</w:t>
      </w:r>
      <w:r w:rsidRPr="001052C3">
        <w:t>.</w:t>
      </w:r>
      <w:bookmarkEnd w:id="175"/>
      <w:bookmarkEnd w:id="176"/>
    </w:p>
    <w:p w14:paraId="6760C582" w14:textId="77777777" w:rsidR="00880A59" w:rsidRPr="001052C3" w:rsidRDefault="00880A59" w:rsidP="00CD713B">
      <w:pPr>
        <w:tabs>
          <w:tab w:val="left" w:pos="284"/>
        </w:tabs>
        <w:ind w:left="142" w:firstLine="0"/>
        <w:rPr>
          <w:b/>
          <w:i/>
        </w:rPr>
      </w:pPr>
    </w:p>
    <w:p w14:paraId="0685EF5C" w14:textId="77777777" w:rsidR="00880A59" w:rsidRPr="001052C3" w:rsidRDefault="00880A59" w:rsidP="00FC0718">
      <w:pPr>
        <w:pStyle w:val="a0"/>
        <w:tabs>
          <w:tab w:val="left" w:pos="284"/>
        </w:tabs>
        <w:ind w:left="142" w:firstLine="0"/>
        <w:rPr>
          <w:b/>
        </w:rPr>
      </w:pPr>
      <w:r w:rsidRPr="001052C3">
        <w:rPr>
          <w:b/>
        </w:rPr>
        <w:t>Оформление земельных участков</w:t>
      </w:r>
    </w:p>
    <w:p w14:paraId="5B3C5BCF" w14:textId="77777777" w:rsidR="00880A59" w:rsidRPr="001052C3" w:rsidRDefault="00880A59" w:rsidP="00FC0718">
      <w:pPr>
        <w:pStyle w:val="a0"/>
        <w:numPr>
          <w:ilvl w:val="0"/>
          <w:numId w:val="0"/>
        </w:numPr>
        <w:tabs>
          <w:tab w:val="left" w:pos="284"/>
        </w:tabs>
        <w:ind w:left="142"/>
        <w:rPr>
          <w:b/>
          <w:i/>
        </w:rPr>
      </w:pPr>
    </w:p>
    <w:p w14:paraId="359B07AA" w14:textId="77777777" w:rsidR="00AC2BAB" w:rsidRPr="001052C3" w:rsidRDefault="00880A59" w:rsidP="00FC0718">
      <w:pPr>
        <w:tabs>
          <w:tab w:val="left" w:pos="284"/>
        </w:tabs>
        <w:ind w:left="142" w:firstLine="0"/>
        <w:rPr>
          <w:b/>
          <w:i/>
        </w:rPr>
      </w:pPr>
      <w:r w:rsidRPr="001052C3">
        <w:rPr>
          <w:b/>
          <w:i/>
        </w:rPr>
        <w:t xml:space="preserve">Вариант №1. </w:t>
      </w:r>
      <w:r w:rsidR="00D54436" w:rsidRPr="001052C3">
        <w:rPr>
          <w:b/>
          <w:i/>
        </w:rPr>
        <w:t xml:space="preserve">Если Заказчик самостоятельно </w:t>
      </w:r>
      <w:r w:rsidR="00AC2BAB" w:rsidRPr="001052C3">
        <w:rPr>
          <w:b/>
          <w:i/>
        </w:rPr>
        <w:t>оформляет земельно-правовые отношения на участки, на которых расположены строительные площадки, а также иные подготов</w:t>
      </w:r>
      <w:r w:rsidR="003F6156" w:rsidRPr="001052C3">
        <w:rPr>
          <w:b/>
          <w:i/>
        </w:rPr>
        <w:t>ительные мероприятия</w:t>
      </w:r>
      <w:r w:rsidR="00AC2BAB" w:rsidRPr="001052C3">
        <w:rPr>
          <w:b/>
          <w:i/>
        </w:rPr>
        <w:t>:</w:t>
      </w:r>
    </w:p>
    <w:p w14:paraId="1781DB14" w14:textId="77777777" w:rsidR="00D4285E" w:rsidRPr="001052C3" w:rsidRDefault="00AC2BAB" w:rsidP="00FC0718">
      <w:pPr>
        <w:pStyle w:val="111"/>
        <w:tabs>
          <w:tab w:val="left" w:pos="284"/>
          <w:tab w:val="left" w:pos="924"/>
        </w:tabs>
        <w:ind w:left="142" w:firstLine="0"/>
      </w:pPr>
      <w:r w:rsidRPr="001052C3">
        <w:t>Заказчик о</w:t>
      </w:r>
      <w:r w:rsidR="00D54436" w:rsidRPr="001052C3">
        <w:t>форм</w:t>
      </w:r>
      <w:r w:rsidRPr="001052C3">
        <w:t>ляет</w:t>
      </w:r>
      <w:r w:rsidR="00D54436" w:rsidRPr="001052C3">
        <w:t xml:space="preserve"> земельно-правовые отношения на участки, на которых расположен</w:t>
      </w:r>
      <w:r w:rsidRPr="001052C3">
        <w:t>а</w:t>
      </w:r>
      <w:r w:rsidR="00D54436" w:rsidRPr="001052C3">
        <w:t xml:space="preserve"> </w:t>
      </w:r>
      <w:r w:rsidRPr="001052C3">
        <w:t>С</w:t>
      </w:r>
      <w:r w:rsidR="00D54436" w:rsidRPr="001052C3">
        <w:t>троительн</w:t>
      </w:r>
      <w:r w:rsidRPr="001052C3">
        <w:t>ая</w:t>
      </w:r>
      <w:r w:rsidR="00D54436" w:rsidRPr="001052C3">
        <w:t xml:space="preserve"> площадк</w:t>
      </w:r>
      <w:r w:rsidRPr="001052C3">
        <w:t>а</w:t>
      </w:r>
      <w:r w:rsidR="00D54436" w:rsidRPr="001052C3">
        <w:t xml:space="preserve">, в соответствии с действующим законодательством </w:t>
      </w:r>
      <w:r w:rsidR="00D5251A" w:rsidRPr="001052C3">
        <w:t>РФ</w:t>
      </w:r>
      <w:r w:rsidR="006B013B" w:rsidRPr="001052C3">
        <w:t>, в том числе ____________________________ (</w:t>
      </w:r>
      <w:r w:rsidR="006B013B" w:rsidRPr="001052C3">
        <w:rPr>
          <w:i/>
        </w:rPr>
        <w:t xml:space="preserve">указать, что </w:t>
      </w:r>
      <w:r w:rsidR="006B013B" w:rsidRPr="001052C3">
        <w:t>делает</w:t>
      </w:r>
      <w:r w:rsidR="006B013B" w:rsidRPr="001052C3">
        <w:rPr>
          <w:i/>
        </w:rPr>
        <w:t xml:space="preserve"> Заказчик, например,</w:t>
      </w:r>
      <w:r w:rsidR="006B013B" w:rsidRPr="001052C3">
        <w:t xml:space="preserve"> </w:t>
      </w:r>
      <w:r w:rsidR="006B013B" w:rsidRPr="001052C3">
        <w:rPr>
          <w:i/>
        </w:rPr>
        <w:lastRenderedPageBreak/>
        <w:t>обеспечивает</w:t>
      </w:r>
      <w:r w:rsidR="006B013B" w:rsidRPr="001052C3">
        <w:t xml:space="preserve"> </w:t>
      </w:r>
      <w:r w:rsidR="006B013B" w:rsidRPr="001052C3">
        <w:rPr>
          <w:i/>
        </w:rPr>
        <w:t>выделение, межевание земельных участков, оформление градостроительного плана, постановку на кадастровый учет и оформление аренды земельного участка под строительство Объекта получает разрешение на строительство Объекта, получает технические условия на перенос и присоединение инженерных коммуникаций, порубочные билеты и т.д.)</w:t>
      </w:r>
      <w:r w:rsidR="006B013B" w:rsidRPr="001052C3">
        <w:t>.</w:t>
      </w:r>
      <w:r w:rsidR="008E5366" w:rsidRPr="001052C3">
        <w:t>]</w:t>
      </w:r>
      <w:r w:rsidR="00744541">
        <w:t>, в сроки, необходимые для соблюдения условий Договора и Графика производства работ.</w:t>
      </w:r>
    </w:p>
    <w:p w14:paraId="6BBE4B54" w14:textId="77777777" w:rsidR="00B87347" w:rsidRPr="001052C3" w:rsidRDefault="00B87347" w:rsidP="00FC0718">
      <w:pPr>
        <w:tabs>
          <w:tab w:val="left" w:pos="284"/>
        </w:tabs>
        <w:ind w:firstLine="0"/>
        <w:rPr>
          <w:b/>
          <w:i/>
        </w:rPr>
      </w:pPr>
    </w:p>
    <w:p w14:paraId="7E5CD723" w14:textId="77777777" w:rsidR="00B22E3B" w:rsidRPr="001052C3" w:rsidRDefault="00B87347" w:rsidP="00FC0718">
      <w:pPr>
        <w:tabs>
          <w:tab w:val="left" w:pos="284"/>
        </w:tabs>
        <w:ind w:left="142" w:firstLine="0"/>
      </w:pPr>
      <w:r w:rsidRPr="001052C3">
        <w:rPr>
          <w:b/>
          <w:i/>
        </w:rPr>
        <w:t xml:space="preserve">Вариант №2. </w:t>
      </w:r>
      <w:r w:rsidR="00B22E3B" w:rsidRPr="001052C3">
        <w:rPr>
          <w:b/>
          <w:i/>
        </w:rPr>
        <w:t xml:space="preserve">Если Подрядчик самостоятельно обеспечивает подготовку </w:t>
      </w:r>
      <w:r w:rsidR="002A55EA" w:rsidRPr="001052C3">
        <w:rPr>
          <w:b/>
          <w:i/>
        </w:rPr>
        <w:t>Строительной площадки к началу выполнения работ на ней дополнить</w:t>
      </w:r>
      <w:r w:rsidR="00B22E3B" w:rsidRPr="001052C3">
        <w:rPr>
          <w:b/>
          <w:i/>
        </w:rPr>
        <w:t xml:space="preserve"> </w:t>
      </w:r>
      <w:r w:rsidR="002A55EA" w:rsidRPr="001052C3">
        <w:rPr>
          <w:b/>
          <w:i/>
        </w:rPr>
        <w:t xml:space="preserve">Договор </w:t>
      </w:r>
      <w:r w:rsidR="00B22E3B" w:rsidRPr="001052C3">
        <w:rPr>
          <w:b/>
          <w:i/>
        </w:rPr>
        <w:t>п</w:t>
      </w:r>
      <w:r w:rsidR="002A55EA" w:rsidRPr="001052C3">
        <w:rPr>
          <w:b/>
          <w:i/>
        </w:rPr>
        <w:t>унктом</w:t>
      </w:r>
      <w:r w:rsidR="00B22E3B" w:rsidRPr="001052C3">
        <w:rPr>
          <w:b/>
          <w:i/>
        </w:rPr>
        <w:t>:</w:t>
      </w:r>
    </w:p>
    <w:p w14:paraId="4AB66335" w14:textId="77777777" w:rsidR="006575AA" w:rsidRPr="001052C3" w:rsidRDefault="00D4285E" w:rsidP="00FC0718">
      <w:pPr>
        <w:pStyle w:val="111"/>
        <w:tabs>
          <w:tab w:val="left" w:pos="284"/>
          <w:tab w:val="left" w:pos="924"/>
        </w:tabs>
        <w:ind w:left="142" w:firstLine="0"/>
      </w:pPr>
      <w:r w:rsidRPr="001052C3">
        <w:t xml:space="preserve">Не позднее _____ рабочих дней со дня </w:t>
      </w:r>
      <w:r w:rsidR="00BC4507" w:rsidRPr="001052C3">
        <w:t>_________________ (</w:t>
      </w:r>
      <w:r w:rsidR="00BC4507" w:rsidRPr="001052C3">
        <w:rPr>
          <w:i/>
        </w:rPr>
        <w:t xml:space="preserve">указать, с какого момента </w:t>
      </w:r>
      <w:r w:rsidR="00BC4507" w:rsidRPr="001052C3">
        <w:t>отсчитывается</w:t>
      </w:r>
      <w:r w:rsidR="00BC4507" w:rsidRPr="001052C3">
        <w:rPr>
          <w:i/>
        </w:rPr>
        <w:t xml:space="preserve"> срок, например, с даты заключения Договора</w:t>
      </w:r>
      <w:r w:rsidR="00BC4507" w:rsidRPr="001052C3">
        <w:t>)</w:t>
      </w:r>
      <w:r w:rsidRPr="001052C3">
        <w:t xml:space="preserve"> </w:t>
      </w:r>
      <w:r w:rsidR="00B22E3B" w:rsidRPr="001052C3">
        <w:t>Подрядчик</w:t>
      </w:r>
      <w:r w:rsidRPr="001052C3">
        <w:t xml:space="preserve"> должен </w:t>
      </w:r>
      <w:r w:rsidR="00B22E3B" w:rsidRPr="001052C3">
        <w:t>в счет Цены Договора выполнить работы по</w:t>
      </w:r>
      <w:r w:rsidRPr="001052C3">
        <w:t xml:space="preserve"> освобождени</w:t>
      </w:r>
      <w:r w:rsidR="00B22E3B" w:rsidRPr="001052C3">
        <w:t>ю</w:t>
      </w:r>
      <w:r w:rsidRPr="001052C3">
        <w:t xml:space="preserve"> </w:t>
      </w:r>
      <w:r w:rsidR="002A55EA" w:rsidRPr="001052C3">
        <w:t>Строительной площадки/</w:t>
      </w:r>
      <w:r w:rsidRPr="001052C3">
        <w:t>Объекта от самовольных построек, подлежащих переносу сетей инженерно-технического обеспечения, иных существующих зданий, строений, сооружений</w:t>
      </w:r>
      <w:r w:rsidR="00B22E3B" w:rsidRPr="001052C3">
        <w:t xml:space="preserve"> (при необходимости)</w:t>
      </w:r>
      <w:r w:rsidRPr="001052C3">
        <w:t xml:space="preserve">, от завалов и мусора, </w:t>
      </w:r>
      <w:r w:rsidR="00B22E3B" w:rsidRPr="001052C3">
        <w:t>препятствующих</w:t>
      </w:r>
      <w:r w:rsidRPr="001052C3">
        <w:t xml:space="preserve"> </w:t>
      </w:r>
      <w:r w:rsidR="00B22E3B" w:rsidRPr="001052C3">
        <w:t xml:space="preserve">выполнению Договора, в том числе вынесение в натуру межевых знаков границ земельного участка согласно кадастровому плану земельного участка, </w:t>
      </w:r>
      <w:r w:rsidRPr="001052C3">
        <w:t xml:space="preserve">в установленный Графиком </w:t>
      </w:r>
      <w:r w:rsidR="00B22E3B" w:rsidRPr="001052C3">
        <w:t>производства</w:t>
      </w:r>
      <w:r w:rsidRPr="001052C3">
        <w:t xml:space="preserve"> работ </w:t>
      </w:r>
      <w:r w:rsidR="00B22E3B" w:rsidRPr="001052C3">
        <w:t xml:space="preserve">и Детальным календарно-сетевого графиком </w:t>
      </w:r>
      <w:r w:rsidRPr="001052C3">
        <w:t>срок</w:t>
      </w:r>
      <w:r w:rsidR="00B22E3B" w:rsidRPr="001052C3">
        <w:t>.</w:t>
      </w:r>
    </w:p>
    <w:p w14:paraId="5208CE15" w14:textId="77777777" w:rsidR="006575AA" w:rsidRPr="001052C3" w:rsidRDefault="006575AA" w:rsidP="00FC0718">
      <w:pPr>
        <w:pStyle w:val="10"/>
        <w:numPr>
          <w:ilvl w:val="0"/>
          <w:numId w:val="13"/>
        </w:numPr>
        <w:ind w:left="142" w:firstLine="0"/>
      </w:pPr>
      <w:bookmarkStart w:id="177" w:name="_Toc132134335"/>
      <w:bookmarkStart w:id="178" w:name="_Toc144983971"/>
      <w:bookmarkStart w:id="179" w:name="_Toc133432142"/>
      <w:r w:rsidRPr="001052C3">
        <w:t>Исходные</w:t>
      </w:r>
      <w:r w:rsidRPr="001052C3">
        <w:rPr>
          <w:b w:val="0"/>
        </w:rPr>
        <w:t xml:space="preserve"> </w:t>
      </w:r>
      <w:r w:rsidRPr="001052C3">
        <w:t>данные</w:t>
      </w:r>
      <w:bookmarkEnd w:id="177"/>
      <w:bookmarkEnd w:id="178"/>
      <w:bookmarkEnd w:id="179"/>
      <w:r w:rsidRPr="001052C3">
        <w:t xml:space="preserve"> </w:t>
      </w:r>
    </w:p>
    <w:p w14:paraId="36D6CFB3" w14:textId="77777777" w:rsidR="006575AA" w:rsidRPr="001052C3" w:rsidRDefault="006575AA" w:rsidP="00FC0718">
      <w:pPr>
        <w:pStyle w:val="a0"/>
        <w:tabs>
          <w:tab w:val="left" w:pos="284"/>
        </w:tabs>
        <w:ind w:left="142" w:firstLine="0"/>
      </w:pPr>
      <w:bookmarkStart w:id="180" w:name="_Ref97024082"/>
      <w:r w:rsidRPr="001052C3">
        <w:t xml:space="preserve">В целях исполнения Договора Заказчик обязан передать, а Подрядчик обязан принять Исходные данные согласно [п. ______ </w:t>
      </w:r>
      <w:r w:rsidRPr="001052C3">
        <w:rPr>
          <w:i/>
        </w:rPr>
        <w:t xml:space="preserve">(указать) </w:t>
      </w:r>
      <w:r w:rsidRPr="001052C3">
        <w:t>Задания] / [Приложению «Перечень Исходных данных»].</w:t>
      </w:r>
      <w:bookmarkEnd w:id="180"/>
    </w:p>
    <w:p w14:paraId="69EAD839" w14:textId="77777777" w:rsidR="00D27315" w:rsidRPr="001052C3" w:rsidRDefault="00D27315" w:rsidP="00FC0718">
      <w:pPr>
        <w:tabs>
          <w:tab w:val="left" w:pos="284"/>
        </w:tabs>
        <w:ind w:left="142" w:firstLine="0"/>
        <w:rPr>
          <w:i/>
        </w:rPr>
      </w:pPr>
    </w:p>
    <w:p w14:paraId="7175E682" w14:textId="77777777" w:rsidR="006575AA" w:rsidRPr="001052C3" w:rsidRDefault="006575AA" w:rsidP="00FC0718">
      <w:pPr>
        <w:tabs>
          <w:tab w:val="left" w:pos="284"/>
        </w:tabs>
        <w:ind w:left="142" w:firstLine="0"/>
        <w:rPr>
          <w:b/>
        </w:rPr>
      </w:pPr>
      <w:r w:rsidRPr="001052C3">
        <w:rPr>
          <w:b/>
          <w:i/>
        </w:rPr>
        <w:t>Вариант 1: Если Исходные данные переданы на момент заключения договора или передаются в момент его заключения, изложить в следующей редакции:</w:t>
      </w:r>
    </w:p>
    <w:p w14:paraId="53190754" w14:textId="77777777" w:rsidR="006575AA" w:rsidRPr="001052C3" w:rsidRDefault="006575AA" w:rsidP="00FC0718">
      <w:pPr>
        <w:pStyle w:val="a0"/>
        <w:tabs>
          <w:tab w:val="left" w:pos="284"/>
        </w:tabs>
        <w:ind w:left="142" w:firstLine="0"/>
      </w:pPr>
      <w:r w:rsidRPr="001052C3">
        <w:t xml:space="preserve">Исходные данные на момент подписания Договора предоставлены Заказчиком Подрядчику в полном объеме. </w:t>
      </w:r>
    </w:p>
    <w:p w14:paraId="023B1655" w14:textId="77777777" w:rsidR="006575AA" w:rsidRPr="001052C3" w:rsidRDefault="006575AA" w:rsidP="00FC0718">
      <w:pPr>
        <w:tabs>
          <w:tab w:val="left" w:pos="284"/>
        </w:tabs>
        <w:ind w:left="142" w:firstLine="0"/>
      </w:pPr>
      <w:r w:rsidRPr="001052C3">
        <w:t>Подрядчик подписанием Договора подтверждает, что провел входной контроль полученных от Заказчика Исходных данных в полном объеме, по результатам входного контроля недостатков в Исходных данных не выявлено.</w:t>
      </w:r>
    </w:p>
    <w:p w14:paraId="2FD4752D" w14:textId="77777777" w:rsidR="006575AA" w:rsidRPr="001052C3" w:rsidRDefault="006575AA" w:rsidP="00FC0718">
      <w:pPr>
        <w:tabs>
          <w:tab w:val="left" w:pos="284"/>
        </w:tabs>
        <w:ind w:left="142" w:firstLine="0"/>
      </w:pPr>
    </w:p>
    <w:p w14:paraId="049FFEF8" w14:textId="77777777" w:rsidR="006575AA" w:rsidRPr="001052C3" w:rsidRDefault="006575AA" w:rsidP="00FC0718">
      <w:pPr>
        <w:tabs>
          <w:tab w:val="left" w:pos="284"/>
        </w:tabs>
        <w:ind w:left="142" w:firstLine="0"/>
        <w:rPr>
          <w:b/>
        </w:rPr>
      </w:pPr>
      <w:r w:rsidRPr="001052C3">
        <w:rPr>
          <w:b/>
          <w:i/>
        </w:rPr>
        <w:t>Вариант 2: Если Исходные данные не переданы, указать срок для их передачи:</w:t>
      </w:r>
    </w:p>
    <w:p w14:paraId="09051C61" w14:textId="77777777" w:rsidR="006575AA" w:rsidRPr="001052C3" w:rsidRDefault="006575AA" w:rsidP="00FC0718">
      <w:pPr>
        <w:pStyle w:val="a0"/>
        <w:tabs>
          <w:tab w:val="left" w:pos="284"/>
        </w:tabs>
        <w:ind w:left="142" w:firstLine="0"/>
      </w:pPr>
      <w:r w:rsidRPr="001052C3">
        <w:t xml:space="preserve">Исходные данные предоставляются Заказчиком Подрядчику в сроки согласно [п. ______ </w:t>
      </w:r>
      <w:r w:rsidRPr="001052C3">
        <w:rPr>
          <w:i/>
        </w:rPr>
        <w:t xml:space="preserve">(указать) </w:t>
      </w:r>
      <w:r w:rsidRPr="001052C3">
        <w:t>Задания] / [Приложению «Перечень Исходных данных» ]/ [в течение</w:t>
      </w:r>
      <w:r w:rsidR="00D4608A" w:rsidRPr="001052C3">
        <w:t xml:space="preserve"> </w:t>
      </w:r>
      <w:r w:rsidRPr="001052C3">
        <w:t>_____рабочих дней после заключения Договора] с подписанием документа, подтверждающего приемку-передачу соответствующих документов, составленного в свободной форме.</w:t>
      </w:r>
    </w:p>
    <w:p w14:paraId="241E7621" w14:textId="77777777" w:rsidR="006575AA" w:rsidRPr="001052C3" w:rsidRDefault="006575AA" w:rsidP="00FC0718">
      <w:pPr>
        <w:pStyle w:val="a0"/>
        <w:tabs>
          <w:tab w:val="left" w:pos="284"/>
        </w:tabs>
        <w:ind w:left="142" w:firstLine="0"/>
      </w:pPr>
      <w:r w:rsidRPr="001052C3">
        <w:t>Заказчик определяет способ передачи Исходных данных. В частности, в случае невозможности физической передачи в установленные сроки всех Исходных данных согласно [п. ______</w:t>
      </w:r>
      <w:r w:rsidR="00D4608A" w:rsidRPr="001052C3">
        <w:t xml:space="preserve"> </w:t>
      </w:r>
      <w:r w:rsidRPr="001052C3">
        <w:t>Приложения «Задания»] / [Приложению «Перечень Исходных данных»], в связи с большим объемом, Заказчик письменно сообщает Подрядчику порядок получения доступа к Исходным данным в подразделениях Заказчика. Факты представления доступа представителям Подрядчика в подразделениях Заказчика фиксируются письменно (акт, протокол, журнал или в любой другой форме).</w:t>
      </w:r>
    </w:p>
    <w:p w14:paraId="3FA68F01" w14:textId="77777777" w:rsidR="006575AA" w:rsidRPr="001052C3" w:rsidRDefault="006575AA" w:rsidP="00EC22FA">
      <w:pPr>
        <w:pStyle w:val="a0"/>
        <w:numPr>
          <w:ilvl w:val="0"/>
          <w:numId w:val="0"/>
        </w:numPr>
        <w:tabs>
          <w:tab w:val="left" w:pos="284"/>
        </w:tabs>
        <w:ind w:left="142"/>
      </w:pPr>
    </w:p>
    <w:p w14:paraId="73C8E9FC" w14:textId="77777777" w:rsidR="006575AA" w:rsidRPr="001052C3" w:rsidRDefault="006575AA" w:rsidP="00FC0718">
      <w:pPr>
        <w:pStyle w:val="a0"/>
        <w:tabs>
          <w:tab w:val="left" w:pos="284"/>
        </w:tabs>
        <w:ind w:left="142" w:firstLine="0"/>
      </w:pPr>
      <w:r w:rsidRPr="001052C3">
        <w:t xml:space="preserve">Подрядчик проводит входной контроль полученных от Заказчика Исходных данных в течение </w:t>
      </w:r>
      <w:r w:rsidR="006B2704">
        <w:t>15</w:t>
      </w:r>
      <w:r w:rsidR="006B2704" w:rsidRPr="001052C3">
        <w:t xml:space="preserve"> </w:t>
      </w:r>
      <w:r w:rsidRPr="001052C3">
        <w:t>рабочих дней с момента их получения.</w:t>
      </w:r>
    </w:p>
    <w:p w14:paraId="7DC55377" w14:textId="77777777" w:rsidR="006575AA" w:rsidRPr="001052C3" w:rsidRDefault="006575AA" w:rsidP="00FC0718">
      <w:pPr>
        <w:tabs>
          <w:tab w:val="left" w:pos="284"/>
        </w:tabs>
        <w:ind w:left="142" w:firstLine="0"/>
      </w:pPr>
      <w:r w:rsidRPr="001052C3">
        <w:t>Все выявленные по результатам входного контроля недостатки в Исходных данных Подрядчик в письменной форме направляет Заказчику для их учета.</w:t>
      </w:r>
    </w:p>
    <w:p w14:paraId="1620043A" w14:textId="77777777" w:rsidR="006575AA" w:rsidRPr="001052C3" w:rsidRDefault="006575AA" w:rsidP="00FC0718">
      <w:pPr>
        <w:tabs>
          <w:tab w:val="left" w:pos="284"/>
        </w:tabs>
        <w:ind w:left="142" w:firstLine="0"/>
      </w:pPr>
      <w:r w:rsidRPr="001052C3">
        <w:t xml:space="preserve">По результатам рассмотрения обоснования Подрядчика, Заказчик имеет право устранить недостатки или не согласиться с Подрядчиком и оставить Исходные данные без изменения. </w:t>
      </w:r>
    </w:p>
    <w:p w14:paraId="654EF29F" w14:textId="77777777" w:rsidR="006575AA" w:rsidRPr="001052C3" w:rsidRDefault="006575AA" w:rsidP="00FC0718">
      <w:pPr>
        <w:tabs>
          <w:tab w:val="left" w:pos="284"/>
        </w:tabs>
        <w:ind w:left="142" w:firstLine="0"/>
      </w:pPr>
      <w:r w:rsidRPr="001052C3">
        <w:t xml:space="preserve">При недостаточности передаваемых по Договору Заказчиком Исходных данных для выполнения Работ Подрядчик должен в течение </w:t>
      </w:r>
      <w:r w:rsidR="006B2704">
        <w:t>15</w:t>
      </w:r>
      <w:r w:rsidR="006B2704" w:rsidRPr="001052C3">
        <w:t xml:space="preserve"> </w:t>
      </w:r>
      <w:r w:rsidRPr="001052C3">
        <w:t xml:space="preserve">рабочих дней с момента их получения </w:t>
      </w:r>
      <w:r w:rsidRPr="001052C3">
        <w:lastRenderedPageBreak/>
        <w:t>направить письменный мотивированный запрос Заказчику за подписью своего Уполномоченного представителя о предоставлении ему необходимых и/или отсутствующих у него сведений, и / или документации [(передаваемой Заказчиком согласно данному разделу)]. с обоснованием такой необходимости.</w:t>
      </w:r>
    </w:p>
    <w:p w14:paraId="20BE9787" w14:textId="77777777" w:rsidR="006575AA" w:rsidRPr="001052C3" w:rsidRDefault="006575AA" w:rsidP="00FC0718">
      <w:pPr>
        <w:tabs>
          <w:tab w:val="left" w:pos="284"/>
        </w:tabs>
        <w:ind w:left="142" w:firstLine="0"/>
      </w:pPr>
      <w:r w:rsidRPr="001052C3">
        <w:t xml:space="preserve">В этом случае Заказчик должен в течение </w:t>
      </w:r>
      <w:r w:rsidR="006B2704">
        <w:t>10</w:t>
      </w:r>
      <w:r w:rsidR="006B2704" w:rsidRPr="001052C3">
        <w:t xml:space="preserve"> </w:t>
      </w:r>
      <w:r w:rsidRPr="001052C3">
        <w:t>рабочих дней после получения от Подрядчика письменного запроса предоставить ему запрашиваемую информацию и / или документацию либо предоставить мотивированный отказ.</w:t>
      </w:r>
    </w:p>
    <w:p w14:paraId="4AC7E0BF" w14:textId="77777777" w:rsidR="006575AA" w:rsidRPr="001052C3" w:rsidRDefault="006575AA" w:rsidP="00FC0718">
      <w:pPr>
        <w:tabs>
          <w:tab w:val="left" w:pos="284"/>
        </w:tabs>
        <w:ind w:left="142" w:firstLine="0"/>
        <w:rPr>
          <w:i/>
        </w:rPr>
      </w:pPr>
    </w:p>
    <w:p w14:paraId="7105DCE5" w14:textId="77777777" w:rsidR="006575AA" w:rsidRPr="001052C3" w:rsidRDefault="006575AA" w:rsidP="00FC0718">
      <w:pPr>
        <w:tabs>
          <w:tab w:val="left" w:pos="284"/>
        </w:tabs>
        <w:ind w:left="142" w:firstLine="0"/>
        <w:rPr>
          <w:b/>
          <w:i/>
        </w:rPr>
      </w:pPr>
      <w:r w:rsidRPr="001052C3">
        <w:rPr>
          <w:b/>
          <w:i/>
        </w:rPr>
        <w:t>В случае если Подрядчик не отвечает за сбор Исходных данных, дополнить Договор:</w:t>
      </w:r>
    </w:p>
    <w:p w14:paraId="08F83169" w14:textId="77777777" w:rsidR="006575AA" w:rsidRPr="001052C3" w:rsidRDefault="006575AA" w:rsidP="00FC0718">
      <w:pPr>
        <w:tabs>
          <w:tab w:val="left" w:pos="284"/>
        </w:tabs>
        <w:ind w:left="142" w:firstLine="0"/>
      </w:pPr>
    </w:p>
    <w:p w14:paraId="348C3222" w14:textId="77777777" w:rsidR="006575AA" w:rsidRPr="001052C3" w:rsidRDefault="006575AA" w:rsidP="00FC0718">
      <w:pPr>
        <w:pStyle w:val="a0"/>
        <w:tabs>
          <w:tab w:val="left" w:pos="284"/>
        </w:tabs>
        <w:ind w:left="142" w:firstLine="0"/>
      </w:pPr>
      <w:r w:rsidRPr="001052C3">
        <w:t xml:space="preserve">[В случае получения от Заказчика письменного уведомления об отсутствии запрашиваемой Подрядчиком информации и / или отсутствия запрашиваемых Подрядчиком Исходных данных, Подрядчик </w:t>
      </w:r>
      <w:r w:rsidR="00BC1A43">
        <w:t>исполняет Договор</w:t>
      </w:r>
      <w:r w:rsidRPr="001052C3">
        <w:t xml:space="preserve"> на основании имеющихся Исходных данных.]</w:t>
      </w:r>
    </w:p>
    <w:p w14:paraId="016C038B" w14:textId="77777777" w:rsidR="006575AA" w:rsidRPr="001052C3" w:rsidRDefault="006575AA" w:rsidP="00FC0718">
      <w:pPr>
        <w:tabs>
          <w:tab w:val="left" w:pos="284"/>
        </w:tabs>
        <w:ind w:left="142" w:firstLine="0"/>
      </w:pPr>
    </w:p>
    <w:p w14:paraId="27D0A006" w14:textId="77777777" w:rsidR="006575AA" w:rsidRPr="001052C3" w:rsidRDefault="006575AA" w:rsidP="00FC0718">
      <w:pPr>
        <w:tabs>
          <w:tab w:val="left" w:pos="284"/>
        </w:tabs>
        <w:ind w:left="142" w:firstLine="0"/>
        <w:rPr>
          <w:b/>
          <w:i/>
        </w:rPr>
      </w:pPr>
      <w:r w:rsidRPr="001052C3">
        <w:rPr>
          <w:b/>
          <w:i/>
        </w:rPr>
        <w:t>В случае если все или часть Исходных данных собираются самим Подрядчиком, дополнить Договор:</w:t>
      </w:r>
    </w:p>
    <w:p w14:paraId="0997C653" w14:textId="77777777" w:rsidR="006575AA" w:rsidRPr="001052C3" w:rsidRDefault="006575AA" w:rsidP="00FC0718">
      <w:pPr>
        <w:pStyle w:val="a0"/>
        <w:tabs>
          <w:tab w:val="left" w:pos="284"/>
        </w:tabs>
        <w:ind w:left="142" w:firstLine="0"/>
      </w:pPr>
      <w:r w:rsidRPr="001052C3">
        <w:t xml:space="preserve">[Подрядчик самостоятельно осуществляет сбор (подготовку, оформление) Исходных данных, необходимых для </w:t>
      </w:r>
      <w:r w:rsidR="00041A7B">
        <w:t>исполнения</w:t>
      </w:r>
      <w:r w:rsidRPr="001052C3">
        <w:t xml:space="preserve"> Договор</w:t>
      </w:r>
      <w:r w:rsidR="00041A7B">
        <w:t>а</w:t>
      </w:r>
      <w:r w:rsidRPr="001052C3">
        <w:t xml:space="preserve"> [(кроме передаваемых Заказчиком согласно данному разделу)]. Все расходы Подрядчика, связанные со сбором (подготовкой, оформлением) Исходных данных, необходимых для выполнения Работ по Договору, включены в </w:t>
      </w:r>
      <w:r w:rsidR="00071465" w:rsidRPr="001052C3">
        <w:t xml:space="preserve">Цену </w:t>
      </w:r>
      <w:r w:rsidRPr="001052C3">
        <w:t>Договора.]</w:t>
      </w:r>
    </w:p>
    <w:p w14:paraId="1EA0095A" w14:textId="77777777" w:rsidR="006575AA" w:rsidRPr="001052C3" w:rsidRDefault="006575AA" w:rsidP="00FC0718">
      <w:pPr>
        <w:tabs>
          <w:tab w:val="left" w:pos="284"/>
        </w:tabs>
        <w:ind w:left="142" w:firstLine="0"/>
      </w:pPr>
    </w:p>
    <w:p w14:paraId="7C937D72" w14:textId="77777777" w:rsidR="006575AA" w:rsidRPr="001052C3" w:rsidRDefault="006575AA" w:rsidP="00FC0718">
      <w:pPr>
        <w:pStyle w:val="a0"/>
        <w:tabs>
          <w:tab w:val="left" w:pos="284"/>
        </w:tabs>
        <w:ind w:left="142" w:firstLine="0"/>
      </w:pPr>
      <w:r w:rsidRPr="001052C3">
        <w:t xml:space="preserve">Если Подрядчик приступил к </w:t>
      </w:r>
      <w:r w:rsidR="00041A7B">
        <w:t>исполнению Договора</w:t>
      </w:r>
      <w:r w:rsidRPr="001052C3">
        <w:t xml:space="preserve"> без направления запроса о предоставлении отсутствующих у него сведений и / или документации, то Стороны исходят из полной достаточности у Подрядчика всех сведений и / или документации, необходимых для производства всего объема Работ по Договору. При этом Подрядчик не вправе впоследствии ссылаться на недостаточность имеющейся у него информации и / или документации в обоснование нарушения им сроков</w:t>
      </w:r>
      <w:r w:rsidR="00041A7B">
        <w:t xml:space="preserve"> исполнения Договора</w:t>
      </w:r>
      <w:r w:rsidRPr="001052C3">
        <w:t xml:space="preserve"> и Требований.</w:t>
      </w:r>
    </w:p>
    <w:p w14:paraId="41408C5E" w14:textId="77777777" w:rsidR="006575AA" w:rsidRPr="001052C3" w:rsidRDefault="006575AA" w:rsidP="00FC0718">
      <w:pPr>
        <w:pStyle w:val="a0"/>
        <w:tabs>
          <w:tab w:val="left" w:pos="284"/>
        </w:tabs>
        <w:ind w:left="142" w:firstLine="0"/>
      </w:pPr>
      <w:r w:rsidRPr="001052C3">
        <w:t xml:space="preserve">В случае направления Подрядчиком письменного мотивированного запроса о предоставлении иных сведений и / или документации по истечении указанного в настоящем пункте срока Заказчик в рамках содействия Подрядчику вправе представить запрошенные сведения и/или документацию либо направить мотивированный отказ в срок не более </w:t>
      </w:r>
      <w:r w:rsidR="001F41F3">
        <w:t>10</w:t>
      </w:r>
      <w:r w:rsidR="001F41F3" w:rsidRPr="001052C3">
        <w:t xml:space="preserve"> </w:t>
      </w:r>
      <w:r w:rsidRPr="001052C3">
        <w:t>календарных дней с даты получения соответствующего запроса, при этом направление Подрядчиком запроса на представление иных сведений и / или документации не влечет изменения установленных Договором сроков исполнения им обязательств.</w:t>
      </w:r>
    </w:p>
    <w:p w14:paraId="6455BD73" w14:textId="77777777" w:rsidR="006575AA" w:rsidRPr="001052C3" w:rsidRDefault="006575AA" w:rsidP="00FC0718">
      <w:pPr>
        <w:pStyle w:val="a0"/>
        <w:tabs>
          <w:tab w:val="left" w:pos="284"/>
        </w:tabs>
        <w:ind w:left="142" w:firstLine="0"/>
      </w:pPr>
      <w:r w:rsidRPr="001052C3">
        <w:t xml:space="preserve">При возникновении у Подрядчика в процессе </w:t>
      </w:r>
      <w:r w:rsidR="00E814AE">
        <w:t xml:space="preserve">исполнения </w:t>
      </w:r>
      <w:r w:rsidRPr="001052C3">
        <w:t>Договор</w:t>
      </w:r>
      <w:r w:rsidR="00E814AE">
        <w:t>а</w:t>
      </w:r>
      <w:r w:rsidRPr="001052C3">
        <w:t xml:space="preserve"> необходимости в отступлении от Исходных данных, Задания Подрядчик обязан согласовать такое отступление в письменной форме с Заказчиком, с обоснованием причин такого отступления. Обоснование должно включать в себя анализ влияния предлагаемых отступлений на ключевые показатели результата </w:t>
      </w:r>
      <w:r w:rsidR="00594D2B">
        <w:t>по Договору</w:t>
      </w:r>
      <w:r w:rsidR="00594D2B" w:rsidRPr="001052C3">
        <w:t xml:space="preserve"> </w:t>
      </w:r>
      <w:r w:rsidRPr="001052C3">
        <w:t xml:space="preserve">в целом и его отдельные элементы, которые непосредственно затрагивают предлагаемые изменения. Также должна быть предоставлена информация о влиянии предлагаемых отступлений на Цену Договора и сроки </w:t>
      </w:r>
      <w:r w:rsidR="00594D2B">
        <w:t>исполнения Договора</w:t>
      </w:r>
      <w:r w:rsidRPr="001052C3">
        <w:t xml:space="preserve"> в целом</w:t>
      </w:r>
      <w:r w:rsidR="006F0545" w:rsidRPr="001052C3">
        <w:t>.</w:t>
      </w:r>
      <w:r w:rsidR="006F0545" w:rsidRPr="001052C3" w:rsidDel="006F0545">
        <w:t xml:space="preserve"> </w:t>
      </w:r>
    </w:p>
    <w:p w14:paraId="4851D3AC" w14:textId="77777777" w:rsidR="006575AA" w:rsidRPr="001052C3" w:rsidRDefault="006575AA" w:rsidP="00FC0718">
      <w:pPr>
        <w:tabs>
          <w:tab w:val="left" w:pos="284"/>
        </w:tabs>
        <w:ind w:left="142" w:firstLine="0"/>
      </w:pPr>
      <w:r w:rsidRPr="001052C3">
        <w:t>По результатам рассмотрения обоснования Подрядчика в необходимости отступлений от Исходных данных, Задания Заказчик имеет право не согласиться с Подрядчиком и оставить указанные требования без изменения.</w:t>
      </w:r>
    </w:p>
    <w:p w14:paraId="063240BC" w14:textId="77777777" w:rsidR="006575AA" w:rsidRPr="001052C3" w:rsidRDefault="006575AA" w:rsidP="00FC0718">
      <w:pPr>
        <w:tabs>
          <w:tab w:val="left" w:pos="284"/>
        </w:tabs>
        <w:ind w:left="142" w:firstLine="0"/>
      </w:pPr>
      <w:r w:rsidRPr="001052C3">
        <w:t>Согласование отступлений от Исходных данных, Задания осуществляется путем подписания Сторонами дополнительного соглашения к Договору, включающего измененные/дополненные Исходные данные, Задание.</w:t>
      </w:r>
    </w:p>
    <w:p w14:paraId="50EA1834" w14:textId="77777777" w:rsidR="006575AA" w:rsidRPr="001052C3" w:rsidRDefault="006575AA" w:rsidP="00FC0718">
      <w:pPr>
        <w:tabs>
          <w:tab w:val="left" w:pos="284"/>
        </w:tabs>
        <w:ind w:left="142" w:firstLine="0"/>
      </w:pPr>
      <w:r w:rsidRPr="001052C3">
        <w:t>В случае если отступления влекут необходимость осуществления Дополнительных работ, Стороны руководствуются правилами, установленными в разделе «Дополнительные работы».</w:t>
      </w:r>
    </w:p>
    <w:p w14:paraId="3FAF6DAA" w14:textId="77777777" w:rsidR="00F743CC" w:rsidRPr="001052C3" w:rsidRDefault="006D71F4" w:rsidP="00FC0718">
      <w:pPr>
        <w:pStyle w:val="a0"/>
        <w:tabs>
          <w:tab w:val="left" w:pos="284"/>
        </w:tabs>
        <w:ind w:left="142" w:firstLine="0"/>
      </w:pPr>
      <w:r w:rsidRPr="001052C3">
        <w:t xml:space="preserve">Подрядчик признает, что все Исходные данные, переданные ему Заказчиком, является конфиденциальной информацией, и не могут быть передана или опубликована им без </w:t>
      </w:r>
      <w:r w:rsidRPr="001052C3">
        <w:lastRenderedPageBreak/>
        <w:t>предварительного письменного согласия Заказчика.</w:t>
      </w:r>
      <w:bookmarkStart w:id="181" w:name="_Toc528580065"/>
    </w:p>
    <w:p w14:paraId="480EE661" w14:textId="77777777" w:rsidR="00F743CC" w:rsidRPr="001052C3" w:rsidRDefault="006B2704" w:rsidP="00FC0718">
      <w:pPr>
        <w:pStyle w:val="a0"/>
        <w:tabs>
          <w:tab w:val="left" w:pos="284"/>
        </w:tabs>
        <w:ind w:left="142" w:firstLine="0"/>
      </w:pPr>
      <w:r>
        <w:t xml:space="preserve">В </w:t>
      </w:r>
      <w:r w:rsidRPr="006B2704">
        <w:t>случае внесения Заказчиком изменений в переданные Исходные данные, Заказчик обязан известить об этом Подрядчика и передать ему измененные Исходные данные в течение 15 рабочих дней в порядке, указанном в настоящем пункте</w:t>
      </w:r>
      <w:r w:rsidR="00F743CC" w:rsidRPr="001052C3">
        <w:t>.</w:t>
      </w:r>
      <w:bookmarkEnd w:id="181"/>
    </w:p>
    <w:p w14:paraId="7EA8E5FC" w14:textId="77777777" w:rsidR="00C56296" w:rsidRPr="001052C3" w:rsidRDefault="00576947" w:rsidP="00FC0718">
      <w:pPr>
        <w:pStyle w:val="10"/>
        <w:numPr>
          <w:ilvl w:val="0"/>
          <w:numId w:val="13"/>
        </w:numPr>
        <w:ind w:left="142" w:firstLine="0"/>
      </w:pPr>
      <w:bookmarkStart w:id="182" w:name="_Toc528579992"/>
      <w:bookmarkStart w:id="183" w:name="_Toc124437098"/>
      <w:bookmarkStart w:id="184" w:name="_Toc132134336"/>
      <w:bookmarkStart w:id="185" w:name="_Toc144983972"/>
      <w:bookmarkStart w:id="186" w:name="_Toc133432143"/>
      <w:r w:rsidRPr="001052C3">
        <w:t>Порядок выполнения Работ</w:t>
      </w:r>
      <w:bookmarkStart w:id="187" w:name="_Toc528579993"/>
      <w:bookmarkStart w:id="188" w:name="_Toc452462626"/>
      <w:bookmarkStart w:id="189" w:name="_Toc470500740"/>
      <w:bookmarkStart w:id="190" w:name="_Toc55792000"/>
      <w:bookmarkStart w:id="191" w:name="_Toc305139541"/>
      <w:bookmarkEnd w:id="182"/>
      <w:bookmarkEnd w:id="183"/>
      <w:bookmarkEnd w:id="184"/>
      <w:bookmarkEnd w:id="185"/>
      <w:bookmarkEnd w:id="186"/>
    </w:p>
    <w:p w14:paraId="308BF114" w14:textId="77777777" w:rsidR="0031564B" w:rsidRPr="001052C3" w:rsidRDefault="00F111CB" w:rsidP="00EC22FA">
      <w:pPr>
        <w:pStyle w:val="a0"/>
        <w:tabs>
          <w:tab w:val="left" w:pos="284"/>
        </w:tabs>
        <w:ind w:left="142" w:firstLine="0"/>
        <w:rPr>
          <w:b/>
        </w:rPr>
      </w:pPr>
      <w:bookmarkStart w:id="192" w:name="_Toc528580032"/>
      <w:bookmarkStart w:id="193" w:name="_Toc528579996"/>
      <w:bookmarkEnd w:id="187"/>
      <w:r w:rsidRPr="001052C3">
        <w:rPr>
          <w:b/>
        </w:rPr>
        <w:t>ППР</w:t>
      </w:r>
      <w:bookmarkStart w:id="194" w:name="_Toc528579895"/>
    </w:p>
    <w:p w14:paraId="03AC61EA" w14:textId="77777777" w:rsidR="0031564B" w:rsidRPr="001052C3" w:rsidRDefault="0031564B" w:rsidP="00FC0718">
      <w:pPr>
        <w:pStyle w:val="111"/>
        <w:tabs>
          <w:tab w:val="left" w:pos="284"/>
          <w:tab w:val="left" w:pos="924"/>
        </w:tabs>
        <w:ind w:left="142" w:firstLine="0"/>
      </w:pPr>
      <w:r w:rsidRPr="001052C3">
        <w:t>ППР подлежит согласованию с Заказчиком до начала выполнения предусмотренных в нем работ.</w:t>
      </w:r>
      <w:r w:rsidR="00EE59BE" w:rsidRPr="001052C3">
        <w:t xml:space="preserve"> </w:t>
      </w:r>
      <w:r w:rsidRPr="001052C3">
        <w:t>Производство работ без утвержденного Заказчиком ППР запрещается.</w:t>
      </w:r>
    </w:p>
    <w:bookmarkEnd w:id="194"/>
    <w:p w14:paraId="0734F2BA" w14:textId="77777777" w:rsidR="00F111CB" w:rsidRPr="001052C3" w:rsidRDefault="00591C5C" w:rsidP="00FC0718">
      <w:pPr>
        <w:pStyle w:val="111"/>
        <w:tabs>
          <w:tab w:val="left" w:pos="284"/>
          <w:tab w:val="left" w:pos="924"/>
        </w:tabs>
        <w:ind w:left="142" w:firstLine="0"/>
      </w:pPr>
      <w:r w:rsidRPr="001052C3">
        <w:t>Подрядчик обязан н</w:t>
      </w:r>
      <w:r w:rsidR="00F111CB" w:rsidRPr="001052C3">
        <w:t xml:space="preserve">е позднее </w:t>
      </w:r>
      <w:r w:rsidR="000E79FD">
        <w:t>10</w:t>
      </w:r>
      <w:r w:rsidR="000E79FD" w:rsidRPr="001052C3">
        <w:t xml:space="preserve"> </w:t>
      </w:r>
      <w:r w:rsidR="00F111CB" w:rsidRPr="001052C3">
        <w:t>рабочих дней ___________ (</w:t>
      </w:r>
      <w:r w:rsidR="00F111CB" w:rsidRPr="001052C3">
        <w:rPr>
          <w:i/>
        </w:rPr>
        <w:t>указать от какого события/момента отсчитывается срок, например, до начала выполнения Работ на Строительной площадке, либо до начала выполнения соответствующих Рабо</w:t>
      </w:r>
      <w:r w:rsidR="00F111CB" w:rsidRPr="001052C3">
        <w:t>т) разработать и согласовать с Заказчиком Проект производства работ (ППР).</w:t>
      </w:r>
      <w:bookmarkEnd w:id="192"/>
    </w:p>
    <w:p w14:paraId="15507D33" w14:textId="77777777" w:rsidR="00F111CB" w:rsidRPr="001052C3" w:rsidRDefault="00C87265" w:rsidP="00FC0718">
      <w:pPr>
        <w:pStyle w:val="111"/>
        <w:tabs>
          <w:tab w:val="left" w:pos="284"/>
          <w:tab w:val="left" w:pos="924"/>
        </w:tabs>
        <w:ind w:left="142" w:firstLine="0"/>
      </w:pPr>
      <w:r w:rsidRPr="001052C3">
        <w:t xml:space="preserve">Подрядчик обязан не позднее </w:t>
      </w:r>
      <w:r w:rsidR="000E79FD">
        <w:t>10</w:t>
      </w:r>
      <w:r w:rsidR="000E79FD" w:rsidRPr="001052C3">
        <w:t xml:space="preserve"> </w:t>
      </w:r>
      <w:r w:rsidRPr="001052C3">
        <w:t>рабочих дней ___________ (</w:t>
      </w:r>
      <w:r w:rsidRPr="001052C3">
        <w:rPr>
          <w:i/>
        </w:rPr>
        <w:t>указать от какого события/момента отсчитывается срок, например, до начала выполнения Работ на Строительной площадке, либо до начала выполнения соответствующих Работ</w:t>
      </w:r>
      <w:r w:rsidRPr="001052C3">
        <w:t>) р</w:t>
      </w:r>
      <w:r w:rsidR="00F111CB" w:rsidRPr="001052C3">
        <w:t>азработать и согласовать в органах ГИБДД альтернативные схемы движения, в том числе специальных транспортных средств (скорая помощь, пожарные машины и пр.), не препятствующие возможности выполнения работ.</w:t>
      </w:r>
    </w:p>
    <w:p w14:paraId="4BDFC6C6" w14:textId="77777777" w:rsidR="00F111CB" w:rsidRPr="001052C3" w:rsidRDefault="00F111CB" w:rsidP="00FC0718">
      <w:pPr>
        <w:pStyle w:val="111"/>
        <w:tabs>
          <w:tab w:val="left" w:pos="284"/>
          <w:tab w:val="left" w:pos="924"/>
        </w:tabs>
        <w:ind w:left="142" w:firstLine="0"/>
      </w:pPr>
      <w:bookmarkStart w:id="195" w:name="_Toc528580033"/>
      <w:r w:rsidRPr="001052C3">
        <w:t>Подрядчик разрабатывает и предоставляет при необходимости на согласование в надзорные и/или контрольные органы ППР на отдельные виды работ для получения разрешения на их выполнение.</w:t>
      </w:r>
      <w:bookmarkEnd w:id="195"/>
    </w:p>
    <w:p w14:paraId="62D96B13" w14:textId="77777777" w:rsidR="00F111CB" w:rsidRPr="001052C3" w:rsidRDefault="00F111CB" w:rsidP="00FC0718">
      <w:pPr>
        <w:pStyle w:val="111"/>
        <w:tabs>
          <w:tab w:val="left" w:pos="284"/>
          <w:tab w:val="left" w:pos="924"/>
        </w:tabs>
        <w:ind w:left="142" w:firstLine="0"/>
      </w:pPr>
      <w:bookmarkStart w:id="196" w:name="_Toc528580034"/>
      <w:r w:rsidRPr="001052C3">
        <w:t xml:space="preserve">Заказчик в течение </w:t>
      </w:r>
      <w:r w:rsidR="000E79FD">
        <w:t>5</w:t>
      </w:r>
      <w:r w:rsidR="000E79FD" w:rsidRPr="001052C3">
        <w:t xml:space="preserve"> </w:t>
      </w:r>
      <w:r w:rsidRPr="001052C3">
        <w:t>рабочих дней с даты получения от Подрядчика ППР должен рассмотреть его и при отсутствии замечаний согласовать.</w:t>
      </w:r>
      <w:bookmarkStart w:id="197" w:name="_Toc528580035"/>
      <w:bookmarkEnd w:id="196"/>
      <w:r w:rsidRPr="001052C3">
        <w:t xml:space="preserve"> При наличии замечаний к ППР Заказчик обязан сообщит о них Подрядчику в письменном виде по адресу электронной почты, указанной в разделе «Реквизиты Сторон».</w:t>
      </w:r>
      <w:bookmarkEnd w:id="197"/>
    </w:p>
    <w:p w14:paraId="49EDAD3D" w14:textId="77777777" w:rsidR="00F111CB" w:rsidRPr="001052C3" w:rsidRDefault="00F111CB" w:rsidP="00FC0718">
      <w:pPr>
        <w:pStyle w:val="111"/>
        <w:tabs>
          <w:tab w:val="left" w:pos="284"/>
          <w:tab w:val="left" w:pos="924"/>
        </w:tabs>
        <w:ind w:left="142" w:firstLine="0"/>
      </w:pPr>
      <w:bookmarkStart w:id="198" w:name="_Toc528580036"/>
      <w:r w:rsidRPr="001052C3">
        <w:t xml:space="preserve">Подрядчик в течение </w:t>
      </w:r>
      <w:r w:rsidR="000E79FD">
        <w:t>5</w:t>
      </w:r>
      <w:r w:rsidR="000E79FD" w:rsidRPr="001052C3">
        <w:t xml:space="preserve"> </w:t>
      </w:r>
      <w:r w:rsidRPr="001052C3">
        <w:t>рабочих дней с даты пол</w:t>
      </w:r>
      <w:r w:rsidR="00C16B09" w:rsidRPr="001052C3">
        <w:t>учения замечаний Заказчика вноси</w:t>
      </w:r>
      <w:r w:rsidRPr="001052C3">
        <w:t>т соответствующие изм</w:t>
      </w:r>
      <w:r w:rsidR="00C16B09" w:rsidRPr="001052C3">
        <w:t>енения в ППР и повторно направляет</w:t>
      </w:r>
      <w:r w:rsidRPr="001052C3">
        <w:t xml:space="preserve"> его на согласование Заказчику.</w:t>
      </w:r>
      <w:bookmarkStart w:id="199" w:name="_Toc528580037"/>
      <w:bookmarkEnd w:id="198"/>
    </w:p>
    <w:p w14:paraId="3E1BE83C" w14:textId="77777777" w:rsidR="00635CF4" w:rsidRPr="001052C3" w:rsidRDefault="00635CF4" w:rsidP="00EC22FA">
      <w:pPr>
        <w:pStyle w:val="111"/>
        <w:numPr>
          <w:ilvl w:val="0"/>
          <w:numId w:val="0"/>
        </w:numPr>
        <w:tabs>
          <w:tab w:val="left" w:pos="284"/>
          <w:tab w:val="left" w:pos="924"/>
        </w:tabs>
        <w:ind w:left="142" w:right="7370"/>
      </w:pPr>
      <w:bookmarkStart w:id="200" w:name="_Toc528580019"/>
      <w:bookmarkEnd w:id="199"/>
    </w:p>
    <w:p w14:paraId="4FA90EED" w14:textId="77777777" w:rsidR="00635CF4" w:rsidRPr="001052C3" w:rsidRDefault="00635CF4" w:rsidP="00EC22FA">
      <w:pPr>
        <w:pStyle w:val="a0"/>
        <w:tabs>
          <w:tab w:val="left" w:pos="284"/>
        </w:tabs>
        <w:ind w:left="142" w:firstLine="0"/>
        <w:rPr>
          <w:b/>
        </w:rPr>
      </w:pPr>
      <w:r w:rsidRPr="001052C3">
        <w:rPr>
          <w:b/>
        </w:rPr>
        <w:t>Строительная площадка</w:t>
      </w:r>
    </w:p>
    <w:p w14:paraId="23AE7EBA" w14:textId="77777777" w:rsidR="00635CF4" w:rsidRPr="001052C3" w:rsidRDefault="00635CF4" w:rsidP="00FC0718">
      <w:pPr>
        <w:pStyle w:val="111"/>
        <w:tabs>
          <w:tab w:val="left" w:pos="284"/>
          <w:tab w:val="left" w:pos="924"/>
        </w:tabs>
        <w:ind w:left="142" w:firstLine="0"/>
      </w:pPr>
      <w:r w:rsidRPr="001052C3">
        <w:t xml:space="preserve">Заказчик </w:t>
      </w:r>
      <w:bookmarkStart w:id="201" w:name="_Toc528580063"/>
      <w:r w:rsidRPr="001052C3">
        <w:t xml:space="preserve">обязан передать Подрядчику на период выполнения Работ Строительную площадку по Акту сдачи-приемки Строительной площадки (по форме соответствующего Приложения) не позднее </w:t>
      </w:r>
      <w:r w:rsidR="007D2DA8">
        <w:t>5</w:t>
      </w:r>
      <w:r w:rsidR="007D2DA8" w:rsidRPr="001052C3">
        <w:t xml:space="preserve"> </w:t>
      </w:r>
      <w:r w:rsidRPr="001052C3">
        <w:t>рабочих дней с</w:t>
      </w:r>
      <w:r w:rsidRPr="001052C3">
        <w:rPr>
          <w:i/>
        </w:rPr>
        <w:t xml:space="preserve"> </w:t>
      </w:r>
      <w:r w:rsidRPr="00EC22FA">
        <w:t>с даты заключения Договора</w:t>
      </w:r>
      <w:r w:rsidRPr="001052C3">
        <w:t xml:space="preserve">. </w:t>
      </w:r>
      <w:bookmarkEnd w:id="201"/>
    </w:p>
    <w:p w14:paraId="78407D3C" w14:textId="77777777" w:rsidR="000839D6" w:rsidRPr="001052C3" w:rsidRDefault="00C0193C" w:rsidP="00FC0718">
      <w:pPr>
        <w:pStyle w:val="111"/>
        <w:tabs>
          <w:tab w:val="left" w:pos="284"/>
          <w:tab w:val="left" w:pos="924"/>
        </w:tabs>
        <w:ind w:left="142" w:firstLine="0"/>
      </w:pPr>
      <w:r w:rsidRPr="001052C3">
        <w:t>[Заказчик обязан предоставить</w:t>
      </w:r>
      <w:r w:rsidR="008A7B1F" w:rsidRPr="001052C3">
        <w:t xml:space="preserve"> Подрядчику </w:t>
      </w:r>
      <w:r w:rsidRPr="001052C3">
        <w:t xml:space="preserve">доступ к Объекту </w:t>
      </w:r>
      <w:r w:rsidR="008A7B1F" w:rsidRPr="001052C3">
        <w:t>на период выполнения Работ</w:t>
      </w:r>
      <w:r w:rsidR="000839D6" w:rsidRPr="001052C3">
        <w:t xml:space="preserve"> согласно Акту–допуска (по форме Приложения)</w:t>
      </w:r>
      <w:r w:rsidR="008A7B1F" w:rsidRPr="001052C3">
        <w:t xml:space="preserve"> не позднее </w:t>
      </w:r>
      <w:r w:rsidR="007D2DA8">
        <w:t>5</w:t>
      </w:r>
      <w:r w:rsidR="007D2DA8" w:rsidRPr="001052C3">
        <w:t xml:space="preserve"> </w:t>
      </w:r>
      <w:r w:rsidR="008A7B1F" w:rsidRPr="001052C3">
        <w:t xml:space="preserve">рабочих дней с даты </w:t>
      </w:r>
      <w:r w:rsidR="008A7B1F" w:rsidRPr="00EC22FA">
        <w:t>с даты заключения Договора</w:t>
      </w:r>
      <w:r w:rsidR="008A7B1F" w:rsidRPr="001052C3">
        <w:t xml:space="preserve">. </w:t>
      </w:r>
    </w:p>
    <w:p w14:paraId="5D115491" w14:textId="77777777" w:rsidR="008A7B1F" w:rsidRPr="001052C3" w:rsidRDefault="008A7B1F" w:rsidP="00FC0718">
      <w:pPr>
        <w:pStyle w:val="111"/>
        <w:numPr>
          <w:ilvl w:val="0"/>
          <w:numId w:val="0"/>
        </w:numPr>
        <w:tabs>
          <w:tab w:val="left" w:pos="284"/>
          <w:tab w:val="left" w:pos="924"/>
        </w:tabs>
        <w:ind w:left="142"/>
      </w:pPr>
      <w:r w:rsidRPr="001052C3">
        <w:rPr>
          <w:color w:val="000000"/>
        </w:rPr>
        <w:t xml:space="preserve">В связи с необходимостью выполнения работ в условиях действующего производства, Заказчик обязан путем выдачи наряда-допуска (акта-допуска) обеспечить Подрядчику возможность выполнения работ </w:t>
      </w:r>
      <w:r w:rsidR="00C0193C" w:rsidRPr="001052C3">
        <w:rPr>
          <w:color w:val="000000"/>
        </w:rPr>
        <w:t xml:space="preserve">на Объекте </w:t>
      </w:r>
      <w:r w:rsidRPr="001052C3">
        <w:rPr>
          <w:color w:val="000000"/>
        </w:rPr>
        <w:t>в соответствии с Приказом Минтруда России от 11.12.2020 N 883н "Об утверждении Правил по охране труда при строительстве, реконструкции и ремонте", либо Приказом Минтруда России № 833н от 27 ноября 2020 г. Об утверждении Правил по охране труда при размещении, монтаже, техническом обслуживании и ремонте технологического оборудования, приказом Ростехнадзора РФ от 13.11.2020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r w:rsidR="00C0193C" w:rsidRPr="001052C3">
        <w:rPr>
          <w:color w:val="000000"/>
        </w:rPr>
        <w:t>]</w:t>
      </w:r>
    </w:p>
    <w:p w14:paraId="7CE61C8F" w14:textId="77777777" w:rsidR="008A7B1F" w:rsidRPr="001052C3" w:rsidRDefault="008A7B1F" w:rsidP="00FC0718">
      <w:pPr>
        <w:pStyle w:val="111"/>
        <w:numPr>
          <w:ilvl w:val="0"/>
          <w:numId w:val="0"/>
        </w:numPr>
        <w:tabs>
          <w:tab w:val="left" w:pos="284"/>
          <w:tab w:val="left" w:pos="924"/>
        </w:tabs>
        <w:ind w:left="142"/>
      </w:pPr>
    </w:p>
    <w:p w14:paraId="22E28AA5" w14:textId="77777777" w:rsidR="00635CF4" w:rsidRPr="001052C3" w:rsidRDefault="00635CF4" w:rsidP="00FC0718">
      <w:pPr>
        <w:pStyle w:val="111"/>
        <w:tabs>
          <w:tab w:val="left" w:pos="284"/>
          <w:tab w:val="left" w:pos="924"/>
        </w:tabs>
        <w:ind w:left="142" w:firstLine="0"/>
      </w:pPr>
      <w:r w:rsidRPr="001052C3">
        <w:t>С даты передачи Строительной площадки Заказчиком к Подрядчику переходят риски случайной гибели или случайного повреждения имущества Заказчика и/или третьих лиц (включая объекты недвижимости), находящегося на Строительной площадке.</w:t>
      </w:r>
    </w:p>
    <w:p w14:paraId="67ED969C" w14:textId="77777777" w:rsidR="00635CF4" w:rsidRPr="001052C3" w:rsidRDefault="00A25148" w:rsidP="00FC0718">
      <w:pPr>
        <w:pStyle w:val="111"/>
        <w:tabs>
          <w:tab w:val="left" w:pos="284"/>
          <w:tab w:val="left" w:pos="924"/>
        </w:tabs>
        <w:ind w:left="142" w:firstLine="0"/>
      </w:pPr>
      <w:r w:rsidRPr="001052C3">
        <w:t>Подрядчик обязан о</w:t>
      </w:r>
      <w:r w:rsidR="00635CF4" w:rsidRPr="001052C3">
        <w:t>рганизовать на период выполнения Работ временное освещение Строительной площадки/Объекта и мест выполнения Работ при необходимости их выполнения в темное время суток или недостаточности естественного освещения на Строительной площадке/Объекте.</w:t>
      </w:r>
      <w:bookmarkEnd w:id="200"/>
    </w:p>
    <w:p w14:paraId="20B7C121" w14:textId="77777777" w:rsidR="00635CF4" w:rsidRPr="001052C3" w:rsidRDefault="00A25148" w:rsidP="00FC0718">
      <w:pPr>
        <w:pStyle w:val="111"/>
        <w:tabs>
          <w:tab w:val="left" w:pos="284"/>
          <w:tab w:val="left" w:pos="924"/>
        </w:tabs>
        <w:ind w:left="142" w:firstLine="0"/>
      </w:pPr>
      <w:bookmarkStart w:id="202" w:name="_Toc528580020"/>
      <w:r w:rsidRPr="001052C3">
        <w:lastRenderedPageBreak/>
        <w:t>Подрядчик обязан о</w:t>
      </w:r>
      <w:r w:rsidR="00635CF4" w:rsidRPr="001052C3">
        <w:t>беспечить необходимый температурный режим в зоне производства специальных работ в соответствии с утвержденным регламентом их выполнения, сушки, отверждения, набора прочности и т.д.</w:t>
      </w:r>
      <w:bookmarkEnd w:id="202"/>
    </w:p>
    <w:p w14:paraId="4478DC64" w14:textId="77777777" w:rsidR="00635CF4" w:rsidRPr="001052C3" w:rsidRDefault="00635CF4" w:rsidP="00FC0718">
      <w:pPr>
        <w:pStyle w:val="111"/>
        <w:tabs>
          <w:tab w:val="left" w:pos="284"/>
          <w:tab w:val="left" w:pos="924"/>
        </w:tabs>
        <w:ind w:left="142" w:firstLine="0"/>
      </w:pPr>
      <w:bookmarkStart w:id="203" w:name="_Toc528580021"/>
      <w:r w:rsidRPr="001052C3">
        <w:t>[</w:t>
      </w:r>
      <w:bookmarkEnd w:id="203"/>
      <w:r w:rsidR="00A25148" w:rsidRPr="001052C3">
        <w:t>Подрядчик обязан в</w:t>
      </w:r>
      <w:r w:rsidRPr="001052C3">
        <w:t xml:space="preserve"> счет стоимости Работ согласовать с Заказчиком (состав и техническое решение), установить и обеспечить доступ Заказника к устройствам системы видеонаблюдения [на]/[за] территории (-ей) Строительной площадки/Объекта для удаленного контроля за ходом ведения Работ в течение </w:t>
      </w:r>
      <w:r w:rsidR="007D2DA8">
        <w:t>5</w:t>
      </w:r>
      <w:r w:rsidR="007D2DA8" w:rsidRPr="001052C3">
        <w:t xml:space="preserve"> </w:t>
      </w:r>
      <w:r w:rsidRPr="001052C3">
        <w:t>рабочих дней с даты заключения Договора.]</w:t>
      </w:r>
    </w:p>
    <w:p w14:paraId="6BABB427" w14:textId="77777777" w:rsidR="00787C01" w:rsidRPr="001052C3" w:rsidRDefault="00787C01" w:rsidP="00FC0718">
      <w:pPr>
        <w:pStyle w:val="111"/>
        <w:numPr>
          <w:ilvl w:val="0"/>
          <w:numId w:val="0"/>
        </w:numPr>
        <w:tabs>
          <w:tab w:val="left" w:pos="284"/>
          <w:tab w:val="left" w:pos="924"/>
        </w:tabs>
        <w:ind w:left="142"/>
      </w:pPr>
    </w:p>
    <w:p w14:paraId="352B357A" w14:textId="77777777" w:rsidR="00D946CC" w:rsidRPr="001052C3" w:rsidRDefault="00D946CC" w:rsidP="00EC22FA">
      <w:pPr>
        <w:pStyle w:val="a0"/>
        <w:tabs>
          <w:tab w:val="left" w:pos="284"/>
        </w:tabs>
        <w:ind w:left="142" w:firstLine="0"/>
        <w:rPr>
          <w:b/>
        </w:rPr>
      </w:pPr>
      <w:r w:rsidRPr="001052C3">
        <w:rPr>
          <w:b/>
        </w:rPr>
        <w:t>Геодезическая основа</w:t>
      </w:r>
    </w:p>
    <w:p w14:paraId="55AF6628" w14:textId="77777777" w:rsidR="006D351E" w:rsidRPr="001052C3" w:rsidRDefault="00787C01" w:rsidP="00FC0718">
      <w:pPr>
        <w:pStyle w:val="111"/>
        <w:tabs>
          <w:tab w:val="left" w:pos="284"/>
          <w:tab w:val="left" w:pos="924"/>
        </w:tabs>
        <w:ind w:left="142" w:firstLine="0"/>
      </w:pPr>
      <w:r w:rsidRPr="001052C3">
        <w:t>[</w:t>
      </w:r>
      <w:r w:rsidR="006D351E" w:rsidRPr="001052C3">
        <w:t>Подрядчик обязан н</w:t>
      </w:r>
      <w:r w:rsidR="00D946CC" w:rsidRPr="001052C3">
        <w:t>е позднее __ календарных дней до даты _____________ (</w:t>
      </w:r>
      <w:r w:rsidR="00D946CC" w:rsidRPr="001052C3">
        <w:rPr>
          <w:i/>
        </w:rPr>
        <w:t>указать событие, например, начала строительно-монтажных работ</w:t>
      </w:r>
      <w:r w:rsidR="00D946CC" w:rsidRPr="001052C3">
        <w:t>), направить Заказчику по адресу электронной почты, указанной в разделе «Реквизиты Сторон»</w:t>
      </w:r>
      <w:r w:rsidR="00D946CC" w:rsidRPr="001052C3">
        <w:rPr>
          <w:rStyle w:val="ae"/>
        </w:rPr>
        <w:footnoteReference w:id="70"/>
      </w:r>
      <w:r w:rsidR="00D946CC" w:rsidRPr="001052C3">
        <w:t>, заявку на выполнение и предоставление Подрядчику геодезической основы для строительства в виде сети закрепленных знаками геодезических пунктов, определяющих положение сооружений на местности и обеспечивающих выполнение дальнейших построений и измерений в ходе осуществления строительства.]</w:t>
      </w:r>
      <w:bookmarkStart w:id="204" w:name="_Toc528580067"/>
      <w:r w:rsidR="006D351E" w:rsidRPr="001052C3">
        <w:t xml:space="preserve"> </w:t>
      </w:r>
    </w:p>
    <w:p w14:paraId="44EEE865" w14:textId="77777777" w:rsidR="00D946CC" w:rsidRPr="001052C3" w:rsidRDefault="006D351E" w:rsidP="00FC0718">
      <w:pPr>
        <w:pStyle w:val="111"/>
        <w:tabs>
          <w:tab w:val="left" w:pos="284"/>
          <w:tab w:val="left" w:pos="924"/>
        </w:tabs>
        <w:ind w:left="142" w:firstLine="0"/>
      </w:pPr>
      <w:r w:rsidRPr="001052C3">
        <w:t>Заказчик обязан в течение _______ до даты _____________ (</w:t>
      </w:r>
      <w:r w:rsidRPr="001052C3">
        <w:rPr>
          <w:i/>
        </w:rPr>
        <w:t>указать событие, например, начала строительно-монтажных работ</w:t>
      </w:r>
      <w:r w:rsidRPr="001052C3">
        <w:t>), предоставить Подрядчику геодезическую основу для строительства в виде сети закрепленных знаками геодезических пунктов, определяющих положение сооружений на местности и обеспечивающих выполнение дальнейших построений и измерений в ходе осуществления строительства с наименьшими затратами и необходимой точностью, а также выполнить разбивку основных осей возводимого здания (сооружения) с закреплением ее на местности, по акту приема-передачи, в котором указываются координаты и привязки закрепленных точек, отметки реперов. К акту прилагается схема разбивки основных осей возводимого здания (сооружения).]</w:t>
      </w:r>
      <w:bookmarkEnd w:id="204"/>
    </w:p>
    <w:p w14:paraId="1C5638B2" w14:textId="77777777" w:rsidR="00D946CC" w:rsidRPr="001052C3" w:rsidRDefault="006D351E" w:rsidP="00FC0718">
      <w:pPr>
        <w:pStyle w:val="111"/>
        <w:tabs>
          <w:tab w:val="left" w:pos="284"/>
          <w:tab w:val="left" w:pos="924"/>
        </w:tabs>
        <w:ind w:left="142" w:firstLine="0"/>
      </w:pPr>
      <w:r w:rsidRPr="001052C3">
        <w:t>Подрядчик обязан о</w:t>
      </w:r>
      <w:r w:rsidR="00D946CC" w:rsidRPr="001052C3">
        <w:t>беспечить сохранность геодезической основы, включая, но не ограничиваясь указанным, первичных точек, реперов, линий и уровней, правильность положения уровней, размеров и соосности до сдачи–приемки результатов Работ.</w:t>
      </w:r>
    </w:p>
    <w:p w14:paraId="32C9BB83" w14:textId="77777777" w:rsidR="00D946CC" w:rsidRPr="001052C3" w:rsidRDefault="009C2D93" w:rsidP="00FC0718">
      <w:pPr>
        <w:pStyle w:val="111"/>
        <w:tabs>
          <w:tab w:val="left" w:pos="284"/>
          <w:tab w:val="left" w:pos="924"/>
        </w:tabs>
        <w:ind w:left="142" w:firstLine="0"/>
      </w:pPr>
      <w:bookmarkStart w:id="205" w:name="_Toc528580024"/>
      <w:r w:rsidRPr="001052C3">
        <w:t>Подрядчик обязан п</w:t>
      </w:r>
      <w:r w:rsidR="00D946CC" w:rsidRPr="001052C3">
        <w:t>ередать Заказчику до начала итоговой приемки [соответствующего]</w:t>
      </w:r>
      <w:r w:rsidR="00D946CC" w:rsidRPr="001052C3">
        <w:rPr>
          <w:vertAlign w:val="superscript"/>
        </w:rPr>
        <w:footnoteReference w:id="71"/>
      </w:r>
      <w:r w:rsidR="00D946CC" w:rsidRPr="001052C3">
        <w:t xml:space="preserve"> Объекта</w:t>
      </w:r>
      <w:r w:rsidR="00F84262" w:rsidRPr="001052C3">
        <w:t>/ Титульного объекта/Пускового комплекса/Этапа</w:t>
      </w:r>
      <w:r w:rsidR="00D946CC" w:rsidRPr="001052C3">
        <w:t xml:space="preserve"> [схемы расположения и каталоги координат и высот геодезических знаков, устанавливаемых при геодезических разбивочных работах в период </w:t>
      </w:r>
      <w:r w:rsidR="00B333C5" w:rsidRPr="001052C3">
        <w:t xml:space="preserve">выполнения Работ </w:t>
      </w:r>
      <w:r w:rsidR="00D946CC" w:rsidRPr="001052C3">
        <w:t xml:space="preserve">и сохраняемых до </w:t>
      </w:r>
      <w:r w:rsidR="00B333C5" w:rsidRPr="001052C3">
        <w:t>их завершения</w:t>
      </w:r>
      <w:r w:rsidR="00D946CC" w:rsidRPr="001052C3">
        <w:t>,] полный комплект Исполнительной документации, технические паспорта, инструкции и прочую документацию, касающуюся эксплуатации Объекта.</w:t>
      </w:r>
      <w:bookmarkEnd w:id="205"/>
      <w:r w:rsidR="00D946CC" w:rsidRPr="001052C3">
        <w:t xml:space="preserve"> </w:t>
      </w:r>
    </w:p>
    <w:p w14:paraId="002B68EF" w14:textId="77777777" w:rsidR="00F743CC" w:rsidRPr="001052C3" w:rsidRDefault="00F743CC" w:rsidP="00CD713B">
      <w:pPr>
        <w:pStyle w:val="111"/>
        <w:numPr>
          <w:ilvl w:val="0"/>
          <w:numId w:val="0"/>
        </w:numPr>
        <w:tabs>
          <w:tab w:val="left" w:pos="284"/>
          <w:tab w:val="left" w:pos="924"/>
        </w:tabs>
      </w:pPr>
    </w:p>
    <w:p w14:paraId="1C655239" w14:textId="77777777" w:rsidR="00635CF4" w:rsidRPr="001052C3" w:rsidRDefault="00635CF4" w:rsidP="00EC22FA">
      <w:pPr>
        <w:pStyle w:val="a0"/>
        <w:tabs>
          <w:tab w:val="left" w:pos="284"/>
        </w:tabs>
        <w:ind w:left="142" w:firstLine="0"/>
        <w:rPr>
          <w:b/>
        </w:rPr>
      </w:pPr>
      <w:bookmarkStart w:id="206" w:name="_Ref494879161"/>
      <w:bookmarkStart w:id="207" w:name="_Toc528580031"/>
      <w:r w:rsidRPr="001052C3">
        <w:rPr>
          <w:b/>
        </w:rPr>
        <w:t>Освобождение Строительной площадки/Объекта</w:t>
      </w:r>
    </w:p>
    <w:p w14:paraId="76100D6D" w14:textId="77777777" w:rsidR="00311D90" w:rsidRDefault="00635CF4" w:rsidP="00FC0718">
      <w:pPr>
        <w:pStyle w:val="111"/>
        <w:tabs>
          <w:tab w:val="left" w:pos="284"/>
          <w:tab w:val="left" w:pos="924"/>
        </w:tabs>
        <w:ind w:left="142" w:firstLine="0"/>
      </w:pPr>
      <w:r w:rsidRPr="001052C3">
        <w:t xml:space="preserve">Не позднее </w:t>
      </w:r>
      <w:r w:rsidR="007D2DA8">
        <w:t>5</w:t>
      </w:r>
      <w:r w:rsidR="007D2DA8" w:rsidRPr="001052C3">
        <w:t xml:space="preserve"> </w:t>
      </w:r>
      <w:r w:rsidRPr="001052C3">
        <w:t xml:space="preserve">календарных </w:t>
      </w:r>
      <w:r w:rsidRPr="007D2DA8">
        <w:t xml:space="preserve">дней </w:t>
      </w:r>
      <w:r w:rsidRPr="00EC22FA">
        <w:t>с даты</w:t>
      </w:r>
      <w:r w:rsidRPr="001052C3">
        <w:t xml:space="preserve"> подписания Сторонами [Акта приемки законченного строительством объекта / [</w:t>
      </w:r>
      <w:r w:rsidR="00E84B9A" w:rsidRPr="001052C3">
        <w:t>Акт</w:t>
      </w:r>
      <w:r w:rsidR="00A179F4" w:rsidRPr="001052C3">
        <w:t>а</w:t>
      </w:r>
      <w:r w:rsidR="00E84B9A" w:rsidRPr="001052C3">
        <w:t xml:space="preserve"> </w:t>
      </w:r>
      <w:r w:rsidR="0028052C" w:rsidRPr="001052C3">
        <w:t>о завершении работ по Договору</w:t>
      </w:r>
      <w:r w:rsidRPr="001052C3">
        <w:t>] по [соответствующему</w:t>
      </w:r>
      <w:r w:rsidR="00A179F4" w:rsidRPr="001052C3">
        <w:t>/последнему</w:t>
      </w:r>
      <w:r w:rsidRPr="001052C3">
        <w:t>] Объекту</w:t>
      </w:r>
      <w:r w:rsidR="00A66876" w:rsidRPr="001052C3">
        <w:t>/</w:t>
      </w:r>
      <w:r w:rsidR="00A179F4" w:rsidRPr="001052C3">
        <w:t>Титульному объекту/Пусковому комплексу/Этапу</w:t>
      </w:r>
      <w:r w:rsidR="00A66876" w:rsidRPr="001052C3">
        <w:t>,</w:t>
      </w:r>
      <w:r w:rsidRPr="001052C3">
        <w:t xml:space="preserve"> либо при досрочном прекращении Договора не позднее даты прекращения Договора</w:t>
      </w:r>
      <w:r w:rsidR="00311D90" w:rsidRPr="00311D90">
        <w:t xml:space="preserve"> </w:t>
      </w:r>
      <w:r w:rsidR="00311D90" w:rsidRPr="001052C3">
        <w:t>Подрядчик обязан</w:t>
      </w:r>
      <w:r w:rsidR="00311D90">
        <w:t>:</w:t>
      </w:r>
    </w:p>
    <w:p w14:paraId="60E00A14" w14:textId="77777777" w:rsidR="00311D90" w:rsidRDefault="00311D90" w:rsidP="00EC22FA">
      <w:pPr>
        <w:pStyle w:val="111"/>
        <w:numPr>
          <w:ilvl w:val="0"/>
          <w:numId w:val="0"/>
        </w:numPr>
        <w:tabs>
          <w:tab w:val="left" w:pos="284"/>
          <w:tab w:val="left" w:pos="924"/>
        </w:tabs>
        <w:ind w:left="142"/>
      </w:pPr>
      <w:r>
        <w:t>-</w:t>
      </w:r>
      <w:r w:rsidR="00635CF4" w:rsidRPr="001052C3">
        <w:t xml:space="preserve"> [вернуть Заказчику Строительную площадку</w:t>
      </w:r>
      <w:r w:rsidR="00635CF4" w:rsidRPr="001052C3">
        <w:rPr>
          <w:b/>
        </w:rPr>
        <w:t xml:space="preserve"> </w:t>
      </w:r>
      <w:r w:rsidR="00635CF4" w:rsidRPr="001052C3">
        <w:t xml:space="preserve">по Акту приема-передачи Строительной площадки,] </w:t>
      </w:r>
    </w:p>
    <w:p w14:paraId="0DEF884C" w14:textId="77777777" w:rsidR="00311D90" w:rsidRDefault="00311D90" w:rsidP="00EC22FA">
      <w:pPr>
        <w:pStyle w:val="111"/>
        <w:numPr>
          <w:ilvl w:val="0"/>
          <w:numId w:val="0"/>
        </w:numPr>
        <w:tabs>
          <w:tab w:val="left" w:pos="284"/>
          <w:tab w:val="left" w:pos="924"/>
        </w:tabs>
        <w:ind w:left="142"/>
      </w:pPr>
      <w:r>
        <w:t>-</w:t>
      </w:r>
      <w:r w:rsidR="00635CF4" w:rsidRPr="001052C3">
        <w:t xml:space="preserve">вывезти со Строительной площадки/ Объекта все собственное оборудование, машины, механизмы и строительную технику, строительный мусор, бытовые отходы и т.п., </w:t>
      </w:r>
    </w:p>
    <w:p w14:paraId="394C75B8" w14:textId="77777777" w:rsidR="00311D90" w:rsidRDefault="00311D90" w:rsidP="00EC22FA">
      <w:pPr>
        <w:pStyle w:val="111"/>
        <w:numPr>
          <w:ilvl w:val="0"/>
          <w:numId w:val="0"/>
        </w:numPr>
        <w:tabs>
          <w:tab w:val="left" w:pos="284"/>
          <w:tab w:val="left" w:pos="924"/>
        </w:tabs>
        <w:ind w:left="142"/>
      </w:pPr>
      <w:r>
        <w:t xml:space="preserve">- </w:t>
      </w:r>
      <w:r w:rsidR="00635CF4" w:rsidRPr="001052C3">
        <w:t>произвести по согласованию с Заказчиком ликвидацию возведенных им ВЗиС</w:t>
      </w:r>
      <w:r>
        <w:t>,</w:t>
      </w:r>
    </w:p>
    <w:p w14:paraId="454CF0D4" w14:textId="77777777" w:rsidR="00635CF4" w:rsidRPr="001052C3" w:rsidRDefault="00635CF4" w:rsidP="00EC22FA">
      <w:pPr>
        <w:pStyle w:val="111"/>
        <w:numPr>
          <w:ilvl w:val="0"/>
          <w:numId w:val="0"/>
        </w:numPr>
        <w:tabs>
          <w:tab w:val="left" w:pos="284"/>
          <w:tab w:val="left" w:pos="924"/>
        </w:tabs>
        <w:ind w:left="142"/>
      </w:pPr>
      <w:r w:rsidRPr="001052C3">
        <w:t xml:space="preserve"> оставить после себя Объект / Строительную площадку в состоянии, соответствующем экологическим требованиям и санитарным нормам, демонтировав по поручению Заказчика некачественно выполненные Работы за свой счет (при их наличии).</w:t>
      </w:r>
      <w:bookmarkEnd w:id="206"/>
      <w:bookmarkEnd w:id="207"/>
    </w:p>
    <w:p w14:paraId="33BFDED1" w14:textId="77777777" w:rsidR="00635CF4" w:rsidRPr="001052C3" w:rsidRDefault="009152A2" w:rsidP="00FC0718">
      <w:pPr>
        <w:pStyle w:val="111"/>
        <w:tabs>
          <w:tab w:val="left" w:pos="284"/>
          <w:tab w:val="left" w:pos="924"/>
        </w:tabs>
        <w:ind w:left="142" w:firstLine="0"/>
      </w:pPr>
      <w:r w:rsidRPr="001052C3">
        <w:lastRenderedPageBreak/>
        <w:t xml:space="preserve">Заказчик вправе </w:t>
      </w:r>
      <w:r w:rsidR="00635CF4" w:rsidRPr="001052C3">
        <w:t xml:space="preserve">самостоятельно удалить имущество Подрядчика за пределы Строительной площадки/Объекта, если </w:t>
      </w:r>
      <w:r w:rsidR="009C1579" w:rsidRPr="001052C3">
        <w:t xml:space="preserve">в установленный в Договоре срок </w:t>
      </w:r>
      <w:r w:rsidR="00635CF4" w:rsidRPr="001052C3">
        <w:t xml:space="preserve">Подрядчик не вывезет указанное имущество. В этом случае все риски гибели и порчи имущества несет Подрядчик, при этом он также обязан в срок не более 5 рабочих дней с даты получения требования Заказчика компенсировать последнему расходы на вывоз </w:t>
      </w:r>
      <w:r w:rsidR="003F2067" w:rsidRPr="001052C3">
        <w:t xml:space="preserve">и хранение </w:t>
      </w:r>
      <w:r w:rsidR="00635CF4" w:rsidRPr="001052C3">
        <w:t>имущества Подрядчика.</w:t>
      </w:r>
    </w:p>
    <w:p w14:paraId="62D3BDAF" w14:textId="77777777" w:rsidR="00635CF4" w:rsidRPr="001052C3" w:rsidRDefault="00635CF4" w:rsidP="00FC0718">
      <w:pPr>
        <w:pStyle w:val="111"/>
        <w:tabs>
          <w:tab w:val="left" w:pos="284"/>
          <w:tab w:val="left" w:pos="924"/>
        </w:tabs>
        <w:ind w:left="142" w:firstLine="0"/>
      </w:pPr>
      <w:r w:rsidRPr="001052C3">
        <w:t xml:space="preserve">В случае нарушения Подрядчиком целостности земель (механического разрушения почвенного покрова) </w:t>
      </w:r>
      <w:r w:rsidR="003F2067" w:rsidRPr="001052C3">
        <w:t xml:space="preserve">и иной порчи земли </w:t>
      </w:r>
      <w:r w:rsidRPr="001052C3">
        <w:t xml:space="preserve">на участке, используемом Подрядчиком для проведения Работ, Подрядчик обязан в счет </w:t>
      </w:r>
      <w:r w:rsidR="00AB1E5B" w:rsidRPr="001052C3">
        <w:t xml:space="preserve">Цены </w:t>
      </w:r>
      <w:r w:rsidRPr="001052C3">
        <w:t>Договора привести эти земли в соответствие с их целевым назначением, согласно требованиям нормативно-правовой и нормативно-технической документации РФ</w:t>
      </w:r>
      <w:r w:rsidR="00311D90">
        <w:t>.</w:t>
      </w:r>
      <w:r w:rsidRPr="001052C3">
        <w:t xml:space="preserve"> </w:t>
      </w:r>
      <w:r w:rsidR="00311D90" w:rsidRPr="001052C3">
        <w:t>Заказчик вправе самостоятельно привести эти земли в соответствие с их целевым назначением</w:t>
      </w:r>
      <w:r w:rsidR="00311D90">
        <w:t>, в этом случае Подрядчик</w:t>
      </w:r>
      <w:r w:rsidR="00311D90" w:rsidRPr="001052C3">
        <w:t xml:space="preserve"> обязан в срок не более 5 рабочих дней с даты получения требования Заказчика компенсировать последнему расход</w:t>
      </w:r>
      <w:r w:rsidR="00311D90">
        <w:t>ы</w:t>
      </w:r>
      <w:r w:rsidRPr="001052C3">
        <w:t>.</w:t>
      </w:r>
    </w:p>
    <w:p w14:paraId="7020C088" w14:textId="77777777" w:rsidR="00844344" w:rsidRPr="001052C3" w:rsidRDefault="00844344" w:rsidP="00FC0718">
      <w:pPr>
        <w:pStyle w:val="111"/>
        <w:numPr>
          <w:ilvl w:val="0"/>
          <w:numId w:val="0"/>
        </w:numPr>
        <w:tabs>
          <w:tab w:val="left" w:pos="284"/>
          <w:tab w:val="left" w:pos="924"/>
        </w:tabs>
        <w:ind w:left="142"/>
      </w:pPr>
    </w:p>
    <w:p w14:paraId="33871911" w14:textId="77777777" w:rsidR="00844344" w:rsidRPr="001052C3" w:rsidRDefault="00844344" w:rsidP="00EC22FA">
      <w:pPr>
        <w:pStyle w:val="a0"/>
        <w:tabs>
          <w:tab w:val="left" w:pos="284"/>
        </w:tabs>
        <w:ind w:left="142" w:firstLine="0"/>
        <w:rPr>
          <w:b/>
        </w:rPr>
      </w:pPr>
      <w:bookmarkStart w:id="208" w:name="_Toc528580014"/>
      <w:r w:rsidRPr="001052C3">
        <w:rPr>
          <w:b/>
        </w:rPr>
        <w:t>Энергоре</w:t>
      </w:r>
      <w:r w:rsidR="00DE323E" w:rsidRPr="001052C3">
        <w:rPr>
          <w:b/>
        </w:rPr>
        <w:t>с</w:t>
      </w:r>
      <w:r w:rsidRPr="001052C3">
        <w:rPr>
          <w:b/>
        </w:rPr>
        <w:t xml:space="preserve">урсы </w:t>
      </w:r>
    </w:p>
    <w:p w14:paraId="60D97E29" w14:textId="77777777" w:rsidR="002A27F2" w:rsidRPr="001052C3" w:rsidRDefault="002A27F2" w:rsidP="00FC0718">
      <w:pPr>
        <w:pStyle w:val="a0"/>
        <w:numPr>
          <w:ilvl w:val="0"/>
          <w:numId w:val="0"/>
        </w:numPr>
        <w:tabs>
          <w:tab w:val="left" w:pos="284"/>
        </w:tabs>
        <w:ind w:left="1000"/>
        <w:rPr>
          <w:b/>
        </w:rPr>
      </w:pPr>
    </w:p>
    <w:p w14:paraId="12C9D4B2" w14:textId="77777777" w:rsidR="00177E34" w:rsidRPr="001052C3" w:rsidRDefault="00177E34" w:rsidP="00FC0718">
      <w:pPr>
        <w:pStyle w:val="111"/>
        <w:tabs>
          <w:tab w:val="left" w:pos="284"/>
          <w:tab w:val="left" w:pos="924"/>
        </w:tabs>
        <w:ind w:left="142" w:firstLine="0"/>
      </w:pPr>
      <w:r w:rsidRPr="001052C3">
        <w:t>[Заказчик одновременно с передачей Подрядчику Строительной площадки, определяет Подрядчику точки подключения к действующим инженерным коммуникациям (источникам энерго, тепло, водоснабжения, водоотведения)]</w:t>
      </w:r>
      <w:r w:rsidRPr="001052C3">
        <w:rPr>
          <w:rStyle w:val="ae"/>
        </w:rPr>
        <w:footnoteReference w:id="72"/>
      </w:r>
      <w:r w:rsidRPr="001052C3">
        <w:t>.</w:t>
      </w:r>
    </w:p>
    <w:p w14:paraId="63F1766C" w14:textId="77777777" w:rsidR="00177E34" w:rsidRPr="001052C3" w:rsidRDefault="00177E34" w:rsidP="00223826">
      <w:pPr>
        <w:pStyle w:val="111"/>
        <w:numPr>
          <w:ilvl w:val="0"/>
          <w:numId w:val="0"/>
        </w:numPr>
        <w:tabs>
          <w:tab w:val="left" w:pos="284"/>
          <w:tab w:val="left" w:pos="924"/>
        </w:tabs>
      </w:pPr>
    </w:p>
    <w:p w14:paraId="4158EB32" w14:textId="77777777" w:rsidR="00871C3F" w:rsidRPr="001052C3" w:rsidRDefault="00871C3F" w:rsidP="00FC0718">
      <w:pPr>
        <w:pStyle w:val="111"/>
        <w:numPr>
          <w:ilvl w:val="0"/>
          <w:numId w:val="0"/>
        </w:numPr>
        <w:tabs>
          <w:tab w:val="left" w:pos="284"/>
          <w:tab w:val="left" w:pos="924"/>
        </w:tabs>
        <w:ind w:left="142"/>
        <w:rPr>
          <w:b/>
        </w:rPr>
      </w:pPr>
      <w:r w:rsidRPr="001052C3">
        <w:rPr>
          <w:b/>
          <w:i/>
        </w:rPr>
        <w:t>Примечание. Если обеспечение строительства энергоресурсами осуществляется Подрядчиком в счет цены Договора:</w:t>
      </w:r>
    </w:p>
    <w:p w14:paraId="0B43AE77" w14:textId="77777777" w:rsidR="00871C3F" w:rsidRPr="001052C3" w:rsidRDefault="00871C3F" w:rsidP="00FC0718">
      <w:pPr>
        <w:pStyle w:val="111"/>
        <w:numPr>
          <w:ilvl w:val="0"/>
          <w:numId w:val="0"/>
        </w:numPr>
        <w:tabs>
          <w:tab w:val="left" w:pos="284"/>
          <w:tab w:val="left" w:pos="924"/>
        </w:tabs>
        <w:ind w:left="142"/>
      </w:pPr>
    </w:p>
    <w:p w14:paraId="3E88C1C7" w14:textId="77777777" w:rsidR="002A2389" w:rsidRPr="001052C3" w:rsidRDefault="00844344" w:rsidP="00223826">
      <w:pPr>
        <w:pStyle w:val="111"/>
        <w:tabs>
          <w:tab w:val="left" w:pos="284"/>
          <w:tab w:val="left" w:pos="924"/>
        </w:tabs>
        <w:ind w:left="142" w:firstLine="0"/>
      </w:pPr>
      <w:r w:rsidRPr="001052C3">
        <w:t>Подрядчик обязан выполнить своими силами и средствами в счет Цены Договора в соответствии с условиями Договора временные подключения к источникам электроснабжения, водоснабжения, канализации, к действующим системам теплоснабжения, подачи сжатого воздуха, пара для обеспечения строительства энергоресурсами</w:t>
      </w:r>
      <w:r w:rsidR="002A2389" w:rsidRPr="001052C3">
        <w:t xml:space="preserve"> и заключить </w:t>
      </w:r>
      <w:bookmarkEnd w:id="208"/>
      <w:r w:rsidR="004B08EA" w:rsidRPr="001052C3">
        <w:t xml:space="preserve">с </w:t>
      </w:r>
      <w:r w:rsidR="002A2389" w:rsidRPr="001052C3">
        <w:t>организациями</w:t>
      </w:r>
      <w:r w:rsidR="004B08EA" w:rsidRPr="001052C3">
        <w:t>, осуществляющими обеспечение перечисленных ресурсов,</w:t>
      </w:r>
      <w:r w:rsidR="002A2389" w:rsidRPr="001052C3">
        <w:t xml:space="preserve"> договор на обеспечение строительства энергоресурсами.</w:t>
      </w:r>
    </w:p>
    <w:p w14:paraId="1F7ED220" w14:textId="77777777" w:rsidR="002A2389" w:rsidRPr="001052C3" w:rsidRDefault="002A2389" w:rsidP="00223826">
      <w:pPr>
        <w:pStyle w:val="111"/>
        <w:numPr>
          <w:ilvl w:val="0"/>
          <w:numId w:val="0"/>
        </w:numPr>
        <w:tabs>
          <w:tab w:val="left" w:pos="284"/>
          <w:tab w:val="left" w:pos="924"/>
        </w:tabs>
        <w:ind w:left="142"/>
      </w:pPr>
    </w:p>
    <w:p w14:paraId="5F4FDF81" w14:textId="77777777" w:rsidR="0045146A" w:rsidRPr="001052C3" w:rsidRDefault="0045146A" w:rsidP="00CD713B">
      <w:pPr>
        <w:pStyle w:val="111"/>
        <w:numPr>
          <w:ilvl w:val="0"/>
          <w:numId w:val="0"/>
        </w:numPr>
        <w:tabs>
          <w:tab w:val="left" w:pos="284"/>
          <w:tab w:val="left" w:pos="924"/>
        </w:tabs>
        <w:ind w:left="1277"/>
      </w:pPr>
    </w:p>
    <w:p w14:paraId="163E3574" w14:textId="77777777" w:rsidR="00844344" w:rsidRPr="001052C3" w:rsidRDefault="00A75EAF" w:rsidP="00FC0718">
      <w:pPr>
        <w:pStyle w:val="111"/>
        <w:numPr>
          <w:ilvl w:val="0"/>
          <w:numId w:val="0"/>
        </w:numPr>
        <w:tabs>
          <w:tab w:val="left" w:pos="284"/>
          <w:tab w:val="left" w:pos="924"/>
        </w:tabs>
        <w:ind w:left="142"/>
        <w:rPr>
          <w:b/>
          <w:i/>
        </w:rPr>
      </w:pPr>
      <w:r w:rsidRPr="001052C3">
        <w:rPr>
          <w:b/>
          <w:i/>
        </w:rPr>
        <w:t xml:space="preserve">Примечание. </w:t>
      </w:r>
      <w:r w:rsidR="00844344" w:rsidRPr="001052C3">
        <w:rPr>
          <w:b/>
          <w:i/>
        </w:rPr>
        <w:t>Если обеспечение строительства энергоресурсами осуществляется Заказчиком на основании отдельного договора на обеспечение строительства энергоресурсами:</w:t>
      </w:r>
    </w:p>
    <w:p w14:paraId="6B955198" w14:textId="77777777" w:rsidR="00844344" w:rsidRPr="001052C3" w:rsidRDefault="00844344" w:rsidP="00FC0718">
      <w:pPr>
        <w:pStyle w:val="111"/>
        <w:tabs>
          <w:tab w:val="left" w:pos="284"/>
          <w:tab w:val="left" w:pos="924"/>
        </w:tabs>
        <w:ind w:left="142" w:firstLine="0"/>
      </w:pPr>
      <w:r w:rsidRPr="001052C3">
        <w:t xml:space="preserve">Стороны обязаны заключить договор на обеспечение строительства энергоресурсами в срок не позднее </w:t>
      </w:r>
      <w:r w:rsidR="004F1BCB">
        <w:t>30</w:t>
      </w:r>
      <w:r w:rsidR="00D4608A" w:rsidRPr="001052C3">
        <w:t xml:space="preserve"> </w:t>
      </w:r>
      <w:r w:rsidRPr="001052C3">
        <w:t>рабочих дней с даты подписания Договора.</w:t>
      </w:r>
    </w:p>
    <w:p w14:paraId="5A6825BC" w14:textId="77777777" w:rsidR="00000B53" w:rsidRPr="001052C3" w:rsidRDefault="00000B53" w:rsidP="00FC0718">
      <w:pPr>
        <w:pStyle w:val="111"/>
        <w:numPr>
          <w:ilvl w:val="0"/>
          <w:numId w:val="0"/>
        </w:numPr>
        <w:tabs>
          <w:tab w:val="left" w:pos="284"/>
          <w:tab w:val="left" w:pos="924"/>
        </w:tabs>
        <w:ind w:left="142"/>
      </w:pPr>
    </w:p>
    <w:p w14:paraId="687C7E54" w14:textId="77777777" w:rsidR="00000B53" w:rsidRPr="001052C3" w:rsidRDefault="00000B53" w:rsidP="00EC22FA">
      <w:pPr>
        <w:pStyle w:val="a0"/>
        <w:tabs>
          <w:tab w:val="left" w:pos="284"/>
        </w:tabs>
        <w:ind w:left="142" w:firstLine="0"/>
        <w:rPr>
          <w:b/>
        </w:rPr>
      </w:pPr>
      <w:r w:rsidRPr="001052C3">
        <w:rPr>
          <w:b/>
        </w:rPr>
        <w:t>Помещения</w:t>
      </w:r>
    </w:p>
    <w:p w14:paraId="0B073EFA" w14:textId="77777777" w:rsidR="00FD2050" w:rsidRPr="001052C3" w:rsidRDefault="00FD2050" w:rsidP="00FC0718">
      <w:pPr>
        <w:pStyle w:val="a0"/>
        <w:numPr>
          <w:ilvl w:val="0"/>
          <w:numId w:val="0"/>
        </w:numPr>
        <w:tabs>
          <w:tab w:val="left" w:pos="284"/>
        </w:tabs>
        <w:ind w:left="1000"/>
        <w:rPr>
          <w:b/>
        </w:rPr>
      </w:pPr>
    </w:p>
    <w:p w14:paraId="3007A3DC" w14:textId="77777777" w:rsidR="00000B53" w:rsidRPr="001052C3" w:rsidRDefault="00000B53" w:rsidP="00FC0718">
      <w:pPr>
        <w:pStyle w:val="111"/>
        <w:numPr>
          <w:ilvl w:val="0"/>
          <w:numId w:val="0"/>
        </w:numPr>
        <w:tabs>
          <w:tab w:val="left" w:pos="284"/>
          <w:tab w:val="left" w:pos="924"/>
        </w:tabs>
        <w:ind w:left="142"/>
        <w:rPr>
          <w:b/>
          <w:i/>
        </w:rPr>
      </w:pPr>
      <w:r w:rsidRPr="001052C3">
        <w:rPr>
          <w:b/>
          <w:i/>
        </w:rPr>
        <w:t>Примечание. В случае если бытовые, служебные помещения, а также иное имущество Заказчика предоставляются Подрядчику в рамках содействия при условии отсутствия в сметах (расходах) Подрядчика соответствующих затрат изложить:</w:t>
      </w:r>
    </w:p>
    <w:p w14:paraId="3025FAC0" w14:textId="77777777" w:rsidR="00B527CC" w:rsidRPr="001052C3" w:rsidRDefault="00B527CC" w:rsidP="00FC0718">
      <w:pPr>
        <w:pStyle w:val="111"/>
        <w:numPr>
          <w:ilvl w:val="0"/>
          <w:numId w:val="0"/>
        </w:numPr>
        <w:tabs>
          <w:tab w:val="left" w:pos="284"/>
          <w:tab w:val="left" w:pos="924"/>
        </w:tabs>
        <w:ind w:left="142"/>
        <w:rPr>
          <w:b/>
          <w:i/>
        </w:rPr>
      </w:pPr>
    </w:p>
    <w:p w14:paraId="3C116AB2" w14:textId="77777777" w:rsidR="00000B53" w:rsidRPr="001052C3" w:rsidRDefault="00000B53" w:rsidP="00FC0718">
      <w:pPr>
        <w:pStyle w:val="111"/>
        <w:tabs>
          <w:tab w:val="left" w:pos="284"/>
          <w:tab w:val="left" w:pos="924"/>
        </w:tabs>
        <w:ind w:left="142" w:firstLine="0"/>
      </w:pPr>
      <w:r w:rsidRPr="001052C3">
        <w:t>[Заказчик вправе предоставить Подрядчику по его письменному обращению на период ведения Работ на территории действующих предприятий по согласованному Сторонами перечню необходимые [бытовые и служебные помещения] [иное имущество, а именно ________]</w:t>
      </w:r>
      <w:r w:rsidRPr="001052C3">
        <w:rPr>
          <w:rStyle w:val="ae"/>
        </w:rPr>
        <w:footnoteReference w:id="73"/>
      </w:r>
      <w:r w:rsidRPr="001052C3">
        <w:t xml:space="preserve"> </w:t>
      </w:r>
      <w:r w:rsidR="00C714EE" w:rsidRPr="001052C3">
        <w:t xml:space="preserve">за счет Заказчика </w:t>
      </w:r>
      <w:r w:rsidRPr="001052C3">
        <w:t xml:space="preserve">в рамках содействия Подрядчику с подписанием соответствующего Акта приема-передачи, составленного в свободной форме]. </w:t>
      </w:r>
    </w:p>
    <w:p w14:paraId="03370B6E" w14:textId="77777777" w:rsidR="00C71C07" w:rsidRPr="001052C3" w:rsidRDefault="00C71C07" w:rsidP="00FC0718">
      <w:pPr>
        <w:pStyle w:val="111"/>
        <w:numPr>
          <w:ilvl w:val="0"/>
          <w:numId w:val="0"/>
        </w:numPr>
        <w:tabs>
          <w:tab w:val="left" w:pos="284"/>
          <w:tab w:val="left" w:pos="924"/>
        </w:tabs>
        <w:ind w:left="142"/>
      </w:pPr>
    </w:p>
    <w:p w14:paraId="71BE297D" w14:textId="77777777" w:rsidR="00000B53" w:rsidRPr="001052C3" w:rsidRDefault="00000B53" w:rsidP="00FC0718">
      <w:pPr>
        <w:pStyle w:val="111"/>
        <w:numPr>
          <w:ilvl w:val="0"/>
          <w:numId w:val="0"/>
        </w:numPr>
        <w:tabs>
          <w:tab w:val="left" w:pos="284"/>
          <w:tab w:val="left" w:pos="924"/>
        </w:tabs>
        <w:ind w:left="142"/>
        <w:rPr>
          <w:b/>
          <w:i/>
        </w:rPr>
      </w:pPr>
      <w:r w:rsidRPr="001052C3">
        <w:rPr>
          <w:b/>
          <w:i/>
        </w:rPr>
        <w:t>Примечание. В случае</w:t>
      </w:r>
      <w:r w:rsidR="002D5FF0" w:rsidRPr="001052C3">
        <w:rPr>
          <w:b/>
          <w:i/>
        </w:rPr>
        <w:t>,</w:t>
      </w:r>
      <w:r w:rsidRPr="001052C3">
        <w:rPr>
          <w:b/>
          <w:i/>
        </w:rPr>
        <w:t xml:space="preserve"> если </w:t>
      </w:r>
      <w:r w:rsidR="002D5FF0" w:rsidRPr="001052C3">
        <w:rPr>
          <w:b/>
          <w:i/>
        </w:rPr>
        <w:t>в сметах Подрядчика предусмотрены затраты на аренду бытовых, служебных помещений</w:t>
      </w:r>
      <w:r w:rsidRPr="001052C3">
        <w:rPr>
          <w:b/>
          <w:i/>
        </w:rPr>
        <w:t xml:space="preserve">, а также </w:t>
      </w:r>
      <w:r w:rsidR="002D5FF0" w:rsidRPr="001052C3">
        <w:rPr>
          <w:b/>
          <w:i/>
        </w:rPr>
        <w:t>иного</w:t>
      </w:r>
      <w:r w:rsidRPr="001052C3">
        <w:rPr>
          <w:b/>
          <w:i/>
        </w:rPr>
        <w:t xml:space="preserve"> имущество</w:t>
      </w:r>
      <w:r w:rsidR="002D5FF0" w:rsidRPr="001052C3">
        <w:rPr>
          <w:b/>
          <w:i/>
        </w:rPr>
        <w:t xml:space="preserve">, которое Заказчик готов </w:t>
      </w:r>
      <w:r w:rsidR="002D5FF0" w:rsidRPr="001052C3">
        <w:rPr>
          <w:b/>
          <w:i/>
        </w:rPr>
        <w:lastRenderedPageBreak/>
        <w:t>предоставить и такие затраты не могут быть исключены из смет, п. 9.6.1. Договора</w:t>
      </w:r>
      <w:r w:rsidRPr="001052C3">
        <w:rPr>
          <w:b/>
          <w:i/>
        </w:rPr>
        <w:t xml:space="preserve"> изложить</w:t>
      </w:r>
      <w:r w:rsidR="00104BF6" w:rsidRPr="001052C3">
        <w:rPr>
          <w:b/>
          <w:i/>
        </w:rPr>
        <w:t xml:space="preserve"> в следующей редакции</w:t>
      </w:r>
      <w:r w:rsidRPr="001052C3">
        <w:rPr>
          <w:b/>
          <w:i/>
        </w:rPr>
        <w:t>:</w:t>
      </w:r>
    </w:p>
    <w:p w14:paraId="274A98E6" w14:textId="77777777" w:rsidR="00F41C55" w:rsidRPr="001052C3" w:rsidRDefault="00000B53" w:rsidP="00FC0718">
      <w:pPr>
        <w:pStyle w:val="111"/>
        <w:tabs>
          <w:tab w:val="left" w:pos="284"/>
          <w:tab w:val="left" w:pos="924"/>
        </w:tabs>
        <w:ind w:left="142" w:firstLine="0"/>
      </w:pPr>
      <w:r w:rsidRPr="001052C3">
        <w:t xml:space="preserve">[Предоставить Подрядчику по его письменному обращению на период ведения Работ на территории действующих предприятий по согласованному Сторонами перечню необходимые бытовые и служебные помещения </w:t>
      </w:r>
      <w:r w:rsidR="00C714EE" w:rsidRPr="001052C3">
        <w:t xml:space="preserve">[а также иное имущество Заказчика] </w:t>
      </w:r>
      <w:r w:rsidRPr="001052C3">
        <w:t>на условиях отдельно заключенных договоров аренды].</w:t>
      </w:r>
    </w:p>
    <w:p w14:paraId="73D87D1A" w14:textId="77777777" w:rsidR="00F41C55" w:rsidRPr="001052C3" w:rsidRDefault="00F41C55" w:rsidP="00FC0718">
      <w:pPr>
        <w:pStyle w:val="111"/>
        <w:numPr>
          <w:ilvl w:val="0"/>
          <w:numId w:val="0"/>
        </w:numPr>
        <w:tabs>
          <w:tab w:val="left" w:pos="284"/>
          <w:tab w:val="left" w:pos="924"/>
        </w:tabs>
        <w:ind w:left="142"/>
      </w:pPr>
    </w:p>
    <w:p w14:paraId="53444E92" w14:textId="77777777" w:rsidR="00F41C55" w:rsidRPr="001052C3" w:rsidRDefault="00F41C55" w:rsidP="00FC0718">
      <w:pPr>
        <w:pStyle w:val="111"/>
        <w:tabs>
          <w:tab w:val="left" w:pos="284"/>
          <w:tab w:val="left" w:pos="924"/>
        </w:tabs>
        <w:ind w:left="142" w:firstLine="0"/>
      </w:pPr>
      <w:r w:rsidRPr="001052C3">
        <w:t xml:space="preserve">[В случае </w:t>
      </w:r>
      <w:r w:rsidR="00607524">
        <w:t>исполнения Договора</w:t>
      </w:r>
      <w:r w:rsidRPr="001052C3">
        <w:t xml:space="preserve"> на территории </w:t>
      </w:r>
      <w:r w:rsidR="00607524">
        <w:t>Норильского промышленного района</w:t>
      </w:r>
      <w:r w:rsidRPr="001052C3">
        <w:t xml:space="preserve"> с привлечением иногороднего персонала, Стороны руководствуются Приложением «Порядок привлечения вахтового персонала»]</w:t>
      </w:r>
    </w:p>
    <w:p w14:paraId="7E872841" w14:textId="77777777" w:rsidR="00635CF4" w:rsidRPr="001052C3" w:rsidRDefault="00635CF4" w:rsidP="00CD713B">
      <w:pPr>
        <w:tabs>
          <w:tab w:val="left" w:pos="284"/>
        </w:tabs>
        <w:ind w:left="1000" w:hanging="432"/>
      </w:pPr>
    </w:p>
    <w:p w14:paraId="22203110" w14:textId="77777777" w:rsidR="000736F7" w:rsidRPr="001052C3" w:rsidRDefault="000736F7" w:rsidP="00EC22FA">
      <w:pPr>
        <w:pStyle w:val="a0"/>
        <w:tabs>
          <w:tab w:val="left" w:pos="284"/>
        </w:tabs>
        <w:ind w:left="142" w:firstLine="0"/>
        <w:rPr>
          <w:b/>
        </w:rPr>
      </w:pPr>
      <w:bookmarkStart w:id="209" w:name="_Toc528580002"/>
      <w:r w:rsidRPr="001052C3">
        <w:rPr>
          <w:b/>
        </w:rPr>
        <w:t>МТР:</w:t>
      </w:r>
      <w:bookmarkEnd w:id="209"/>
    </w:p>
    <w:p w14:paraId="4806F892" w14:textId="77777777" w:rsidR="000736F7" w:rsidRPr="001052C3" w:rsidRDefault="000736F7" w:rsidP="00FC0718">
      <w:pPr>
        <w:pStyle w:val="111"/>
        <w:tabs>
          <w:tab w:val="left" w:pos="284"/>
          <w:tab w:val="left" w:pos="924"/>
        </w:tabs>
        <w:ind w:left="142" w:firstLine="0"/>
      </w:pPr>
      <w:bookmarkStart w:id="210" w:name="_Toc528580010"/>
      <w:r w:rsidRPr="001052C3">
        <w:t xml:space="preserve">Подрядчик обязан организовать </w:t>
      </w:r>
      <w:r w:rsidR="00D21F06" w:rsidRPr="001052C3">
        <w:t xml:space="preserve">входной </w:t>
      </w:r>
      <w:r w:rsidRPr="001052C3">
        <w:t>контроль качества поступающих для выполнения Работ МТР,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и/или протоколы заводов-изготовителей о результатах испытаний качества, поставляемых на Строительную площадку</w:t>
      </w:r>
      <w:r w:rsidR="00622D53">
        <w:t>/Объект</w:t>
      </w:r>
      <w:r w:rsidRPr="001052C3">
        <w:t xml:space="preserve"> МТР, а также данные об их пожарной безопасности и других технических характеристиках, соответствии действующим стандартам, техническим условиям, строительным нормам и правилам РФ до их применения на Объекте, вести журнал входного контроля в соответствии с законодательством РФ.</w:t>
      </w:r>
      <w:bookmarkEnd w:id="210"/>
      <w:r w:rsidRPr="001052C3">
        <w:t xml:space="preserve"> </w:t>
      </w:r>
    </w:p>
    <w:p w14:paraId="4E7AD700" w14:textId="77777777" w:rsidR="000736F7" w:rsidRPr="001052C3" w:rsidRDefault="000736F7" w:rsidP="00FC0718">
      <w:pPr>
        <w:pStyle w:val="111"/>
        <w:tabs>
          <w:tab w:val="left" w:pos="284"/>
          <w:tab w:val="left" w:pos="924"/>
        </w:tabs>
        <w:ind w:left="142" w:firstLine="0"/>
      </w:pPr>
      <w:r w:rsidRPr="001052C3">
        <w:rPr>
          <w:lang w:val="ru"/>
        </w:rPr>
        <w:t xml:space="preserve">В случае необходимости выполнения контрольных испытаний </w:t>
      </w:r>
      <w:r w:rsidRPr="001052C3">
        <w:t>МТР</w:t>
      </w:r>
      <w:r w:rsidRPr="001052C3">
        <w:rPr>
          <w:lang w:val="ru"/>
        </w:rPr>
        <w:t>, проведения измерений,</w:t>
      </w:r>
      <w:r w:rsidRPr="001052C3">
        <w:t xml:space="preserve"> </w:t>
      </w:r>
      <w:r w:rsidRPr="001052C3">
        <w:rPr>
          <w:lang w:val="ru"/>
        </w:rPr>
        <w:t xml:space="preserve">заявленных на них показателей все используемые для этих целей методы и средства должны соответствовать стандартам, техническим условиям или данным технических свидетельств на проверяемые </w:t>
      </w:r>
      <w:r w:rsidRPr="001052C3">
        <w:t>МТР.</w:t>
      </w:r>
    </w:p>
    <w:p w14:paraId="5996EC4C" w14:textId="77777777" w:rsidR="000736F7" w:rsidRPr="001052C3" w:rsidRDefault="000736F7" w:rsidP="00FC0718">
      <w:pPr>
        <w:pStyle w:val="111"/>
        <w:tabs>
          <w:tab w:val="left" w:pos="284"/>
          <w:tab w:val="left" w:pos="924"/>
        </w:tabs>
        <w:ind w:left="142" w:firstLine="0"/>
      </w:pPr>
      <w:r w:rsidRPr="001052C3">
        <w:t xml:space="preserve">Подрядчик обязан уведомить Заказчика не менее чем за </w:t>
      </w:r>
      <w:r w:rsidR="00587DCF">
        <w:t>5</w:t>
      </w:r>
      <w:r w:rsidRPr="001052C3">
        <w:t xml:space="preserve"> рабочих дней до подачи в монтаж МТР о [необходимости] / [возможности] участия Уполномоченного представителя Заказчика во входном контроле МТР.</w:t>
      </w:r>
    </w:p>
    <w:p w14:paraId="0DF3FC86" w14:textId="77777777" w:rsidR="000736F7" w:rsidRPr="001052C3" w:rsidRDefault="000736F7" w:rsidP="00FC0718">
      <w:pPr>
        <w:pStyle w:val="111"/>
        <w:tabs>
          <w:tab w:val="left" w:pos="284"/>
          <w:tab w:val="left" w:pos="924"/>
        </w:tabs>
        <w:ind w:left="142" w:firstLine="0"/>
      </w:pPr>
      <w:r w:rsidRPr="001052C3">
        <w:t xml:space="preserve">Подрядчик обязан по требованию Заказчика устранять любые выявленные в ходе проведения входного контроля МТР Дефекты/Недостатки в порядке, предусмотренном разделом «Устранение Дефектов/Недостатков» / заменить некачественные МТР </w:t>
      </w:r>
      <w:r w:rsidRPr="001052C3">
        <w:rPr>
          <w:shd w:val="clear" w:color="auto" w:fill="FFFFFF" w:themeFill="background1"/>
        </w:rPr>
        <w:t>[, кроме случаев проведения входного контроля МТР Заказчика]</w:t>
      </w:r>
      <w:r w:rsidRPr="001052C3">
        <w:t>.</w:t>
      </w:r>
    </w:p>
    <w:p w14:paraId="642B5D25" w14:textId="77777777" w:rsidR="000736F7" w:rsidRPr="001052C3" w:rsidRDefault="000736F7" w:rsidP="00FC0718">
      <w:pPr>
        <w:pStyle w:val="111"/>
        <w:tabs>
          <w:tab w:val="left" w:pos="284"/>
          <w:tab w:val="left" w:pos="924"/>
        </w:tabs>
        <w:ind w:left="142" w:firstLine="0"/>
      </w:pPr>
      <w:r w:rsidRPr="001052C3">
        <w:t>Заказчик вправе принять участие во входном контроле. Участие/неучастие Заказчика во входном контроле не означает приемки Заказчиком МТР и представляет собой форму контроля со стороны Заказчика за исполнением Подрядчиком обязательств по Договору.</w:t>
      </w:r>
    </w:p>
    <w:p w14:paraId="6EA144AE" w14:textId="77777777" w:rsidR="000736F7" w:rsidRPr="001052C3" w:rsidRDefault="000736F7" w:rsidP="00FC0718">
      <w:pPr>
        <w:pStyle w:val="111"/>
        <w:tabs>
          <w:tab w:val="left" w:pos="284"/>
          <w:tab w:val="left" w:pos="924"/>
        </w:tabs>
        <w:ind w:left="142" w:firstLine="0"/>
      </w:pPr>
      <w:r w:rsidRPr="001052C3">
        <w:t>По результатам входного контроля Подрядчиком составляется Акт входного контроля с указанием всех выявленных Дефектов/Недостатков МТР.</w:t>
      </w:r>
    </w:p>
    <w:p w14:paraId="3BD4CB29" w14:textId="77777777" w:rsidR="000736F7" w:rsidRPr="001052C3" w:rsidRDefault="000736F7" w:rsidP="00FC0718">
      <w:pPr>
        <w:pStyle w:val="111"/>
        <w:tabs>
          <w:tab w:val="left" w:pos="284"/>
          <w:tab w:val="left" w:pos="924"/>
        </w:tabs>
        <w:ind w:left="142" w:firstLine="0"/>
      </w:pPr>
      <w:r w:rsidRPr="001052C3">
        <w:t xml:space="preserve">Подрядчик обязан передавать Заказчику всю информацию/документы, подтверждающие прохождение МТР входного контроля ежемесячно не позднее </w:t>
      </w:r>
      <w:r w:rsidR="00622D53">
        <w:t>25</w:t>
      </w:r>
      <w:r w:rsidRPr="001052C3">
        <w:t xml:space="preserve"> числа каждого месяца, а также по требованию Заказчика в течение </w:t>
      </w:r>
      <w:r w:rsidR="00622D53">
        <w:t xml:space="preserve">5 </w:t>
      </w:r>
      <w:r w:rsidRPr="001052C3">
        <w:t>календарных дней с даты получения соответствующего требования.</w:t>
      </w:r>
    </w:p>
    <w:p w14:paraId="6D82B8C9" w14:textId="77777777" w:rsidR="00140F00" w:rsidRPr="001052C3" w:rsidRDefault="004D2296" w:rsidP="00FC0718">
      <w:pPr>
        <w:pStyle w:val="111"/>
        <w:tabs>
          <w:tab w:val="left" w:pos="284"/>
          <w:tab w:val="left" w:pos="924"/>
        </w:tabs>
        <w:ind w:left="142" w:firstLine="0"/>
      </w:pPr>
      <w:r w:rsidRPr="001052C3">
        <w:t xml:space="preserve">Подрядчик обязан </w:t>
      </w:r>
      <w:r w:rsidRPr="001052C3">
        <w:rPr>
          <w:shd w:val="clear" w:color="auto" w:fill="FFFFFF" w:themeFill="background1"/>
        </w:rPr>
        <w:t>в</w:t>
      </w:r>
      <w:r w:rsidR="00140F00" w:rsidRPr="001052C3">
        <w:rPr>
          <w:shd w:val="clear" w:color="auto" w:fill="FFFFFF" w:themeFill="background1"/>
        </w:rPr>
        <w:t>ыполнить привязку (в т.ч. организовать внесение в справочник АСУ НСИ) МТР Подрядчика</w:t>
      </w:r>
      <w:r w:rsidR="00D4608A" w:rsidRPr="001052C3">
        <w:rPr>
          <w:shd w:val="clear" w:color="auto" w:fill="FFFFFF" w:themeFill="background1"/>
        </w:rPr>
        <w:t xml:space="preserve"> </w:t>
      </w:r>
      <w:r w:rsidR="00140F00" w:rsidRPr="001052C3">
        <w:rPr>
          <w:shd w:val="clear" w:color="auto" w:fill="FFFFFF" w:themeFill="background1"/>
        </w:rPr>
        <w:t>к номенклатуре</w:t>
      </w:r>
      <w:r w:rsidR="00140F00" w:rsidRPr="001052C3">
        <w:t xml:space="preserve"> Единого справочника МТР ПАО «ГМК «Норильский никель». </w:t>
      </w:r>
      <w:r w:rsidR="00622D53" w:rsidRPr="00EC22FA">
        <w:rPr>
          <w:highlight w:val="lightGray"/>
        </w:rPr>
        <w:t>[</w:t>
      </w:r>
      <w:r w:rsidR="00140F00" w:rsidRPr="00EC22FA">
        <w:rPr>
          <w:highlight w:val="lightGray"/>
        </w:rPr>
        <w:t>Привязка к Глобальным идентификационным данным (далее-ГИД) Заказчика осуществля</w:t>
      </w:r>
      <w:r w:rsidR="00622D53" w:rsidRPr="005925C0">
        <w:rPr>
          <w:highlight w:val="lightGray"/>
        </w:rPr>
        <w:t>ет</w:t>
      </w:r>
      <w:r w:rsidR="00140F00" w:rsidRPr="00EC22FA">
        <w:rPr>
          <w:highlight w:val="lightGray"/>
        </w:rPr>
        <w:t>ся</w:t>
      </w:r>
      <w:r w:rsidR="00622D53" w:rsidRPr="005925C0">
        <w:rPr>
          <w:highlight w:val="lightGray"/>
        </w:rPr>
        <w:t xml:space="preserve"> Подрядчиком</w:t>
      </w:r>
      <w:r w:rsidR="00140F00" w:rsidRPr="00EC22FA">
        <w:rPr>
          <w:highlight w:val="lightGray"/>
        </w:rPr>
        <w:t xml:space="preserve"> при разработке Документации</w:t>
      </w:r>
      <w:r w:rsidR="00622D53" w:rsidRPr="005F30B4">
        <w:rPr>
          <w:highlight w:val="lightGray"/>
        </w:rPr>
        <w:t>]</w:t>
      </w:r>
      <w:r w:rsidR="00140F00" w:rsidRPr="005925C0">
        <w:t xml:space="preserve">. </w:t>
      </w:r>
      <w:r w:rsidR="00622D53">
        <w:t>Глобальные идентификационные данные</w:t>
      </w:r>
      <w:r w:rsidR="00140F00" w:rsidRPr="005925C0">
        <w:t xml:space="preserve"> МТР должны быть отражены в </w:t>
      </w:r>
      <w:r w:rsidR="00622D53">
        <w:t>С</w:t>
      </w:r>
      <w:r w:rsidR="00140F00" w:rsidRPr="005925C0">
        <w:t>пецификациях</w:t>
      </w:r>
      <w:r w:rsidR="00140F00" w:rsidRPr="00A56804">
        <w:t>.</w:t>
      </w:r>
    </w:p>
    <w:p w14:paraId="4AF7EF81" w14:textId="77777777" w:rsidR="004D2296" w:rsidRPr="001052C3" w:rsidRDefault="004D2296" w:rsidP="00FC0718">
      <w:pPr>
        <w:pStyle w:val="111"/>
        <w:tabs>
          <w:tab w:val="left" w:pos="284"/>
          <w:tab w:val="left" w:pos="924"/>
        </w:tabs>
        <w:ind w:left="142" w:firstLine="0"/>
      </w:pPr>
      <w:r w:rsidRPr="001052C3">
        <w:t>Заказчик обязан в качестве содействия обеспечить Подрядчику доступ к единому номенклатурному справочнику [</w:t>
      </w:r>
      <w:r w:rsidR="00E52E08" w:rsidRPr="001052C3">
        <w:t>П</w:t>
      </w:r>
      <w:r w:rsidRPr="001052C3">
        <w:t>АО «ГМК «Норильский никель»]</w:t>
      </w:r>
      <w:r w:rsidRPr="001052C3">
        <w:rPr>
          <w:rStyle w:val="ae"/>
        </w:rPr>
        <w:footnoteReference w:id="74"/>
      </w:r>
      <w:r w:rsidRPr="001052C3">
        <w:t xml:space="preserve"> в течение </w:t>
      </w:r>
      <w:r w:rsidR="00D46E78">
        <w:t xml:space="preserve">15 </w:t>
      </w:r>
      <w:r w:rsidRPr="001052C3">
        <w:t>календарных дней после начала исполнения Договор</w:t>
      </w:r>
      <w:r w:rsidR="00D46E78">
        <w:t>а</w:t>
      </w:r>
      <w:r w:rsidRPr="001052C3">
        <w:t>.</w:t>
      </w:r>
    </w:p>
    <w:p w14:paraId="24AC04B4" w14:textId="77777777" w:rsidR="00000B53" w:rsidRPr="001052C3" w:rsidRDefault="00000B53" w:rsidP="00FC0718">
      <w:pPr>
        <w:pStyle w:val="111"/>
        <w:numPr>
          <w:ilvl w:val="0"/>
          <w:numId w:val="0"/>
        </w:numPr>
        <w:tabs>
          <w:tab w:val="left" w:pos="284"/>
          <w:tab w:val="left" w:pos="924"/>
        </w:tabs>
        <w:ind w:left="142"/>
        <w:rPr>
          <w:b/>
        </w:rPr>
      </w:pPr>
      <w:bookmarkStart w:id="211" w:name="_Toc528580015"/>
    </w:p>
    <w:p w14:paraId="763D22E3" w14:textId="77777777" w:rsidR="00000B53" w:rsidRPr="001052C3" w:rsidRDefault="00000B53" w:rsidP="00EC22FA">
      <w:pPr>
        <w:pStyle w:val="a0"/>
        <w:tabs>
          <w:tab w:val="left" w:pos="284"/>
        </w:tabs>
        <w:ind w:left="142" w:firstLine="0"/>
        <w:rPr>
          <w:b/>
        </w:rPr>
      </w:pPr>
      <w:r w:rsidRPr="001052C3">
        <w:rPr>
          <w:b/>
        </w:rPr>
        <w:t>Третьи лица</w:t>
      </w:r>
    </w:p>
    <w:p w14:paraId="227052D5" w14:textId="77777777" w:rsidR="004B07F4" w:rsidRPr="001052C3" w:rsidRDefault="004B07F4" w:rsidP="00FC0718">
      <w:pPr>
        <w:pStyle w:val="111"/>
        <w:tabs>
          <w:tab w:val="left" w:pos="284"/>
          <w:tab w:val="left" w:pos="924"/>
        </w:tabs>
        <w:ind w:left="142" w:firstLine="0"/>
        <w:rPr>
          <w:shd w:val="clear" w:color="auto" w:fill="FFFFFF" w:themeFill="background1"/>
        </w:rPr>
      </w:pPr>
      <w:bookmarkStart w:id="212" w:name="_Toc528580054"/>
      <w:r w:rsidRPr="001052C3">
        <w:rPr>
          <w:shd w:val="clear" w:color="auto" w:fill="FFFFFF" w:themeFill="background1"/>
        </w:rPr>
        <w:lastRenderedPageBreak/>
        <w:t xml:space="preserve">[Заказчик вправе привлекать иных подрядчиков для выполнения работ на Объекте без согласия Подрядчика. Уведомление о привлечении иных подрядчиков, направляется Подрядчику не позднее чем за </w:t>
      </w:r>
      <w:r w:rsidR="00D46E78">
        <w:rPr>
          <w:shd w:val="clear" w:color="auto" w:fill="FFFFFF" w:themeFill="background1"/>
        </w:rPr>
        <w:t xml:space="preserve">15 </w:t>
      </w:r>
      <w:r w:rsidRPr="001052C3">
        <w:rPr>
          <w:shd w:val="clear" w:color="auto" w:fill="FFFFFF" w:themeFill="background1"/>
        </w:rPr>
        <w:t>календарных дней до начала выполнения Работ такими подрядчиками.]</w:t>
      </w:r>
      <w:bookmarkEnd w:id="212"/>
    </w:p>
    <w:p w14:paraId="4A266C4D" w14:textId="77777777" w:rsidR="004B07F4" w:rsidRPr="001052C3" w:rsidRDefault="004B07F4" w:rsidP="00FC0718">
      <w:pPr>
        <w:pStyle w:val="111"/>
        <w:tabs>
          <w:tab w:val="left" w:pos="284"/>
          <w:tab w:val="left" w:pos="924"/>
        </w:tabs>
        <w:ind w:left="142" w:firstLine="0"/>
        <w:rPr>
          <w:shd w:val="clear" w:color="auto" w:fill="FFFFFF" w:themeFill="background1"/>
        </w:rPr>
      </w:pPr>
      <w:r w:rsidRPr="001052C3">
        <w:rPr>
          <w:shd w:val="clear" w:color="auto" w:fill="FFFFFF" w:themeFill="background1"/>
        </w:rPr>
        <w:t xml:space="preserve"> </w:t>
      </w:r>
      <w:r w:rsidR="00000B53" w:rsidRPr="001052C3">
        <w:rPr>
          <w:shd w:val="clear" w:color="auto" w:fill="FFFFFF" w:themeFill="background1"/>
        </w:rPr>
        <w:t xml:space="preserve">В случае принятия Заказчиком решения о привлечении третьих лиц для выполнения части </w:t>
      </w:r>
      <w:r w:rsidR="00E51158" w:rsidRPr="001052C3">
        <w:rPr>
          <w:shd w:val="clear" w:color="auto" w:fill="FFFFFF" w:themeFill="background1"/>
        </w:rPr>
        <w:t>Работ</w:t>
      </w:r>
      <w:r w:rsidR="00000B53" w:rsidRPr="001052C3">
        <w:rPr>
          <w:shd w:val="clear" w:color="auto" w:fill="FFFFFF" w:themeFill="background1"/>
        </w:rPr>
        <w:t xml:space="preserve"> </w:t>
      </w:r>
      <w:r w:rsidR="00893EA8" w:rsidRPr="001052C3">
        <w:rPr>
          <w:shd w:val="clear" w:color="auto" w:fill="FFFFFF" w:themeFill="background1"/>
        </w:rPr>
        <w:t>/ Ус</w:t>
      </w:r>
      <w:r w:rsidR="00565C2C" w:rsidRPr="001052C3">
        <w:rPr>
          <w:shd w:val="clear" w:color="auto" w:fill="FFFFFF" w:themeFill="background1"/>
        </w:rPr>
        <w:t>л</w:t>
      </w:r>
      <w:r w:rsidR="00893EA8" w:rsidRPr="001052C3">
        <w:rPr>
          <w:shd w:val="clear" w:color="auto" w:fill="FFFFFF" w:themeFill="background1"/>
        </w:rPr>
        <w:t xml:space="preserve">уг/ поставке Товара </w:t>
      </w:r>
      <w:r w:rsidR="00000B53" w:rsidRPr="001052C3">
        <w:rPr>
          <w:shd w:val="clear" w:color="auto" w:fill="FFFFFF" w:themeFill="background1"/>
        </w:rPr>
        <w:t>по Договору Подрядчик обязан в счет Цены Договора оказать таким третьим лицам всяческое содействие, необходимое для качественного и своевременного выполнения ими</w:t>
      </w:r>
      <w:r w:rsidR="00E51158" w:rsidRPr="001052C3">
        <w:rPr>
          <w:shd w:val="clear" w:color="auto" w:fill="FFFFFF" w:themeFill="background1"/>
        </w:rPr>
        <w:t xml:space="preserve"> обязательств</w:t>
      </w:r>
      <w:r w:rsidR="00000B53" w:rsidRPr="001052C3">
        <w:rPr>
          <w:shd w:val="clear" w:color="auto" w:fill="FFFFFF" w:themeFill="background1"/>
        </w:rPr>
        <w:t>, включая, обеспечение доступа на [соответствующий] Объект/Строительную площадку, предоставление всей необходимой информации по выполненному объему Работ, в том числе Исполнительной документации, __________________(указать иные обязательства Подрядчика в рамках содействия привлеченным Заказчиком третьим лицам) и т.д.</w:t>
      </w:r>
    </w:p>
    <w:p w14:paraId="3F15A548" w14:textId="77777777" w:rsidR="00000B53" w:rsidRPr="001052C3" w:rsidRDefault="004B07F4" w:rsidP="00FC0718">
      <w:pPr>
        <w:pStyle w:val="111"/>
        <w:tabs>
          <w:tab w:val="left" w:pos="284"/>
          <w:tab w:val="left" w:pos="924"/>
        </w:tabs>
        <w:ind w:left="142" w:firstLine="0"/>
        <w:rPr>
          <w:shd w:val="clear" w:color="auto" w:fill="FFFFFF" w:themeFill="background1"/>
        </w:rPr>
      </w:pPr>
      <w:r w:rsidRPr="001052C3">
        <w:rPr>
          <w:shd w:val="clear" w:color="auto" w:fill="FFFFFF" w:themeFill="background1"/>
        </w:rPr>
        <w:t xml:space="preserve"> </w:t>
      </w:r>
      <w:r w:rsidR="00000B53" w:rsidRPr="001052C3">
        <w:rPr>
          <w:shd w:val="clear" w:color="auto" w:fill="FFFFFF" w:themeFill="background1"/>
        </w:rPr>
        <w:t xml:space="preserve">Подрядчик обязан участвовать в приемке, включая промежуточной, </w:t>
      </w:r>
      <w:r w:rsidR="004B3146" w:rsidRPr="001052C3">
        <w:rPr>
          <w:shd w:val="clear" w:color="auto" w:fill="FFFFFF" w:themeFill="background1"/>
        </w:rPr>
        <w:t>Р</w:t>
      </w:r>
      <w:r w:rsidR="00791248" w:rsidRPr="001052C3">
        <w:rPr>
          <w:shd w:val="clear" w:color="auto" w:fill="FFFFFF" w:themeFill="background1"/>
        </w:rPr>
        <w:t>абот/</w:t>
      </w:r>
      <w:r w:rsidR="00D46E78" w:rsidRPr="00EC22FA">
        <w:rPr>
          <w:shd w:val="clear" w:color="auto" w:fill="FFFFFF" w:themeFill="background1"/>
        </w:rPr>
        <w:t>[</w:t>
      </w:r>
      <w:r w:rsidR="004B3146" w:rsidRPr="001052C3">
        <w:rPr>
          <w:shd w:val="clear" w:color="auto" w:fill="FFFFFF" w:themeFill="background1"/>
        </w:rPr>
        <w:t>У</w:t>
      </w:r>
      <w:r w:rsidR="00791248" w:rsidRPr="001052C3">
        <w:rPr>
          <w:shd w:val="clear" w:color="auto" w:fill="FFFFFF" w:themeFill="background1"/>
        </w:rPr>
        <w:t>слуг</w:t>
      </w:r>
      <w:r w:rsidR="00E46B08" w:rsidRPr="001052C3">
        <w:rPr>
          <w:shd w:val="clear" w:color="auto" w:fill="FFFFFF" w:themeFill="background1"/>
        </w:rPr>
        <w:t>]</w:t>
      </w:r>
      <w:r w:rsidR="00000B53" w:rsidRPr="001052C3">
        <w:rPr>
          <w:shd w:val="clear" w:color="auto" w:fill="FFFFFF" w:themeFill="background1"/>
        </w:rPr>
        <w:t xml:space="preserve"> выполненн</w:t>
      </w:r>
      <w:r w:rsidR="00791248" w:rsidRPr="001052C3">
        <w:rPr>
          <w:shd w:val="clear" w:color="auto" w:fill="FFFFFF" w:themeFill="background1"/>
        </w:rPr>
        <w:t>ых</w:t>
      </w:r>
      <w:r w:rsidR="00000B53" w:rsidRPr="001052C3">
        <w:rPr>
          <w:shd w:val="clear" w:color="auto" w:fill="FFFFFF" w:themeFill="background1"/>
        </w:rPr>
        <w:t xml:space="preserve"> привлеченным</w:t>
      </w:r>
      <w:r w:rsidR="00D21F06" w:rsidRPr="001052C3">
        <w:rPr>
          <w:shd w:val="clear" w:color="auto" w:fill="FFFFFF" w:themeFill="background1"/>
        </w:rPr>
        <w:t>и</w:t>
      </w:r>
      <w:r w:rsidR="00000B53" w:rsidRPr="001052C3">
        <w:rPr>
          <w:shd w:val="clear" w:color="auto" w:fill="FFFFFF" w:themeFill="background1"/>
        </w:rPr>
        <w:t xml:space="preserve"> Заказчиком третьими лицами совместно с Заказчиком и при выявлении Дефектов/Недостатков сообщать о них Заказчику до подписания им соответствующих</w:t>
      </w:r>
      <w:r w:rsidR="00E51158" w:rsidRPr="001052C3">
        <w:rPr>
          <w:shd w:val="clear" w:color="auto" w:fill="FFFFFF" w:themeFill="background1"/>
        </w:rPr>
        <w:t xml:space="preserve"> </w:t>
      </w:r>
      <w:r w:rsidR="00E46B08" w:rsidRPr="001052C3">
        <w:rPr>
          <w:shd w:val="clear" w:color="auto" w:fill="FFFFFF" w:themeFill="background1"/>
        </w:rPr>
        <w:t>первично-учетных документов</w:t>
      </w:r>
      <w:r w:rsidR="00000B53" w:rsidRPr="001052C3">
        <w:rPr>
          <w:shd w:val="clear" w:color="auto" w:fill="FFFFFF" w:themeFill="background1"/>
        </w:rPr>
        <w:t>.</w:t>
      </w:r>
    </w:p>
    <w:p w14:paraId="3C7296CB" w14:textId="77777777" w:rsidR="00000B53" w:rsidRPr="001052C3" w:rsidRDefault="00000B53" w:rsidP="00FC0718">
      <w:pPr>
        <w:pStyle w:val="111"/>
        <w:numPr>
          <w:ilvl w:val="0"/>
          <w:numId w:val="0"/>
        </w:numPr>
        <w:tabs>
          <w:tab w:val="left" w:pos="924"/>
        </w:tabs>
        <w:ind w:left="142"/>
      </w:pPr>
    </w:p>
    <w:p w14:paraId="130FC935" w14:textId="77777777" w:rsidR="00000B53" w:rsidRPr="001052C3" w:rsidRDefault="00000B53" w:rsidP="00EC22FA">
      <w:pPr>
        <w:pStyle w:val="a0"/>
        <w:tabs>
          <w:tab w:val="left" w:pos="284"/>
        </w:tabs>
        <w:ind w:left="142" w:firstLine="0"/>
        <w:rPr>
          <w:b/>
        </w:rPr>
      </w:pPr>
      <w:r w:rsidRPr="001052C3">
        <w:rPr>
          <w:b/>
        </w:rPr>
        <w:t>Субподрядчики</w:t>
      </w:r>
    </w:p>
    <w:p w14:paraId="5FA6B977" w14:textId="77777777" w:rsidR="00000B53" w:rsidRPr="001052C3" w:rsidRDefault="00000B53" w:rsidP="00FC0718">
      <w:pPr>
        <w:pStyle w:val="111"/>
        <w:tabs>
          <w:tab w:val="left" w:pos="284"/>
          <w:tab w:val="left" w:pos="924"/>
        </w:tabs>
        <w:ind w:left="142" w:firstLine="0"/>
      </w:pPr>
      <w:r w:rsidRPr="001052C3">
        <w:t>В случае привлечения согласованных с Заказчиком Субподрядчиков</w:t>
      </w:r>
      <w:r w:rsidR="00D90C0C" w:rsidRPr="001052C3">
        <w:t>, Подрядчик обязан</w:t>
      </w:r>
      <w:r w:rsidRPr="001052C3">
        <w:t>:</w:t>
      </w:r>
    </w:p>
    <w:p w14:paraId="1A25E173" w14:textId="77777777" w:rsidR="00000B53" w:rsidRPr="001052C3" w:rsidRDefault="00000B53" w:rsidP="00FC0718">
      <w:pPr>
        <w:pStyle w:val="111"/>
        <w:numPr>
          <w:ilvl w:val="0"/>
          <w:numId w:val="0"/>
        </w:numPr>
        <w:tabs>
          <w:tab w:val="left" w:pos="284"/>
          <w:tab w:val="left" w:pos="924"/>
        </w:tabs>
        <w:ind w:left="142"/>
      </w:pPr>
      <w:r w:rsidRPr="001052C3">
        <w:t>- Самостоятельно и за свой счет обеспечить Субподрядчиков на период ведения Работ</w:t>
      </w:r>
      <w:r w:rsidRPr="001052C3">
        <w:rPr>
          <w:shd w:val="clear" w:color="auto" w:fill="FFFFFF" w:themeFill="background1"/>
        </w:rPr>
        <w:t xml:space="preserve"> по</w:t>
      </w:r>
      <w:r w:rsidRPr="001052C3">
        <w:t xml:space="preserve"> согласованному и прилагаемому при подписании субподрядного договора перечню производственными и санитарно-бытовыми помещениями для персонала, складскими помещениями и площадками для складирования, грузоподъемными механизмами ________________ </w:t>
      </w:r>
      <w:r w:rsidRPr="001052C3">
        <w:rPr>
          <w:i/>
        </w:rPr>
        <w:t>(указать иное)</w:t>
      </w:r>
      <w:r w:rsidRPr="001052C3">
        <w:t xml:space="preserve"> и т.д.</w:t>
      </w:r>
      <w:bookmarkEnd w:id="211"/>
      <w:r w:rsidRPr="001052C3">
        <w:t xml:space="preserve"> </w:t>
      </w:r>
    </w:p>
    <w:p w14:paraId="3A46BCBD" w14:textId="77777777" w:rsidR="00000B53" w:rsidRPr="001052C3" w:rsidRDefault="00000B53" w:rsidP="00FC0718">
      <w:pPr>
        <w:pStyle w:val="111"/>
        <w:numPr>
          <w:ilvl w:val="0"/>
          <w:numId w:val="0"/>
        </w:numPr>
        <w:tabs>
          <w:tab w:val="left" w:pos="284"/>
          <w:tab w:val="left" w:pos="924"/>
        </w:tabs>
        <w:ind w:left="142"/>
      </w:pPr>
      <w:r w:rsidRPr="001052C3">
        <w:t>- Обеспечить Субподрядчика за счет своих лимитов электроэнергией (кроме субподрядчиков, имеющих раздельный учет расхода электроэнергии), водой, паром, теплом, газом, сжатым воздухом и другими ресурсами в количестве, необходимом для выполнения Работ.</w:t>
      </w:r>
    </w:p>
    <w:p w14:paraId="46C36ED5" w14:textId="77777777" w:rsidR="00000B53" w:rsidRPr="001052C3" w:rsidRDefault="00000B53" w:rsidP="00FC0718">
      <w:pPr>
        <w:pStyle w:val="111"/>
        <w:numPr>
          <w:ilvl w:val="0"/>
          <w:numId w:val="0"/>
        </w:numPr>
        <w:tabs>
          <w:tab w:val="left" w:pos="284"/>
          <w:tab w:val="left" w:pos="924"/>
        </w:tabs>
        <w:ind w:left="142"/>
      </w:pPr>
      <w:bookmarkStart w:id="213" w:name="_Toc528580017"/>
      <w:r w:rsidRPr="001052C3">
        <w:t xml:space="preserve">- [Составить графики выполнения субподрядных работ, </w:t>
      </w:r>
      <w:r w:rsidRPr="001052C3">
        <w:rPr>
          <w:i/>
        </w:rPr>
        <w:t>[проведения необходимых испытаний и опробования работы оборудования и инженерных систем,]</w:t>
      </w:r>
      <w:r w:rsidRPr="001052C3">
        <w:t xml:space="preserve"> согласовать их с исполнителями работ и направить их для информации Заказчику.]</w:t>
      </w:r>
      <w:r w:rsidRPr="001052C3">
        <w:rPr>
          <w:rStyle w:val="ae"/>
        </w:rPr>
        <w:footnoteReference w:id="75"/>
      </w:r>
      <w:bookmarkEnd w:id="213"/>
    </w:p>
    <w:p w14:paraId="527FC8DB" w14:textId="77777777" w:rsidR="00000B53" w:rsidRPr="001052C3" w:rsidRDefault="00000B53" w:rsidP="00FC0718">
      <w:pPr>
        <w:pStyle w:val="111"/>
        <w:numPr>
          <w:ilvl w:val="0"/>
          <w:numId w:val="0"/>
        </w:numPr>
        <w:tabs>
          <w:tab w:val="left" w:pos="284"/>
          <w:tab w:val="left" w:pos="924"/>
        </w:tabs>
        <w:ind w:left="142"/>
      </w:pPr>
      <w:r w:rsidRPr="001052C3">
        <w:t>- Передать Субподрядчикам ИД в объеме, необходимом для выполнения ими Работ.</w:t>
      </w:r>
    </w:p>
    <w:p w14:paraId="0B494D7B" w14:textId="77777777" w:rsidR="00000B53" w:rsidRDefault="00D90C0C" w:rsidP="00FC0718">
      <w:pPr>
        <w:pStyle w:val="111"/>
        <w:numPr>
          <w:ilvl w:val="0"/>
          <w:numId w:val="0"/>
        </w:numPr>
        <w:tabs>
          <w:tab w:val="left" w:pos="284"/>
          <w:tab w:val="left" w:pos="924"/>
        </w:tabs>
        <w:ind w:left="142"/>
      </w:pPr>
      <w:r w:rsidRPr="001052C3">
        <w:t>- П</w:t>
      </w:r>
      <w:r w:rsidR="00000B53" w:rsidRPr="001052C3">
        <w:t>ривлекать для выполнения своих обязательств, предусмотренных условиями Договора, квалифицированных рабочих, а также привлекать специалистов, опыт и компетенция которых позволит осуществлять надлежащее</w:t>
      </w:r>
      <w:r w:rsidR="00D4608A" w:rsidRPr="001052C3">
        <w:t xml:space="preserve"> </w:t>
      </w:r>
      <w:r w:rsidR="00000B53" w:rsidRPr="001052C3">
        <w:t>исполнения Договора.</w:t>
      </w:r>
    </w:p>
    <w:p w14:paraId="162E2BF2" w14:textId="77777777" w:rsidR="00B17419" w:rsidRDefault="00B17419" w:rsidP="00B17419">
      <w:pPr>
        <w:pStyle w:val="111"/>
        <w:numPr>
          <w:ilvl w:val="0"/>
          <w:numId w:val="0"/>
        </w:numPr>
        <w:tabs>
          <w:tab w:val="left" w:pos="284"/>
          <w:tab w:val="left" w:pos="924"/>
        </w:tabs>
        <w:ind w:left="142"/>
      </w:pPr>
      <w:r>
        <w:t xml:space="preserve">- Обеспечить в договоре с Субподрядчиком наличие безусловного согласия Субподрядчика на осуществление замены стороны </w:t>
      </w:r>
      <w:r w:rsidR="00C524FA">
        <w:t xml:space="preserve">заказчика на Компанию Группы «ПАО «ГМК» Норильский никель» </w:t>
      </w:r>
      <w:r>
        <w:t xml:space="preserve">(одновременную передачу всех прав и обязанностей по Договору заказчиком любому третьему лицу (передачу Договора в соответствии со статьей </w:t>
      </w:r>
      <w:r w:rsidR="00DE7BEB">
        <w:t>392.3 Гражданского кодекса РФ)</w:t>
      </w:r>
      <w:r w:rsidR="00340DBE">
        <w:t xml:space="preserve">. </w:t>
      </w:r>
      <w:r w:rsidR="006541A1" w:rsidRPr="001052C3">
        <w:t>Нарушение требований данного пункта является существенным нарушением Договора.</w:t>
      </w:r>
    </w:p>
    <w:p w14:paraId="0458A89A" w14:textId="77777777" w:rsidR="0011598D" w:rsidRPr="0011598D" w:rsidRDefault="0011598D" w:rsidP="00B17419">
      <w:pPr>
        <w:pStyle w:val="111"/>
        <w:numPr>
          <w:ilvl w:val="0"/>
          <w:numId w:val="0"/>
        </w:numPr>
        <w:tabs>
          <w:tab w:val="left" w:pos="284"/>
          <w:tab w:val="left" w:pos="924"/>
        </w:tabs>
        <w:ind w:left="142"/>
      </w:pPr>
      <w:r w:rsidRPr="0011598D">
        <w:t xml:space="preserve">- </w:t>
      </w:r>
      <w:r>
        <w:t xml:space="preserve">Обеспечить в договоре с Субподрядчиком наличие условий, позволяющих Подрядчику раскрывать Заказчику информацию об условиях таких договоров. </w:t>
      </w:r>
    </w:p>
    <w:p w14:paraId="5848CC93" w14:textId="77777777" w:rsidR="00F111CB" w:rsidRPr="001052C3" w:rsidRDefault="00F111CB" w:rsidP="00FC0718">
      <w:pPr>
        <w:tabs>
          <w:tab w:val="left" w:pos="284"/>
        </w:tabs>
        <w:rPr>
          <w:b/>
        </w:rPr>
      </w:pPr>
    </w:p>
    <w:p w14:paraId="7BDCF8D1" w14:textId="77777777" w:rsidR="007865F6" w:rsidRPr="001052C3" w:rsidRDefault="007865F6" w:rsidP="00EC22FA">
      <w:pPr>
        <w:pStyle w:val="a0"/>
        <w:tabs>
          <w:tab w:val="left" w:pos="284"/>
        </w:tabs>
        <w:ind w:left="142" w:firstLine="0"/>
        <w:rPr>
          <w:b/>
        </w:rPr>
      </w:pPr>
      <w:r w:rsidRPr="001052C3">
        <w:rPr>
          <w:b/>
        </w:rPr>
        <w:t>Приостановка исполнения обязательств</w:t>
      </w:r>
    </w:p>
    <w:p w14:paraId="67426CD3" w14:textId="77777777" w:rsidR="002D642D" w:rsidRPr="001052C3" w:rsidRDefault="007865F6" w:rsidP="00FC0718">
      <w:pPr>
        <w:pStyle w:val="111"/>
        <w:tabs>
          <w:tab w:val="left" w:pos="284"/>
          <w:tab w:val="left" w:pos="924"/>
        </w:tabs>
        <w:ind w:left="142" w:firstLine="0"/>
      </w:pPr>
      <w:r w:rsidRPr="001052C3">
        <w:rPr>
          <w:b/>
        </w:rPr>
        <w:t xml:space="preserve">Подрядчик вправе </w:t>
      </w:r>
      <w:r w:rsidRPr="001052C3">
        <w:t>п</w:t>
      </w:r>
      <w:r w:rsidR="00B85707" w:rsidRPr="001052C3">
        <w:t xml:space="preserve">риостановить исполнение обязательств по Договору в случаях выявления непригодных полученных от Заказчика </w:t>
      </w:r>
      <w:r w:rsidR="005B7356" w:rsidRPr="001052C3">
        <w:t xml:space="preserve">Исходных </w:t>
      </w:r>
      <w:r w:rsidR="005B7356" w:rsidRPr="001052C3">
        <w:rPr>
          <w:shd w:val="clear" w:color="auto" w:fill="FFFFFF" w:themeFill="background1"/>
        </w:rPr>
        <w:t>данных [</w:t>
      </w:r>
      <w:r w:rsidR="002B4E70" w:rsidRPr="001052C3">
        <w:rPr>
          <w:shd w:val="clear" w:color="auto" w:fill="FFFFFF" w:themeFill="background1"/>
        </w:rPr>
        <w:t xml:space="preserve">, </w:t>
      </w:r>
      <w:r w:rsidR="005B7356" w:rsidRPr="001052C3">
        <w:rPr>
          <w:shd w:val="clear" w:color="auto" w:fill="FFFFFF" w:themeFill="background1"/>
        </w:rPr>
        <w:t>МТР Заказчика]</w:t>
      </w:r>
      <w:r w:rsidR="00B85707" w:rsidRPr="001052C3">
        <w:rPr>
          <w:shd w:val="clear" w:color="auto" w:fill="FFFFFF" w:themeFill="background1"/>
        </w:rPr>
        <w:t>, указаний</w:t>
      </w:r>
      <w:r w:rsidR="00B85707" w:rsidRPr="001052C3">
        <w:t xml:space="preserve"> о способе </w:t>
      </w:r>
      <w:r w:rsidR="005B7356" w:rsidRPr="001052C3">
        <w:t>исполнения Договора</w:t>
      </w:r>
      <w:r w:rsidR="00B85707" w:rsidRPr="001052C3">
        <w:t xml:space="preserve">, задержки Заказчиком исполнения иных своих обязанностей, когда это </w:t>
      </w:r>
      <w:r w:rsidR="002C2D98">
        <w:t>делает невозможным продолжение</w:t>
      </w:r>
      <w:r w:rsidR="00927A2B">
        <w:t xml:space="preserve"> исполнения</w:t>
      </w:r>
      <w:r w:rsidR="002C2D98">
        <w:t xml:space="preserve"> </w:t>
      </w:r>
      <w:r w:rsidR="00B85707" w:rsidRPr="001052C3">
        <w:t>Договора.</w:t>
      </w:r>
      <w:r w:rsidR="00DD0223" w:rsidRPr="001052C3">
        <w:t xml:space="preserve"> </w:t>
      </w:r>
    </w:p>
    <w:p w14:paraId="7A55C113" w14:textId="77777777" w:rsidR="002D642D" w:rsidRPr="001052C3" w:rsidRDefault="00DD0223" w:rsidP="00FC0718">
      <w:pPr>
        <w:pStyle w:val="111"/>
        <w:tabs>
          <w:tab w:val="left" w:pos="284"/>
          <w:tab w:val="left" w:pos="924"/>
        </w:tabs>
        <w:ind w:left="142" w:firstLine="0"/>
      </w:pPr>
      <w:r w:rsidRPr="001052C3">
        <w:t xml:space="preserve">Приостановка работ Подрядчиком возможна только при условии предварительного письменного уведомления об этом Заказчика и не устранения Заказчиком указанных в </w:t>
      </w:r>
      <w:r w:rsidRPr="001052C3">
        <w:lastRenderedPageBreak/>
        <w:t xml:space="preserve">уведомлении нарушений в </w:t>
      </w:r>
      <w:r w:rsidR="00927A2B">
        <w:t>течение 10 рабочих дней</w:t>
      </w:r>
      <w:r w:rsidRPr="001052C3">
        <w:t xml:space="preserve">. Уведомление Подрядчика должно </w:t>
      </w:r>
      <w:r w:rsidRPr="001052C3">
        <w:rPr>
          <w:shd w:val="clear" w:color="auto" w:fill="FFFFFF" w:themeFill="background1"/>
        </w:rPr>
        <w:t>содержать мотивированные основания такой приостановки и перечень причин, по которым Работы не</w:t>
      </w:r>
      <w:r w:rsidRPr="001052C3">
        <w:t xml:space="preserve"> могут быть дальше продолжены. </w:t>
      </w:r>
    </w:p>
    <w:p w14:paraId="46DD01B8" w14:textId="77777777" w:rsidR="002D642D" w:rsidRPr="001052C3" w:rsidRDefault="006B1B85" w:rsidP="00FC0718">
      <w:pPr>
        <w:pStyle w:val="111"/>
        <w:tabs>
          <w:tab w:val="left" w:pos="284"/>
          <w:tab w:val="left" w:pos="924"/>
        </w:tabs>
        <w:ind w:left="142" w:firstLine="0"/>
      </w:pPr>
      <w:r w:rsidRPr="001052C3">
        <w:t xml:space="preserve">Приостановление </w:t>
      </w:r>
      <w:r w:rsidR="005B7356" w:rsidRPr="001052C3">
        <w:t xml:space="preserve">выполнения </w:t>
      </w:r>
      <w:r w:rsidRPr="001052C3">
        <w:t>Работ</w:t>
      </w:r>
      <w:r w:rsidR="003648F7" w:rsidRPr="001052C3">
        <w:rPr>
          <w:shd w:val="clear" w:color="auto" w:fill="FFFFFF" w:themeFill="background1"/>
        </w:rPr>
        <w:t xml:space="preserve"> </w:t>
      </w:r>
      <w:r w:rsidRPr="001052C3">
        <w:rPr>
          <w:shd w:val="clear" w:color="auto" w:fill="FFFFFF" w:themeFill="background1"/>
        </w:rPr>
        <w:t xml:space="preserve">Подрядчиком возможно только в части выполнения тех Работ, на </w:t>
      </w:r>
      <w:r w:rsidR="00C60CCB" w:rsidRPr="001052C3">
        <w:rPr>
          <w:shd w:val="clear" w:color="auto" w:fill="FFFFFF" w:themeFill="background1"/>
        </w:rPr>
        <w:t>осуществление которых</w:t>
      </w:r>
      <w:r w:rsidRPr="001052C3">
        <w:rPr>
          <w:shd w:val="clear" w:color="auto" w:fill="FFFFFF" w:themeFill="background1"/>
        </w:rPr>
        <w:t xml:space="preserve"> непосредственно влияют указанные в уведомлении обстоятельства. При этом иные Работы, непосредственно не затронутые </w:t>
      </w:r>
      <w:r w:rsidR="00903EE3" w:rsidRPr="001052C3">
        <w:rPr>
          <w:shd w:val="clear" w:color="auto" w:fill="FFFFFF" w:themeFill="background1"/>
        </w:rPr>
        <w:t xml:space="preserve">указанными в уведомлении </w:t>
      </w:r>
      <w:r w:rsidRPr="001052C3">
        <w:rPr>
          <w:shd w:val="clear" w:color="auto" w:fill="FFFFFF" w:themeFill="background1"/>
        </w:rPr>
        <w:t>обстоятельствами, Подрядчик</w:t>
      </w:r>
      <w:r w:rsidRPr="001052C3">
        <w:t xml:space="preserve"> приостанавливать не вправе.</w:t>
      </w:r>
    </w:p>
    <w:p w14:paraId="2797C796" w14:textId="77777777" w:rsidR="002D642D" w:rsidRPr="001052C3" w:rsidRDefault="00DD0223" w:rsidP="00FC0718">
      <w:pPr>
        <w:pStyle w:val="111"/>
        <w:tabs>
          <w:tab w:val="left" w:pos="284"/>
          <w:tab w:val="left" w:pos="924"/>
        </w:tabs>
        <w:ind w:left="142" w:firstLine="0"/>
      </w:pPr>
      <w:r w:rsidRPr="001052C3">
        <w:t xml:space="preserve">Уведомление Заказчику о приостановке исполнение обязательств должно быть передано </w:t>
      </w:r>
      <w:r w:rsidR="008C4DB4" w:rsidRPr="001052C3">
        <w:t>Заказчику не позднее чем за 20</w:t>
      </w:r>
      <w:r w:rsidRPr="001052C3">
        <w:rPr>
          <w:rStyle w:val="ae"/>
        </w:rPr>
        <w:footnoteReference w:id="76"/>
      </w:r>
      <w:r w:rsidRPr="001052C3">
        <w:rPr>
          <w:i/>
        </w:rPr>
        <w:t xml:space="preserve"> </w:t>
      </w:r>
      <w:r w:rsidRPr="001052C3">
        <w:t>рабочих дней до планируемой даты приостановки.</w:t>
      </w:r>
      <w:bookmarkStart w:id="214" w:name="_Toc528579997"/>
      <w:bookmarkEnd w:id="193"/>
      <w:r w:rsidR="00B75EE5" w:rsidRPr="001052C3">
        <w:t xml:space="preserve"> </w:t>
      </w:r>
    </w:p>
    <w:p w14:paraId="04D093DF" w14:textId="77777777" w:rsidR="007865F6" w:rsidRPr="001052C3" w:rsidRDefault="00DD0223" w:rsidP="00FC0718">
      <w:pPr>
        <w:pStyle w:val="111"/>
        <w:tabs>
          <w:tab w:val="left" w:pos="284"/>
          <w:tab w:val="left" w:pos="924"/>
        </w:tabs>
        <w:ind w:left="142" w:firstLine="0"/>
      </w:pPr>
      <w:r w:rsidRPr="001052C3">
        <w:t>В этом случае Заказчик должен не позднее чем за 10</w:t>
      </w:r>
      <w:r w:rsidRPr="001052C3">
        <w:rPr>
          <w:rStyle w:val="ae"/>
        </w:rPr>
        <w:footnoteReference w:id="77"/>
      </w:r>
      <w:r w:rsidRPr="001052C3">
        <w:rPr>
          <w:i/>
        </w:rPr>
        <w:t xml:space="preserve"> </w:t>
      </w:r>
      <w:r w:rsidRPr="001052C3">
        <w:t xml:space="preserve">рабочих дней после получения от Подрядчика уведомления о приостановке </w:t>
      </w:r>
      <w:r w:rsidR="00252D36" w:rsidRPr="001052C3">
        <w:t xml:space="preserve">сообщить ему срок устранения обстоятельств, которые препятствуют </w:t>
      </w:r>
      <w:r w:rsidR="009379C1" w:rsidRPr="001052C3">
        <w:t>ис</w:t>
      </w:r>
      <w:r w:rsidR="00252D36" w:rsidRPr="001052C3">
        <w:t xml:space="preserve">полнению </w:t>
      </w:r>
      <w:r w:rsidR="00B7697D" w:rsidRPr="001052C3">
        <w:t>П</w:t>
      </w:r>
      <w:r w:rsidR="00252D36" w:rsidRPr="001052C3">
        <w:t xml:space="preserve">одрядчиком </w:t>
      </w:r>
      <w:r w:rsidR="009379C1" w:rsidRPr="001052C3">
        <w:t>обязательств по Договору</w:t>
      </w:r>
      <w:r w:rsidR="00252D36" w:rsidRPr="001052C3">
        <w:t xml:space="preserve">, либо предоставить мотивированный ответ в случае, если причины, указанные </w:t>
      </w:r>
      <w:r w:rsidR="00B7697D" w:rsidRPr="001052C3">
        <w:t>П</w:t>
      </w:r>
      <w:r w:rsidR="00252D36" w:rsidRPr="001052C3">
        <w:t>одрядчиком, являются не обоснованными.</w:t>
      </w:r>
      <w:bookmarkEnd w:id="214"/>
    </w:p>
    <w:p w14:paraId="50C58556" w14:textId="77777777" w:rsidR="00626545" w:rsidRPr="001052C3" w:rsidRDefault="00CA2D77" w:rsidP="00FC0718">
      <w:pPr>
        <w:pStyle w:val="111"/>
        <w:tabs>
          <w:tab w:val="left" w:pos="284"/>
          <w:tab w:val="left" w:pos="924"/>
        </w:tabs>
        <w:ind w:left="142" w:firstLine="0"/>
      </w:pPr>
      <w:bookmarkStart w:id="215" w:name="_Toc528579998"/>
      <w:r w:rsidRPr="001052C3">
        <w:t xml:space="preserve">Уведомление </w:t>
      </w:r>
      <w:r w:rsidR="00B7697D" w:rsidRPr="001052C3">
        <w:t>П</w:t>
      </w:r>
      <w:r w:rsidRPr="001052C3">
        <w:t xml:space="preserve">одрядчика, не соответствующее по содержанию требованиям, установленным в настоящем пункте </w:t>
      </w:r>
      <w:r w:rsidR="00A01051" w:rsidRPr="001052C3">
        <w:t>Договора</w:t>
      </w:r>
      <w:r w:rsidRPr="001052C3">
        <w:t xml:space="preserve">, не является основанием для приостановления </w:t>
      </w:r>
      <w:r w:rsidR="009379C1" w:rsidRPr="001052C3">
        <w:t xml:space="preserve">исполнения обязательств по Договору </w:t>
      </w:r>
      <w:r w:rsidRPr="001052C3">
        <w:t xml:space="preserve">и не освобождает </w:t>
      </w:r>
      <w:r w:rsidR="00B7697D" w:rsidRPr="001052C3">
        <w:t>П</w:t>
      </w:r>
      <w:r w:rsidRPr="001052C3">
        <w:t xml:space="preserve">одрядчика от ответственности за нарушение сроков выполнения </w:t>
      </w:r>
      <w:r w:rsidRPr="001052C3">
        <w:rPr>
          <w:shd w:val="clear" w:color="auto" w:fill="FFFFFF" w:themeFill="background1"/>
        </w:rPr>
        <w:t>Работ, наступившее в результате так</w:t>
      </w:r>
      <w:r w:rsidRPr="001052C3">
        <w:t>ого приостановления.</w:t>
      </w:r>
      <w:bookmarkEnd w:id="215"/>
    </w:p>
    <w:p w14:paraId="44991E57" w14:textId="77777777" w:rsidR="006227A2" w:rsidRPr="001052C3" w:rsidRDefault="006227A2" w:rsidP="00FC0718">
      <w:pPr>
        <w:pStyle w:val="111"/>
        <w:numPr>
          <w:ilvl w:val="0"/>
          <w:numId w:val="0"/>
        </w:numPr>
        <w:tabs>
          <w:tab w:val="left" w:pos="284"/>
          <w:tab w:val="left" w:pos="924"/>
        </w:tabs>
        <w:ind w:left="142"/>
      </w:pPr>
    </w:p>
    <w:p w14:paraId="412DD13D" w14:textId="77777777" w:rsidR="00626545" w:rsidRPr="001052C3" w:rsidRDefault="00626545" w:rsidP="00FC0718">
      <w:pPr>
        <w:pStyle w:val="111"/>
        <w:tabs>
          <w:tab w:val="left" w:pos="284"/>
          <w:tab w:val="left" w:pos="924"/>
        </w:tabs>
        <w:ind w:left="142" w:firstLine="0"/>
      </w:pPr>
      <w:r w:rsidRPr="001052C3">
        <w:rPr>
          <w:b/>
        </w:rPr>
        <w:t>Заказчик вправе</w:t>
      </w:r>
      <w:r w:rsidRPr="001052C3">
        <w:t xml:space="preserve"> в любое время приостановить исполнение Договора полностью или частично, направив Подрядчику уведомление о таком приостановлении не менее чем за </w:t>
      </w:r>
      <w:r w:rsidR="005746F0">
        <w:t>10</w:t>
      </w:r>
      <w:r w:rsidRPr="001052C3">
        <w:t xml:space="preserve"> рабочих дней до даты, с которой исполнение Договора должно быть приостановлено, с указанием обязательств Подрядчика, исполнение которых должно быть приостановлено и, если это возможно, срока, на который оно будет приостановлено, но в любом случае не более </w:t>
      </w:r>
      <w:r w:rsidR="004F1BCB">
        <w:t>3</w:t>
      </w:r>
      <w:r w:rsidRPr="001052C3">
        <w:t xml:space="preserve"> месяцев</w:t>
      </w:r>
      <w:r w:rsidR="00927A2B">
        <w:t>,</w:t>
      </w:r>
      <w:r w:rsidRPr="001052C3">
        <w:t xml:space="preserve"> без возмещения Подрядчику расходов, связанных с приостановлением исполнения Договора. </w:t>
      </w:r>
    </w:p>
    <w:p w14:paraId="15C0DEA4" w14:textId="77777777" w:rsidR="00626545" w:rsidRPr="001052C3" w:rsidRDefault="00626545" w:rsidP="00FC0718">
      <w:pPr>
        <w:pStyle w:val="111"/>
        <w:tabs>
          <w:tab w:val="left" w:pos="284"/>
          <w:tab w:val="left" w:pos="924"/>
        </w:tabs>
        <w:ind w:left="142" w:firstLine="0"/>
      </w:pPr>
      <w:r w:rsidRPr="001052C3">
        <w:t xml:space="preserve">В период приостановления исполнения Договора Подрядчик обязан принять все возможные меры для минимизации своих затрат, связанных с приостановлением, а также обеспечить охрану выполненных объемов Работ, </w:t>
      </w:r>
      <w:r w:rsidR="006D620A" w:rsidRPr="001052C3">
        <w:t>МТР</w:t>
      </w:r>
      <w:r w:rsidRPr="001052C3">
        <w:t xml:space="preserve"> и прочего имущества, находящегося на Строительной площадке / Объекте.</w:t>
      </w:r>
    </w:p>
    <w:p w14:paraId="2329E603" w14:textId="77777777" w:rsidR="00626545" w:rsidRPr="001052C3" w:rsidRDefault="00626545" w:rsidP="00FC0718">
      <w:pPr>
        <w:pStyle w:val="111"/>
        <w:tabs>
          <w:tab w:val="left" w:pos="284"/>
          <w:tab w:val="left" w:pos="924"/>
        </w:tabs>
        <w:ind w:left="142" w:firstLine="0"/>
      </w:pPr>
      <w:r w:rsidRPr="001052C3">
        <w:t xml:space="preserve">После получения такого уведомления Подрядчик обязан приостановить исполнение Договора в соответствии с уведомлением, в том числе Субподрядчиками и поставщиками. Подрядчик не вправе без письменного согласия Заказчика доставлять/вывозить какое-либо Оборудование и Материалы, за исключением случаев если доставка началась до даты получения уведомления о приостановке. </w:t>
      </w:r>
    </w:p>
    <w:p w14:paraId="1969CFEB" w14:textId="77777777" w:rsidR="00626545" w:rsidRPr="001052C3" w:rsidRDefault="00626545" w:rsidP="00FC0718">
      <w:pPr>
        <w:pStyle w:val="111"/>
        <w:tabs>
          <w:tab w:val="left" w:pos="284"/>
          <w:tab w:val="left" w:pos="924"/>
        </w:tabs>
        <w:ind w:left="142" w:firstLine="0"/>
      </w:pPr>
      <w:r w:rsidRPr="001052C3">
        <w:t xml:space="preserve">До получения уведомления Заказчика о возобновлении приостановленного Договора/части обязательств по </w:t>
      </w:r>
      <w:r w:rsidRPr="001052C3">
        <w:rPr>
          <w:shd w:val="clear" w:color="auto" w:fill="FFFFFF" w:themeFill="background1"/>
        </w:rPr>
        <w:t xml:space="preserve">Договору Подрядчик не вправе </w:t>
      </w:r>
      <w:r w:rsidR="00767F31" w:rsidRPr="001052C3">
        <w:rPr>
          <w:shd w:val="clear" w:color="auto" w:fill="FFFFFF" w:themeFill="background1"/>
        </w:rPr>
        <w:t xml:space="preserve">выполнять </w:t>
      </w:r>
      <w:r w:rsidRPr="001052C3">
        <w:rPr>
          <w:shd w:val="clear" w:color="auto" w:fill="FFFFFF" w:themeFill="background1"/>
        </w:rPr>
        <w:t>Работы</w:t>
      </w:r>
      <w:r w:rsidR="001D26DE">
        <w:rPr>
          <w:shd w:val="clear" w:color="auto" w:fill="FFFFFF" w:themeFill="background1"/>
        </w:rPr>
        <w:t>/</w:t>
      </w:r>
      <w:r w:rsidR="001D26DE" w:rsidRPr="001D26DE">
        <w:rPr>
          <w:shd w:val="clear" w:color="auto" w:fill="FFFFFF" w:themeFill="background1"/>
        </w:rPr>
        <w:t>[</w:t>
      </w:r>
      <w:r w:rsidR="001D26DE">
        <w:rPr>
          <w:shd w:val="clear" w:color="auto" w:fill="FFFFFF" w:themeFill="background1"/>
        </w:rPr>
        <w:t>Услуги/Товар/Права на ПО</w:t>
      </w:r>
      <w:r w:rsidR="001D26DE" w:rsidRPr="001D26DE">
        <w:rPr>
          <w:shd w:val="clear" w:color="auto" w:fill="FFFFFF" w:themeFill="background1"/>
        </w:rPr>
        <w:t>]</w:t>
      </w:r>
      <w:r w:rsidRPr="001052C3">
        <w:rPr>
          <w:shd w:val="clear" w:color="auto" w:fill="FFFFFF" w:themeFill="background1"/>
        </w:rPr>
        <w:t>.</w:t>
      </w:r>
    </w:p>
    <w:p w14:paraId="0B5A2126" w14:textId="77777777" w:rsidR="00626545" w:rsidRPr="001052C3" w:rsidRDefault="00626545" w:rsidP="00FC0718">
      <w:pPr>
        <w:pStyle w:val="111"/>
        <w:tabs>
          <w:tab w:val="left" w:pos="284"/>
          <w:tab w:val="left" w:pos="924"/>
        </w:tabs>
        <w:ind w:left="142" w:firstLine="0"/>
      </w:pPr>
      <w:r w:rsidRPr="001052C3">
        <w:t>Рабо</w:t>
      </w:r>
      <w:r w:rsidRPr="001052C3">
        <w:rPr>
          <w:shd w:val="clear" w:color="auto" w:fill="FFFFFF" w:themeFill="background1"/>
        </w:rPr>
        <w:t>ты</w:t>
      </w:r>
      <w:r w:rsidR="002C2D98">
        <w:rPr>
          <w:shd w:val="clear" w:color="auto" w:fill="FFFFFF" w:themeFill="background1"/>
        </w:rPr>
        <w:t>/</w:t>
      </w:r>
      <w:r w:rsidR="001D26DE" w:rsidRPr="001D26DE">
        <w:rPr>
          <w:shd w:val="clear" w:color="auto" w:fill="FFFFFF" w:themeFill="background1"/>
        </w:rPr>
        <w:t>[</w:t>
      </w:r>
      <w:r w:rsidR="002C2D98">
        <w:rPr>
          <w:shd w:val="clear" w:color="auto" w:fill="FFFFFF" w:themeFill="background1"/>
        </w:rPr>
        <w:t>Услуги/Товар/Права на ПО</w:t>
      </w:r>
      <w:r w:rsidR="001D26DE" w:rsidRPr="001D26DE">
        <w:rPr>
          <w:shd w:val="clear" w:color="auto" w:fill="FFFFFF" w:themeFill="background1"/>
        </w:rPr>
        <w:t>]</w:t>
      </w:r>
      <w:r w:rsidRPr="001052C3">
        <w:rPr>
          <w:shd w:val="clear" w:color="auto" w:fill="FFFFFF" w:themeFill="background1"/>
        </w:rPr>
        <w:t>, выполненные</w:t>
      </w:r>
      <w:r w:rsidR="002C2D98">
        <w:rPr>
          <w:shd w:val="clear" w:color="auto" w:fill="FFFFFF" w:themeFill="background1"/>
        </w:rPr>
        <w:t>/оказанные/поставленные</w:t>
      </w:r>
      <w:r w:rsidRPr="001052C3">
        <w:t xml:space="preserve"> после приостановки исполнения Договора Заказчик вправе не принимать и не оплачивать. </w:t>
      </w:r>
    </w:p>
    <w:p w14:paraId="1BB659D1" w14:textId="77777777" w:rsidR="00626545" w:rsidRPr="001052C3" w:rsidRDefault="00626545" w:rsidP="00FC0718">
      <w:pPr>
        <w:pStyle w:val="111"/>
        <w:tabs>
          <w:tab w:val="left" w:pos="284"/>
          <w:tab w:val="left" w:pos="924"/>
        </w:tabs>
        <w:ind w:left="142" w:firstLine="0"/>
      </w:pPr>
      <w:r w:rsidRPr="001052C3">
        <w:t>Заказчик вправе дать указание Подрядчику о досрочном возобновлении приостановленного Договора/части обязательств по Договору, направив соответствующее письменное уведомление, не позднее, чем за 10 рабочих дней до даты такого возобновления.</w:t>
      </w:r>
    </w:p>
    <w:p w14:paraId="3DA06471" w14:textId="77777777" w:rsidR="00626545" w:rsidRPr="001052C3" w:rsidRDefault="00626545" w:rsidP="00FC0718">
      <w:pPr>
        <w:pStyle w:val="111"/>
        <w:tabs>
          <w:tab w:val="left" w:pos="284"/>
          <w:tab w:val="left" w:pos="924"/>
        </w:tabs>
        <w:ind w:left="142" w:firstLine="0"/>
      </w:pPr>
      <w:r w:rsidRPr="001052C3">
        <w:t>[В случае если по истечению указанного в настоящем пункте предельного срока приостановки исполнения Договора Заказчик не направит уведомление о возобновлении Договора Подрядчик вправе отказать</w:t>
      </w:r>
      <w:r w:rsidR="005746F0">
        <w:t>ся</w:t>
      </w:r>
      <w:r w:rsidRPr="001052C3">
        <w:t xml:space="preserve"> от Договора в одностороннем порядке. Убытки Сторон, связанные с досрочным прекращением Договора по указанному в настоящем пункте основанию, не возмещаются, при это</w:t>
      </w:r>
      <w:r w:rsidR="004B3146" w:rsidRPr="001052C3">
        <w:t>м</w:t>
      </w:r>
      <w:r w:rsidRPr="001052C3">
        <w:t xml:space="preserve"> ранее возникшие убытки Сторон, не связанные с досрочным прекращением Договора, возмещаются в соответствии с разделом </w:t>
      </w:r>
      <w:r w:rsidRPr="001052C3">
        <w:lastRenderedPageBreak/>
        <w:t>«</w:t>
      </w:r>
      <w:r w:rsidR="00E36546">
        <w:t>Прекращение</w:t>
      </w:r>
      <w:r w:rsidRPr="001052C3">
        <w:t xml:space="preserve"> договора».]</w:t>
      </w:r>
    </w:p>
    <w:p w14:paraId="4D3A21C2" w14:textId="77777777" w:rsidR="00626545" w:rsidRPr="001052C3" w:rsidRDefault="00626545" w:rsidP="00FC0718">
      <w:pPr>
        <w:pStyle w:val="111"/>
        <w:tabs>
          <w:tab w:val="left" w:pos="284"/>
          <w:tab w:val="left" w:pos="924"/>
        </w:tabs>
        <w:ind w:left="142" w:firstLine="0"/>
      </w:pPr>
      <w:r w:rsidRPr="001052C3">
        <w:t xml:space="preserve">[В случае приостановки исполнения Договора на срок более </w:t>
      </w:r>
      <w:r w:rsidR="004F1BCB">
        <w:t>3</w:t>
      </w:r>
      <w:r w:rsidRPr="001052C3">
        <w:t xml:space="preserve"> месяцев и возникновения у Подрядчик</w:t>
      </w:r>
      <w:r w:rsidR="004B3146" w:rsidRPr="001052C3">
        <w:t>а</w:t>
      </w:r>
      <w:r w:rsidRPr="001052C3">
        <w:t xml:space="preserve"> расходов, связанных с возобновлением исполнения Договора, Стороны подписывают дополнительное соглашение, в котором согласовывают сумму и порядок возмещения Подрядчику этих расходов. В этом случае к дополнительному соглашению прилагается расчет расходов Подрядчика.]</w:t>
      </w:r>
    </w:p>
    <w:p w14:paraId="4A2E0018" w14:textId="77777777" w:rsidR="00FF60D4" w:rsidRPr="001052C3" w:rsidRDefault="00626545" w:rsidP="00FC0718">
      <w:pPr>
        <w:pStyle w:val="111"/>
        <w:tabs>
          <w:tab w:val="left" w:pos="284"/>
          <w:tab w:val="left" w:pos="924"/>
        </w:tabs>
        <w:ind w:left="142" w:firstLine="0"/>
      </w:pPr>
      <w:r w:rsidRPr="001052C3">
        <w:t xml:space="preserve">После получения уведомления Заказчика о возобновлении исполнения Договора Подрядчик обязан в кратчайшие сроки, но не более </w:t>
      </w:r>
      <w:r w:rsidR="005746F0">
        <w:t>10 рабочих</w:t>
      </w:r>
      <w:r w:rsidRPr="001052C3">
        <w:t xml:space="preserve"> дней с даты получения уведомления Заказчика, возобновить исполнение Договора.</w:t>
      </w:r>
    </w:p>
    <w:p w14:paraId="61C672C8" w14:textId="77777777" w:rsidR="00404495" w:rsidRPr="001052C3" w:rsidRDefault="00404495" w:rsidP="00FC0718">
      <w:pPr>
        <w:pStyle w:val="111"/>
        <w:tabs>
          <w:tab w:val="left" w:pos="284"/>
          <w:tab w:val="left" w:pos="924"/>
        </w:tabs>
        <w:ind w:left="142" w:firstLine="0"/>
      </w:pPr>
      <w:bookmarkStart w:id="216" w:name="_Toc528580045"/>
      <w:r w:rsidRPr="001052C3">
        <w:t xml:space="preserve">Подрядчик обязан </w:t>
      </w:r>
      <w:r w:rsidR="00884CA7" w:rsidRPr="001052C3">
        <w:t xml:space="preserve">по </w:t>
      </w:r>
      <w:r w:rsidRPr="001052C3">
        <w:t xml:space="preserve">требованию Заказчика либо лица (организации), привлекаемого Заказчиком для целей осуществления строительного контроля (надзора) приостановить производство Работ на Объекте, в том числе по замечаниям, связанным с допущенными Подрядчиком в процессе выполнения Работ отступлениями от </w:t>
      </w:r>
      <w:r w:rsidR="005746F0">
        <w:t>Требований</w:t>
      </w:r>
      <w:r w:rsidRPr="001052C3">
        <w:t>.</w:t>
      </w:r>
      <w:bookmarkEnd w:id="216"/>
    </w:p>
    <w:p w14:paraId="152E493C" w14:textId="77777777" w:rsidR="00DD6F62" w:rsidRPr="001052C3" w:rsidRDefault="00DD6F62" w:rsidP="00FC0718">
      <w:pPr>
        <w:pStyle w:val="111"/>
        <w:numPr>
          <w:ilvl w:val="0"/>
          <w:numId w:val="0"/>
        </w:numPr>
        <w:tabs>
          <w:tab w:val="left" w:pos="284"/>
          <w:tab w:val="left" w:pos="924"/>
        </w:tabs>
        <w:ind w:left="142"/>
      </w:pPr>
    </w:p>
    <w:p w14:paraId="2BBC4FD3" w14:textId="77777777" w:rsidR="00E47AA2" w:rsidRPr="001052C3" w:rsidRDefault="00E47AA2" w:rsidP="00EC22FA">
      <w:pPr>
        <w:pStyle w:val="a0"/>
        <w:tabs>
          <w:tab w:val="left" w:pos="284"/>
        </w:tabs>
        <w:ind w:left="142" w:firstLine="0"/>
        <w:rPr>
          <w:b/>
        </w:rPr>
      </w:pPr>
      <w:r w:rsidRPr="001052C3">
        <w:rPr>
          <w:b/>
        </w:rPr>
        <w:t>Доверенность</w:t>
      </w:r>
    </w:p>
    <w:p w14:paraId="724F2100" w14:textId="77777777" w:rsidR="00674F5A" w:rsidRPr="001052C3" w:rsidRDefault="00674F5A" w:rsidP="00FC0718">
      <w:pPr>
        <w:pStyle w:val="111"/>
        <w:tabs>
          <w:tab w:val="left" w:pos="284"/>
          <w:tab w:val="left" w:pos="924"/>
        </w:tabs>
        <w:ind w:left="142" w:firstLine="0"/>
      </w:pPr>
      <w:r w:rsidRPr="001052C3">
        <w:t xml:space="preserve">В целях </w:t>
      </w:r>
      <w:r w:rsidR="00112D4B">
        <w:t xml:space="preserve"> исполнения Договора </w:t>
      </w:r>
      <w:r w:rsidRPr="001052C3">
        <w:t xml:space="preserve">Заказчик выдает Подрядчику в течение </w:t>
      </w:r>
      <w:r w:rsidR="005746F0">
        <w:t>15</w:t>
      </w:r>
      <w:r w:rsidRPr="001052C3">
        <w:t xml:space="preserve"> рабочих дней с даты получения соответствующего запроса доверенность на совершение юридически значимых действий.</w:t>
      </w:r>
    </w:p>
    <w:p w14:paraId="60B1E48D" w14:textId="77777777" w:rsidR="00404495" w:rsidRPr="001052C3" w:rsidRDefault="00E47AA2" w:rsidP="00FC0718">
      <w:pPr>
        <w:pStyle w:val="111"/>
        <w:tabs>
          <w:tab w:val="left" w:pos="284"/>
          <w:tab w:val="left" w:pos="924"/>
        </w:tabs>
        <w:ind w:left="142" w:firstLine="0"/>
      </w:pPr>
      <w:r w:rsidRPr="001052C3">
        <w:t>Заказчик вправе в любой момент без обоснования причин отменить выданную в соответствии с настоящим пунктом доверенность в порядке, предусмотренном законодательством РФ, письменно уведомив об этом Подрядчи</w:t>
      </w:r>
      <w:r w:rsidR="005746F0">
        <w:t>ка. Подрядчик в срок не более 3</w:t>
      </w:r>
      <w:r w:rsidRPr="001052C3">
        <w:t xml:space="preserve"> рабочих дней с даты получения такого уведомления передает Заказчику оригинал отмененной доверенности.</w:t>
      </w:r>
    </w:p>
    <w:p w14:paraId="2399D043" w14:textId="77777777" w:rsidR="00FF60D4" w:rsidRPr="001052C3" w:rsidRDefault="00FF60D4" w:rsidP="00FC0718">
      <w:pPr>
        <w:pStyle w:val="111"/>
        <w:numPr>
          <w:ilvl w:val="0"/>
          <w:numId w:val="0"/>
        </w:numPr>
        <w:tabs>
          <w:tab w:val="left" w:pos="284"/>
          <w:tab w:val="left" w:pos="924"/>
        </w:tabs>
        <w:ind w:left="142"/>
      </w:pPr>
    </w:p>
    <w:p w14:paraId="5ED7686A" w14:textId="77777777" w:rsidR="00FF60D4" w:rsidRPr="001052C3" w:rsidRDefault="00B120A5" w:rsidP="00EC22FA">
      <w:pPr>
        <w:pStyle w:val="a0"/>
        <w:tabs>
          <w:tab w:val="left" w:pos="284"/>
        </w:tabs>
        <w:ind w:left="142" w:firstLine="0"/>
        <w:rPr>
          <w:b/>
        </w:rPr>
      </w:pPr>
      <w:r w:rsidRPr="001052C3">
        <w:rPr>
          <w:b/>
        </w:rPr>
        <w:t xml:space="preserve">Иные права и обязанности </w:t>
      </w:r>
      <w:r w:rsidR="00C82566" w:rsidRPr="001052C3">
        <w:rPr>
          <w:b/>
        </w:rPr>
        <w:t>Подрядчика</w:t>
      </w:r>
      <w:r w:rsidRPr="001052C3">
        <w:rPr>
          <w:b/>
        </w:rPr>
        <w:t xml:space="preserve"> </w:t>
      </w:r>
    </w:p>
    <w:p w14:paraId="08CD8EB1" w14:textId="77777777" w:rsidR="00B120A5" w:rsidRPr="001052C3" w:rsidRDefault="002D642D" w:rsidP="00FC0718">
      <w:pPr>
        <w:pStyle w:val="111"/>
        <w:tabs>
          <w:tab w:val="left" w:pos="284"/>
          <w:tab w:val="left" w:pos="924"/>
        </w:tabs>
        <w:ind w:left="142" w:firstLine="0"/>
        <w:rPr>
          <w:b/>
        </w:rPr>
      </w:pPr>
      <w:bookmarkStart w:id="217" w:name="_Toc528579995"/>
      <w:r w:rsidRPr="001052C3">
        <w:rPr>
          <w:b/>
        </w:rPr>
        <w:t xml:space="preserve">Подрядчик вправе </w:t>
      </w:r>
    </w:p>
    <w:p w14:paraId="50E7CA28" w14:textId="77777777" w:rsidR="00FF60D4" w:rsidRPr="001052C3" w:rsidRDefault="00B120A5" w:rsidP="00FC0718">
      <w:pPr>
        <w:pStyle w:val="111"/>
        <w:numPr>
          <w:ilvl w:val="3"/>
          <w:numId w:val="13"/>
        </w:numPr>
        <w:tabs>
          <w:tab w:val="left" w:pos="284"/>
          <w:tab w:val="left" w:pos="924"/>
        </w:tabs>
        <w:ind w:left="142" w:firstLine="0"/>
      </w:pPr>
      <w:r w:rsidRPr="001052C3">
        <w:t>П</w:t>
      </w:r>
      <w:r w:rsidR="00FF60D4" w:rsidRPr="001052C3">
        <w:t>о согласованию с Заказчиком выполнить Работы по Договору досрочно. В этом случае Заказчик принимает и оплачивает такие Работы в соответствии с условиями Договора.</w:t>
      </w:r>
      <w:bookmarkEnd w:id="217"/>
    </w:p>
    <w:p w14:paraId="674340AA" w14:textId="77777777" w:rsidR="00C82566" w:rsidRPr="001052C3" w:rsidRDefault="00C82566" w:rsidP="00FC0718">
      <w:pPr>
        <w:pStyle w:val="111"/>
        <w:numPr>
          <w:ilvl w:val="0"/>
          <w:numId w:val="0"/>
        </w:numPr>
        <w:tabs>
          <w:tab w:val="left" w:pos="284"/>
          <w:tab w:val="left" w:pos="924"/>
        </w:tabs>
        <w:ind w:left="142"/>
      </w:pPr>
    </w:p>
    <w:p w14:paraId="1A149553" w14:textId="77777777" w:rsidR="00B120A5" w:rsidRPr="001052C3" w:rsidRDefault="002D642D" w:rsidP="00FC0718">
      <w:pPr>
        <w:pStyle w:val="111"/>
        <w:tabs>
          <w:tab w:val="left" w:pos="284"/>
          <w:tab w:val="left" w:pos="924"/>
        </w:tabs>
        <w:ind w:left="142" w:firstLine="0"/>
        <w:rPr>
          <w:b/>
        </w:rPr>
      </w:pPr>
      <w:bookmarkStart w:id="218" w:name="_Toc528580011"/>
      <w:r w:rsidRPr="001052C3">
        <w:rPr>
          <w:b/>
        </w:rPr>
        <w:t xml:space="preserve">Подрядчик обязан </w:t>
      </w:r>
    </w:p>
    <w:p w14:paraId="22B14348" w14:textId="77777777" w:rsidR="00C82566" w:rsidRPr="001052C3" w:rsidRDefault="00C82566" w:rsidP="00FC0718">
      <w:pPr>
        <w:pStyle w:val="111"/>
        <w:numPr>
          <w:ilvl w:val="3"/>
          <w:numId w:val="13"/>
        </w:numPr>
        <w:tabs>
          <w:tab w:val="left" w:pos="284"/>
          <w:tab w:val="left" w:pos="924"/>
        </w:tabs>
        <w:ind w:left="142" w:firstLine="0"/>
      </w:pPr>
      <w:r w:rsidRPr="001052C3">
        <w:t xml:space="preserve">обеспечить беспрепятственный доступ представителей Заказчика на Строительную площадку/Объект для проверки хода и качества </w:t>
      </w:r>
      <w:r w:rsidR="005746F0">
        <w:t>исполнения Договора</w:t>
      </w:r>
      <w:r w:rsidRPr="001052C3">
        <w:t>.</w:t>
      </w:r>
    </w:p>
    <w:p w14:paraId="056EE87E" w14:textId="77777777" w:rsidR="00B120A5" w:rsidRPr="001052C3" w:rsidRDefault="00440802" w:rsidP="00FC0718">
      <w:pPr>
        <w:pStyle w:val="111"/>
        <w:numPr>
          <w:ilvl w:val="3"/>
          <w:numId w:val="13"/>
        </w:numPr>
        <w:tabs>
          <w:tab w:val="left" w:pos="284"/>
          <w:tab w:val="left" w:pos="924"/>
        </w:tabs>
        <w:ind w:left="142" w:firstLine="0"/>
      </w:pPr>
      <w:r w:rsidRPr="001052C3">
        <w:t>и</w:t>
      </w:r>
      <w:r w:rsidR="002D642D" w:rsidRPr="001052C3">
        <w:t xml:space="preserve">спользовать предоставленное Заказчиком </w:t>
      </w:r>
      <w:r w:rsidR="002D642D" w:rsidRPr="001052C3">
        <w:rPr>
          <w:shd w:val="clear" w:color="auto" w:fill="FFFFFF" w:themeFill="background1"/>
        </w:rPr>
        <w:t>имущество и ресурсы исключительно для целей исполн</w:t>
      </w:r>
      <w:r w:rsidR="002D642D" w:rsidRPr="001052C3">
        <w:t>ения обязательств по Договору.</w:t>
      </w:r>
      <w:bookmarkStart w:id="219" w:name="_Toc528580012"/>
      <w:bookmarkEnd w:id="218"/>
    </w:p>
    <w:p w14:paraId="0AD9DA41" w14:textId="77777777" w:rsidR="00D1713F" w:rsidRPr="001052C3" w:rsidRDefault="002D642D" w:rsidP="00FC0718">
      <w:pPr>
        <w:pStyle w:val="111"/>
        <w:numPr>
          <w:ilvl w:val="3"/>
          <w:numId w:val="13"/>
        </w:numPr>
        <w:tabs>
          <w:tab w:val="left" w:pos="284"/>
          <w:tab w:val="left" w:pos="924"/>
        </w:tabs>
        <w:ind w:left="142" w:firstLine="0"/>
      </w:pPr>
      <w:r w:rsidRPr="001052C3">
        <w:t xml:space="preserve"> </w:t>
      </w:r>
      <w:r w:rsidR="00440802" w:rsidRPr="001052C3">
        <w:t>о</w:t>
      </w:r>
      <w:r w:rsidRPr="001052C3">
        <w:t>рганизовать строительный, в том числе операционный и приемочный контроль качества Работ, в том числе выполняемых Суб</w:t>
      </w:r>
      <w:r w:rsidR="005746F0">
        <w:t>подрядчиками, в соответствии с Т</w:t>
      </w:r>
      <w:r w:rsidRPr="001052C3">
        <w:t>ребованиями.</w:t>
      </w:r>
      <w:bookmarkEnd w:id="219"/>
    </w:p>
    <w:p w14:paraId="6296B718" w14:textId="77777777" w:rsidR="00D1713F" w:rsidRPr="001052C3" w:rsidRDefault="00504BA3" w:rsidP="00FC0718">
      <w:pPr>
        <w:pStyle w:val="111"/>
        <w:numPr>
          <w:ilvl w:val="3"/>
          <w:numId w:val="13"/>
        </w:numPr>
        <w:tabs>
          <w:tab w:val="left" w:pos="284"/>
          <w:tab w:val="left" w:pos="924"/>
        </w:tabs>
        <w:ind w:left="142" w:firstLine="0"/>
      </w:pPr>
      <w:r w:rsidRPr="001052C3">
        <w:t>в</w:t>
      </w:r>
      <w:r w:rsidR="00D1713F" w:rsidRPr="001052C3">
        <w:t>ыполнить Работы в соответствии распорядительными документами Заказчика в области охраны труда, промышленной безопасности и охраны окружающей среды, указанными в Общих условиях договоров и/или дополнительно представленных Заказчиком, пропускного и внутриобъектового режима, Нормативно-правовыми и Нормативно-техническими актами и иными условиями Договора. Дополнительно представленные документы в области ОТ, ПБ и ООС начинают действовать для Подрядчика по истечении 10 рабочих дней с даты передачи Заказчиком.</w:t>
      </w:r>
    </w:p>
    <w:p w14:paraId="4AFAF87F" w14:textId="77777777" w:rsidR="00B120A5" w:rsidRPr="001052C3" w:rsidRDefault="004D2296" w:rsidP="00FC0718">
      <w:pPr>
        <w:pStyle w:val="111"/>
        <w:numPr>
          <w:ilvl w:val="3"/>
          <w:numId w:val="13"/>
        </w:numPr>
        <w:tabs>
          <w:tab w:val="left" w:pos="284"/>
          <w:tab w:val="left" w:pos="924"/>
        </w:tabs>
        <w:ind w:left="142" w:firstLine="0"/>
      </w:pPr>
      <w:r w:rsidRPr="001052C3">
        <w:t>по требованию Заказчика обязан письменно сообщать о ходе исполнения обязательств по Договору, представлять документы, справки, пояснения. Указанные сведения предоставляются Подрядчиком, если иное не установлено в требовании Заказчика, не позднее 5 рабочих дней с момента предъявления Зак</w:t>
      </w:r>
      <w:r w:rsidR="00B120A5" w:rsidRPr="001052C3">
        <w:t>азчиком письменного требования.</w:t>
      </w:r>
    </w:p>
    <w:p w14:paraId="191C05BE" w14:textId="77777777" w:rsidR="00B120A5" w:rsidRPr="001052C3" w:rsidRDefault="004D2296" w:rsidP="00FC0718">
      <w:pPr>
        <w:pStyle w:val="111"/>
        <w:numPr>
          <w:ilvl w:val="3"/>
          <w:numId w:val="13"/>
        </w:numPr>
        <w:tabs>
          <w:tab w:val="left" w:pos="284"/>
          <w:tab w:val="left" w:pos="924"/>
        </w:tabs>
        <w:ind w:left="142" w:firstLine="0"/>
      </w:pPr>
      <w:r w:rsidRPr="001052C3">
        <w:t xml:space="preserve">письменно уведомить Заказчика в течение 2 рабочих дней с момента обнаружения об обстоятельствах, которые создают невозможность завершения в срок Работ по Договору, определяемый Графиком производства работ [и Детальным календарно-сетевым графиком]. С уведомлением Подрядчик предоставляет план мероприятий по ликвидации отставаний и вхождению в График производства работ в </w:t>
      </w:r>
      <w:r w:rsidRPr="001052C3">
        <w:lastRenderedPageBreak/>
        <w:t>случае фактического отклонения выполнения Работ от сроков, указанных в Договоре, а также в График производства работ [и в утвержденном Детальном календарно-сетевом графике].</w:t>
      </w:r>
    </w:p>
    <w:p w14:paraId="63150930" w14:textId="77777777" w:rsidR="00A82723" w:rsidRPr="001052C3" w:rsidRDefault="00A82723" w:rsidP="00FC0718">
      <w:pPr>
        <w:pStyle w:val="111"/>
        <w:numPr>
          <w:ilvl w:val="3"/>
          <w:numId w:val="13"/>
        </w:numPr>
        <w:tabs>
          <w:tab w:val="left" w:pos="284"/>
          <w:tab w:val="left" w:pos="924"/>
        </w:tabs>
        <w:ind w:left="142" w:firstLine="0"/>
      </w:pPr>
      <w:bookmarkStart w:id="220" w:name="_Toc528580026"/>
      <w:r w:rsidRPr="001052C3">
        <w:t>без дополнительной оплаты устранять все Дефекты/Недостатки в Работах, выявленные в процессе выполнения Работ и приемки Объекта в эксплуатацию, а также в гарантийный период.</w:t>
      </w:r>
      <w:bookmarkEnd w:id="220"/>
    </w:p>
    <w:p w14:paraId="390E54FF" w14:textId="77777777" w:rsidR="00B120A5" w:rsidRPr="001052C3" w:rsidRDefault="005B36DF" w:rsidP="00FC0718">
      <w:pPr>
        <w:pStyle w:val="111"/>
        <w:numPr>
          <w:ilvl w:val="3"/>
          <w:numId w:val="13"/>
        </w:numPr>
        <w:tabs>
          <w:tab w:val="left" w:pos="284"/>
          <w:tab w:val="left" w:pos="924"/>
        </w:tabs>
        <w:ind w:left="142" w:firstLine="0"/>
      </w:pPr>
      <w:r w:rsidRPr="001052C3">
        <w:t xml:space="preserve">информировать Заказчика об изменениях законодательства РФ, из-за которых возникает необходимость корректировки Работ и их результата в срок не более </w:t>
      </w:r>
      <w:r w:rsidR="002E3600">
        <w:t xml:space="preserve">10 </w:t>
      </w:r>
      <w:r w:rsidRPr="001052C3">
        <w:t xml:space="preserve">календарных дней с даты, когда Подрядчик узнал или должен был узнать об изменениях законодательства РФ. Если во время исполнения Договора будут приняты новые/изменены действующие технические регламенты, документы в области стандартизации, иное законодательство РФ, связанное с выполнением Договора, Подрядчик должен обеспечить соответствие выполняемых Работ новым и измененным требованиям. </w:t>
      </w:r>
    </w:p>
    <w:p w14:paraId="75DF9D50" w14:textId="77777777" w:rsidR="00DE540D" w:rsidRPr="001052C3" w:rsidRDefault="00A82723" w:rsidP="00FC0718">
      <w:pPr>
        <w:pStyle w:val="111"/>
        <w:numPr>
          <w:ilvl w:val="3"/>
          <w:numId w:val="13"/>
        </w:numPr>
        <w:tabs>
          <w:tab w:val="left" w:pos="284"/>
          <w:tab w:val="left" w:pos="924"/>
        </w:tabs>
        <w:ind w:left="142" w:firstLine="0"/>
      </w:pPr>
      <w:bookmarkStart w:id="221" w:name="_Toc528580013"/>
      <w:r w:rsidRPr="001052C3">
        <w:t>о</w:t>
      </w:r>
      <w:r w:rsidR="00DE540D" w:rsidRPr="001052C3">
        <w:t xml:space="preserve">беспечить за свой счет на время </w:t>
      </w:r>
      <w:r w:rsidR="00B94D52" w:rsidRPr="001052C3">
        <w:t>выполнения Работ</w:t>
      </w:r>
      <w:r w:rsidR="00DE540D" w:rsidRPr="001052C3">
        <w:t xml:space="preserve"> Персонал жильем, транспортом для проезда на Объект, питанием и медицинским обслуживанием.</w:t>
      </w:r>
    </w:p>
    <w:p w14:paraId="1EA30EBC" w14:textId="77777777" w:rsidR="00DE540D" w:rsidRPr="001052C3" w:rsidRDefault="00A82723" w:rsidP="00FC0718">
      <w:pPr>
        <w:pStyle w:val="111"/>
        <w:numPr>
          <w:ilvl w:val="3"/>
          <w:numId w:val="13"/>
        </w:numPr>
        <w:tabs>
          <w:tab w:val="left" w:pos="284"/>
          <w:tab w:val="left" w:pos="924"/>
        </w:tabs>
        <w:ind w:left="142" w:firstLine="0"/>
      </w:pPr>
      <w:r w:rsidRPr="001052C3">
        <w:t>с</w:t>
      </w:r>
      <w:r w:rsidR="00DE540D" w:rsidRPr="001052C3">
        <w:t>воими силами и средствами обеспечить получение всех необходимых допусков, разрешений и лицензий</w:t>
      </w:r>
      <w:r w:rsidR="00744CF9" w:rsidRPr="001052C3">
        <w:t>, а также обеспечить членство в СРО</w:t>
      </w:r>
      <w:r w:rsidR="00DE540D" w:rsidRPr="001052C3">
        <w:t>, требуемых в соответствии с нормативно-правовыми и нормативно-техническими актами, в том числе разрешений и согласований, связанных с использованием иностранной рабочей силы, а также, при необходимости, их продление и предоставить нотариально заверенные копии указанных допусков, разрешений</w:t>
      </w:r>
      <w:r w:rsidR="008F5733" w:rsidRPr="001052C3">
        <w:t>,</w:t>
      </w:r>
      <w:r w:rsidR="007A715A" w:rsidRPr="001052C3">
        <w:t xml:space="preserve"> </w:t>
      </w:r>
      <w:r w:rsidR="00DE540D" w:rsidRPr="001052C3">
        <w:t>лицензий</w:t>
      </w:r>
      <w:r w:rsidR="008F5733" w:rsidRPr="001052C3">
        <w:t xml:space="preserve"> и иных документов</w:t>
      </w:r>
      <w:r w:rsidR="00DE540D" w:rsidRPr="001052C3">
        <w:t xml:space="preserve"> Заказчику не позднее чем за </w:t>
      </w:r>
      <w:r w:rsidR="00F940AC">
        <w:t>5</w:t>
      </w:r>
      <w:r w:rsidR="00DE540D" w:rsidRPr="001052C3">
        <w:t xml:space="preserve"> рабочих дней до начала соответствующих работ, для которых требуются указанные документы. В случае изменения указанных документов в течение </w:t>
      </w:r>
      <w:r w:rsidR="00F940AC">
        <w:t>5</w:t>
      </w:r>
      <w:r w:rsidR="00DE540D" w:rsidRPr="001052C3">
        <w:t xml:space="preserve"> календарных дней письменно уведомить об этом Заказчика с предоставлением нотариально заверенных копий измененных документов.</w:t>
      </w:r>
    </w:p>
    <w:p w14:paraId="707901C2" w14:textId="77777777" w:rsidR="00DE540D" w:rsidRPr="001052C3" w:rsidRDefault="00A82723" w:rsidP="00FC0718">
      <w:pPr>
        <w:pStyle w:val="111"/>
        <w:numPr>
          <w:ilvl w:val="3"/>
          <w:numId w:val="13"/>
        </w:numPr>
        <w:tabs>
          <w:tab w:val="left" w:pos="284"/>
          <w:tab w:val="left" w:pos="924"/>
        </w:tabs>
        <w:ind w:left="142" w:firstLine="0"/>
      </w:pPr>
      <w:r w:rsidRPr="001052C3">
        <w:t>в</w:t>
      </w:r>
      <w:r w:rsidR="00DE540D" w:rsidRPr="001052C3">
        <w:t xml:space="preserve"> случае привлечения иностранных работников к выполнению Работ по Договору обеспечить в установленном порядке получение разрешения на привлечение и использование иностранных работников в соответствии с действующим законодательством РФ.</w:t>
      </w:r>
    </w:p>
    <w:p w14:paraId="6D4569E8" w14:textId="77777777" w:rsidR="003778F3" w:rsidRPr="001052C3" w:rsidRDefault="003778F3" w:rsidP="00FC0718">
      <w:pPr>
        <w:pStyle w:val="111"/>
        <w:numPr>
          <w:ilvl w:val="3"/>
          <w:numId w:val="13"/>
        </w:numPr>
        <w:tabs>
          <w:tab w:val="left" w:pos="284"/>
          <w:tab w:val="left" w:pos="924"/>
        </w:tabs>
        <w:ind w:left="142" w:firstLine="0"/>
      </w:pPr>
      <w:r w:rsidRPr="001052C3">
        <w:t>в случае возникновения претензий компетентных органов, в том числе, уполномоченных контролировать соблюдение миграционного законодательства РФ, Подрядчик обязан самостоятельно и за свой счет решить вопрос об уплате всех назначенных административных штрафов.</w:t>
      </w:r>
    </w:p>
    <w:p w14:paraId="1AFCE1FE" w14:textId="77777777" w:rsidR="00DE540D" w:rsidRPr="001052C3" w:rsidRDefault="00A82723" w:rsidP="00FC0718">
      <w:pPr>
        <w:pStyle w:val="111"/>
        <w:numPr>
          <w:ilvl w:val="3"/>
          <w:numId w:val="13"/>
        </w:numPr>
        <w:tabs>
          <w:tab w:val="left" w:pos="284"/>
          <w:tab w:val="left" w:pos="924"/>
        </w:tabs>
        <w:ind w:left="142" w:firstLine="0"/>
      </w:pPr>
      <w:r w:rsidRPr="001052C3">
        <w:t>и</w:t>
      </w:r>
      <w:r w:rsidR="00DE540D" w:rsidRPr="001052C3">
        <w:t>нформировать Заказчика об изменении членства Подрядчика в саморегулируемых организациях в области строительства, уровня его ответственности по обязательствам с учетом условий его членства в таких саморегулируемых организациях в срок не позднее 5 календарных дней со дня такого изменения.</w:t>
      </w:r>
    </w:p>
    <w:p w14:paraId="727698B9" w14:textId="77777777" w:rsidR="003778F3" w:rsidRPr="001052C3" w:rsidRDefault="003778F3" w:rsidP="00FC0718">
      <w:pPr>
        <w:pStyle w:val="111"/>
        <w:numPr>
          <w:ilvl w:val="3"/>
          <w:numId w:val="13"/>
        </w:numPr>
        <w:tabs>
          <w:tab w:val="left" w:pos="284"/>
          <w:tab w:val="left" w:pos="924"/>
        </w:tabs>
        <w:ind w:left="142" w:firstLine="0"/>
      </w:pPr>
      <w:r w:rsidRPr="001052C3">
        <w:t>осуществлять взаимодействие с органами государственного строительного надзора по выданной от имени Заказчика доверенности в соответствии с требованиями законодательства РФ и иными органами/организациями, указанными в Договоре и в самой доверенности.</w:t>
      </w:r>
    </w:p>
    <w:p w14:paraId="4ACDEE0A" w14:textId="77777777" w:rsidR="00DE540D" w:rsidRPr="001052C3" w:rsidRDefault="00A63EA0" w:rsidP="00FC0718">
      <w:pPr>
        <w:pStyle w:val="111"/>
        <w:numPr>
          <w:ilvl w:val="3"/>
          <w:numId w:val="13"/>
        </w:numPr>
        <w:tabs>
          <w:tab w:val="left" w:pos="284"/>
          <w:tab w:val="left" w:pos="924"/>
        </w:tabs>
        <w:ind w:left="142" w:firstLine="0"/>
      </w:pPr>
      <w:r w:rsidRPr="001052C3">
        <w:t>[</w:t>
      </w:r>
      <w:r w:rsidR="00A82723" w:rsidRPr="001052C3">
        <w:t>п</w:t>
      </w:r>
      <w:r w:rsidR="00DE540D" w:rsidRPr="001052C3">
        <w:t>ринимать участие в работе Приемочной комиссии, направлять для участия в ней своих Уполномоченных представителей. Создавать все необходимые условия для работы Приемочной комиссии на Строительной площадке/Объекте.</w:t>
      </w:r>
      <w:r w:rsidRPr="001052C3">
        <w:t>]</w:t>
      </w:r>
    </w:p>
    <w:p w14:paraId="5931C0C9" w14:textId="77777777" w:rsidR="00DE540D" w:rsidRPr="001052C3" w:rsidRDefault="00DE540D" w:rsidP="00FC0718">
      <w:pPr>
        <w:pStyle w:val="111"/>
        <w:numPr>
          <w:ilvl w:val="3"/>
          <w:numId w:val="13"/>
        </w:numPr>
        <w:tabs>
          <w:tab w:val="left" w:pos="284"/>
          <w:tab w:val="left" w:pos="924"/>
        </w:tabs>
        <w:ind w:left="142" w:firstLine="0"/>
      </w:pPr>
      <w:r w:rsidRPr="001052C3">
        <w:t>[</w:t>
      </w:r>
      <w:r w:rsidR="00A82723" w:rsidRPr="001052C3">
        <w:t>о</w:t>
      </w:r>
      <w:r w:rsidRPr="001052C3">
        <w:t>беспечить авторский надзор за строительством Объекта в соответствии с СП 246.1325800.2016. Свод правил. Положение об авторском надзоре за строительством зданий и сооружений, утвержденным приказом Минстроя России от 19.02.2016 № 98/пр, с требованиями действующего законодательства РФ, нормативными техническими документами и условиями Договора, Приложением «Порядка ведения авторского надзор</w:t>
      </w:r>
      <w:r w:rsidR="003778F3" w:rsidRPr="001052C3">
        <w:t>а».]</w:t>
      </w:r>
    </w:p>
    <w:p w14:paraId="64BDBFFA" w14:textId="77777777" w:rsidR="00DE540D" w:rsidRPr="001052C3" w:rsidRDefault="00A82723" w:rsidP="00FC0718">
      <w:pPr>
        <w:pStyle w:val="111"/>
        <w:numPr>
          <w:ilvl w:val="3"/>
          <w:numId w:val="13"/>
        </w:numPr>
        <w:tabs>
          <w:tab w:val="left" w:pos="284"/>
          <w:tab w:val="left" w:pos="924"/>
        </w:tabs>
        <w:ind w:left="142" w:firstLine="0"/>
      </w:pPr>
      <w:r w:rsidRPr="001052C3">
        <w:t>с</w:t>
      </w:r>
      <w:r w:rsidR="00DE540D" w:rsidRPr="001052C3">
        <w:t>воими силами и средствами возводить инженерные сооружения, дороги, обеспечивающие безопасность переездов в соответствии с ПОС, а также приводить техническое состояние конструкций дорог, задействованных Подрядчиком в транспортных операциях строительства к состоянию, необходимому для выполнения Работ по Договору.</w:t>
      </w:r>
    </w:p>
    <w:p w14:paraId="5E7AB54E" w14:textId="77777777" w:rsidR="00A82723" w:rsidRPr="001052C3" w:rsidRDefault="003778F3" w:rsidP="00FC0718">
      <w:pPr>
        <w:pStyle w:val="111"/>
        <w:numPr>
          <w:ilvl w:val="3"/>
          <w:numId w:val="13"/>
        </w:numPr>
        <w:tabs>
          <w:tab w:val="left" w:pos="284"/>
          <w:tab w:val="left" w:pos="924"/>
        </w:tabs>
        <w:ind w:left="142" w:firstLine="0"/>
      </w:pPr>
      <w:r w:rsidRPr="001052C3">
        <w:t xml:space="preserve"> </w:t>
      </w:r>
      <w:r w:rsidR="00DE540D" w:rsidRPr="001052C3">
        <w:t>[</w:t>
      </w:r>
      <w:r w:rsidR="00A82723" w:rsidRPr="001052C3">
        <w:t>в</w:t>
      </w:r>
      <w:r w:rsidR="00DE540D" w:rsidRPr="001052C3">
        <w:t xml:space="preserve"> срок не позднее </w:t>
      </w:r>
      <w:r w:rsidR="00F940AC">
        <w:t>5</w:t>
      </w:r>
      <w:r w:rsidR="00DE540D" w:rsidRPr="001052C3">
        <w:t xml:space="preserve"> рабочих дней до с</w:t>
      </w:r>
      <w:r w:rsidR="00F940AC">
        <w:t xml:space="preserve">дачи-приемки [каждого] Объекта </w:t>
      </w:r>
      <w:r w:rsidR="00DE540D" w:rsidRPr="001052C3">
        <w:lastRenderedPageBreak/>
        <w:t>передать Заказчику документацию и пароли доступа к системам управления инженерными системами объекта, необходимыми для их дальнейшего обслуживания, режимно-эксплуатационной наладки и корректировки.]</w:t>
      </w:r>
    </w:p>
    <w:p w14:paraId="248A6939" w14:textId="77777777" w:rsidR="00A82723" w:rsidRPr="001052C3" w:rsidRDefault="00A82723" w:rsidP="00FC0718">
      <w:pPr>
        <w:pStyle w:val="111"/>
        <w:numPr>
          <w:ilvl w:val="3"/>
          <w:numId w:val="13"/>
        </w:numPr>
        <w:tabs>
          <w:tab w:val="left" w:pos="284"/>
          <w:tab w:val="left" w:pos="924"/>
        </w:tabs>
        <w:ind w:left="142" w:firstLine="0"/>
      </w:pPr>
      <w:r w:rsidRPr="001052C3">
        <w:t>не обращаться к сотрудникам Заказчика (Группа компаний ПАО «ГМК «Норильский никель», включая филиалы и представительства) с предложениями о смене работы во время выполнения Работ по Договору, и в течение 6 месяцев с момента окончания выполнения Работ. Нарушение требований данного пункта является существенным нарушением Договора.</w:t>
      </w:r>
    </w:p>
    <w:p w14:paraId="6CF37B28" w14:textId="77777777" w:rsidR="00A82723" w:rsidRPr="001052C3" w:rsidRDefault="00A82723" w:rsidP="00FC0718">
      <w:pPr>
        <w:pStyle w:val="111"/>
        <w:numPr>
          <w:ilvl w:val="0"/>
          <w:numId w:val="0"/>
        </w:numPr>
        <w:tabs>
          <w:tab w:val="left" w:pos="284"/>
          <w:tab w:val="left" w:pos="924"/>
        </w:tabs>
        <w:ind w:left="142"/>
      </w:pPr>
      <w:r w:rsidRPr="001052C3">
        <w:t xml:space="preserve">В случае, если сотрудник Заказчика присылает свое резюме Подрядчику по собственной инициативе, Подрядчик оставляет за собой право рассматривать его в качестве кандидата в обычном порядке. </w:t>
      </w:r>
    </w:p>
    <w:p w14:paraId="53C8AA5C" w14:textId="77777777" w:rsidR="00DE540D" w:rsidRPr="001052C3" w:rsidRDefault="00DE540D" w:rsidP="00EC22FA">
      <w:pPr>
        <w:pStyle w:val="111"/>
        <w:numPr>
          <w:ilvl w:val="0"/>
          <w:numId w:val="0"/>
        </w:numPr>
        <w:tabs>
          <w:tab w:val="left" w:pos="284"/>
          <w:tab w:val="left" w:pos="924"/>
        </w:tabs>
        <w:ind w:left="142"/>
      </w:pPr>
    </w:p>
    <w:bookmarkEnd w:id="221"/>
    <w:p w14:paraId="543C7CF0" w14:textId="77777777" w:rsidR="00720A03" w:rsidRPr="001052C3" w:rsidRDefault="00720A03" w:rsidP="00CD713B">
      <w:pPr>
        <w:tabs>
          <w:tab w:val="left" w:pos="284"/>
        </w:tabs>
        <w:ind w:firstLine="0"/>
      </w:pPr>
    </w:p>
    <w:p w14:paraId="2F91E425" w14:textId="77777777" w:rsidR="005D3D17" w:rsidRPr="001052C3" w:rsidRDefault="00C82566" w:rsidP="00FC0718">
      <w:pPr>
        <w:pStyle w:val="a0"/>
        <w:tabs>
          <w:tab w:val="left" w:pos="284"/>
        </w:tabs>
        <w:ind w:left="142" w:firstLine="0"/>
        <w:rPr>
          <w:b/>
        </w:rPr>
      </w:pPr>
      <w:bookmarkStart w:id="222" w:name="_Toc528580049"/>
      <w:bookmarkStart w:id="223" w:name="_Toc55791994"/>
      <w:bookmarkStart w:id="224" w:name="_Toc305139535"/>
      <w:r w:rsidRPr="001052C3">
        <w:rPr>
          <w:b/>
        </w:rPr>
        <w:t>Иные права и обязанности</w:t>
      </w:r>
      <w:r w:rsidR="00767F31" w:rsidRPr="001052C3">
        <w:rPr>
          <w:b/>
        </w:rPr>
        <w:t xml:space="preserve"> Заказчика</w:t>
      </w:r>
      <w:r w:rsidR="005D3D17" w:rsidRPr="001052C3">
        <w:rPr>
          <w:b/>
        </w:rPr>
        <w:t>:</w:t>
      </w:r>
      <w:bookmarkEnd w:id="222"/>
    </w:p>
    <w:p w14:paraId="0AEA3AEF" w14:textId="77777777" w:rsidR="004D6790" w:rsidRPr="001052C3" w:rsidRDefault="004D6790" w:rsidP="00FC0718">
      <w:pPr>
        <w:pStyle w:val="111"/>
        <w:tabs>
          <w:tab w:val="left" w:pos="284"/>
          <w:tab w:val="left" w:pos="924"/>
        </w:tabs>
        <w:ind w:left="142" w:firstLine="0"/>
        <w:rPr>
          <w:b/>
        </w:rPr>
      </w:pPr>
      <w:bookmarkStart w:id="225" w:name="_Toc528580043"/>
      <w:r w:rsidRPr="001052C3">
        <w:rPr>
          <w:b/>
        </w:rPr>
        <w:t>Заказчик вправе</w:t>
      </w:r>
      <w:r w:rsidR="00767F31" w:rsidRPr="001052C3">
        <w:rPr>
          <w:b/>
        </w:rPr>
        <w:t>:</w:t>
      </w:r>
    </w:p>
    <w:p w14:paraId="56E38DFB" w14:textId="77777777" w:rsidR="00FD2210" w:rsidRPr="001052C3" w:rsidRDefault="005D3D17" w:rsidP="00FC0718">
      <w:pPr>
        <w:pStyle w:val="111"/>
        <w:tabs>
          <w:tab w:val="left" w:pos="284"/>
          <w:tab w:val="left" w:pos="924"/>
        </w:tabs>
        <w:ind w:left="142" w:firstLine="0"/>
      </w:pPr>
      <w:bookmarkStart w:id="226" w:name="_Toc528580052"/>
      <w:bookmarkEnd w:id="225"/>
      <w:r w:rsidRPr="001052C3">
        <w:t>Осуществлять контроль и надзор за ходом и качеством выполняемых Работ, с</w:t>
      </w:r>
      <w:r w:rsidR="00E522B5" w:rsidRPr="001052C3">
        <w:t xml:space="preserve">облюдением сроков их выполнения, предусмотренных </w:t>
      </w:r>
      <w:r w:rsidRPr="001052C3">
        <w:t>График</w:t>
      </w:r>
      <w:r w:rsidR="00E522B5" w:rsidRPr="001052C3">
        <w:t>ом</w:t>
      </w:r>
      <w:r w:rsidRPr="001052C3">
        <w:t xml:space="preserve"> производства работ, </w:t>
      </w:r>
      <w:r w:rsidR="00530868" w:rsidRPr="00530868">
        <w:t>[</w:t>
      </w:r>
      <w:r w:rsidR="00B3045D" w:rsidRPr="001052C3">
        <w:t>Реестром вех</w:t>
      </w:r>
      <w:r w:rsidR="00530868" w:rsidRPr="00530868">
        <w:t>]</w:t>
      </w:r>
      <w:r w:rsidR="00B3045D" w:rsidRPr="00F46F38">
        <w:rPr>
          <w:shd w:val="clear" w:color="auto" w:fill="FFFFFF" w:themeFill="background1"/>
        </w:rPr>
        <w:t>,</w:t>
      </w:r>
      <w:r w:rsidR="00B3045D" w:rsidRPr="001052C3">
        <w:t xml:space="preserve"> </w:t>
      </w:r>
      <w:r w:rsidRPr="001052C3">
        <w:t>Детальн</w:t>
      </w:r>
      <w:r w:rsidR="00E522B5" w:rsidRPr="001052C3">
        <w:t>ым</w:t>
      </w:r>
      <w:r w:rsidRPr="001052C3">
        <w:t xml:space="preserve"> календарно-сетевого график</w:t>
      </w:r>
      <w:r w:rsidR="00E522B5" w:rsidRPr="001052C3">
        <w:t>ом и иными графиками, согласно Приложению</w:t>
      </w:r>
      <w:r w:rsidR="00AF64C5" w:rsidRPr="001052C3">
        <w:t xml:space="preserve"> «Порядок планирования, контроля и отчетности о выполнении работ по договору»</w:t>
      </w:r>
      <w:r w:rsidRPr="001052C3">
        <w:t xml:space="preserve">, не вмешиваясь при этом в оперативно-хозяйственную деятельность </w:t>
      </w:r>
      <w:r w:rsidR="00B7697D" w:rsidRPr="001052C3">
        <w:t>П</w:t>
      </w:r>
      <w:r w:rsidRPr="001052C3">
        <w:t>одрядчика, за исключением случаев, когда вмешательство направлено на предотвращение угроз жизни и здоровью людей, либо возникновения аварии, инцидента или загрязнения окружающей среды.</w:t>
      </w:r>
      <w:bookmarkEnd w:id="226"/>
      <w:r w:rsidRPr="001052C3">
        <w:t xml:space="preserve"> </w:t>
      </w:r>
    </w:p>
    <w:p w14:paraId="72CAC7FF" w14:textId="77777777" w:rsidR="00FD2210" w:rsidRPr="001052C3" w:rsidRDefault="005D3D17" w:rsidP="00FC0718">
      <w:pPr>
        <w:pStyle w:val="111"/>
        <w:tabs>
          <w:tab w:val="left" w:pos="284"/>
          <w:tab w:val="left" w:pos="924"/>
        </w:tabs>
        <w:ind w:left="142" w:firstLine="0"/>
      </w:pPr>
      <w:bookmarkStart w:id="227" w:name="_Toc528580053"/>
      <w:r w:rsidRPr="001052C3">
        <w:t xml:space="preserve">Запрашивать у </w:t>
      </w:r>
      <w:r w:rsidR="00B7697D" w:rsidRPr="001052C3">
        <w:t>П</w:t>
      </w:r>
      <w:r w:rsidRPr="001052C3">
        <w:t xml:space="preserve">одрядчика дополнительную информацию по Субподрядчикам или поставщикам, необходимую для выполнения анализа и оценки приемлемости привлекаемой организации. Если по мнению Заказчика определенные виды </w:t>
      </w:r>
      <w:r w:rsidR="00ED0AEB" w:rsidRPr="001052C3">
        <w:t xml:space="preserve">Работ </w:t>
      </w:r>
      <w:r w:rsidRPr="001052C3">
        <w:t xml:space="preserve">должны выполняться только силами </w:t>
      </w:r>
      <w:r w:rsidR="00B7697D" w:rsidRPr="001052C3">
        <w:t>П</w:t>
      </w:r>
      <w:r w:rsidRPr="001052C3">
        <w:t xml:space="preserve">одрядчика, Заказчик имеет право отклонить привлечение Субподрядчика к исполнению такого вида </w:t>
      </w:r>
      <w:r w:rsidR="00ED0AEB" w:rsidRPr="001052C3">
        <w:t>Работ</w:t>
      </w:r>
      <w:r w:rsidRPr="001052C3">
        <w:t>.</w:t>
      </w:r>
      <w:bookmarkEnd w:id="227"/>
    </w:p>
    <w:p w14:paraId="68677E77" w14:textId="77777777" w:rsidR="00D319F4" w:rsidRPr="001052C3" w:rsidRDefault="005D3D17" w:rsidP="00FC0718">
      <w:pPr>
        <w:pStyle w:val="111"/>
        <w:tabs>
          <w:tab w:val="left" w:pos="284"/>
          <w:tab w:val="left" w:pos="924"/>
        </w:tabs>
        <w:ind w:left="142" w:firstLine="0"/>
      </w:pPr>
      <w:bookmarkStart w:id="228" w:name="_Toc528580056"/>
      <w:r w:rsidRPr="001052C3">
        <w:t>По своему усмотрению изменить</w:t>
      </w:r>
      <w:r w:rsidR="00ED0AEB" w:rsidRPr="001052C3">
        <w:t xml:space="preserve"> </w:t>
      </w:r>
      <w:r w:rsidRPr="001052C3">
        <w:t>/</w:t>
      </w:r>
      <w:r w:rsidR="00ED0AEB" w:rsidRPr="001052C3">
        <w:t xml:space="preserve"> </w:t>
      </w:r>
      <w:r w:rsidRPr="001052C3">
        <w:t xml:space="preserve">добавить формат либо периодичность любого плана или отчета, предварительно уведомив </w:t>
      </w:r>
      <w:r w:rsidR="00B7697D" w:rsidRPr="001052C3">
        <w:t>П</w:t>
      </w:r>
      <w:r w:rsidRPr="001052C3">
        <w:t xml:space="preserve">одрядчика о предстоящих изменениях не позднее, чем за </w:t>
      </w:r>
      <w:r w:rsidR="00587DCF">
        <w:t>7</w:t>
      </w:r>
      <w:r w:rsidR="00ED0AEB" w:rsidRPr="001052C3">
        <w:t xml:space="preserve"> </w:t>
      </w:r>
      <w:r w:rsidRPr="001052C3">
        <w:t>календарных дней до даты предоставления документа.</w:t>
      </w:r>
      <w:bookmarkEnd w:id="228"/>
    </w:p>
    <w:p w14:paraId="656B8CBF" w14:textId="77777777" w:rsidR="00744CF9" w:rsidRPr="001052C3" w:rsidRDefault="00744CF9" w:rsidP="00744CF9">
      <w:pPr>
        <w:pStyle w:val="111"/>
        <w:numPr>
          <w:ilvl w:val="3"/>
          <w:numId w:val="13"/>
        </w:numPr>
        <w:tabs>
          <w:tab w:val="left" w:pos="284"/>
          <w:tab w:val="left" w:pos="924"/>
        </w:tabs>
        <w:ind w:left="142" w:firstLine="0"/>
      </w:pPr>
      <w:r w:rsidRPr="001052C3">
        <w:t xml:space="preserve">в случае отсутствия у Подрядчика необходимых разрешений, лицензий, иных документов, отстранить Подрядчика от выполнения Работ, в одностороннем порядке отказаться от исполнения Договора, не принимать Работы, выполненные Подрядчиком без соответствующих разрешений, лицензий, иных документов. </w:t>
      </w:r>
    </w:p>
    <w:p w14:paraId="6A035C57" w14:textId="77777777" w:rsidR="00744CF9" w:rsidRPr="001052C3" w:rsidRDefault="00744CF9" w:rsidP="00744CF9">
      <w:pPr>
        <w:pStyle w:val="111"/>
        <w:numPr>
          <w:ilvl w:val="0"/>
          <w:numId w:val="0"/>
        </w:numPr>
        <w:tabs>
          <w:tab w:val="left" w:pos="284"/>
          <w:tab w:val="left" w:pos="924"/>
        </w:tabs>
        <w:ind w:left="142"/>
      </w:pPr>
    </w:p>
    <w:p w14:paraId="1DFA7775" w14:textId="77777777" w:rsidR="00D319F4" w:rsidRPr="001052C3" w:rsidRDefault="00D319F4" w:rsidP="00FC0718">
      <w:pPr>
        <w:tabs>
          <w:tab w:val="left" w:pos="284"/>
        </w:tabs>
        <w:ind w:firstLine="0"/>
      </w:pPr>
      <w:bookmarkStart w:id="229" w:name="_Toc528580061"/>
    </w:p>
    <w:p w14:paraId="2CC59507" w14:textId="77777777" w:rsidR="005D3D17" w:rsidRPr="001052C3" w:rsidRDefault="005D3D17" w:rsidP="00FC0718">
      <w:pPr>
        <w:pStyle w:val="a0"/>
        <w:tabs>
          <w:tab w:val="left" w:pos="284"/>
        </w:tabs>
        <w:ind w:left="142" w:firstLine="0"/>
        <w:rPr>
          <w:b/>
        </w:rPr>
      </w:pPr>
      <w:bookmarkStart w:id="230" w:name="_Toc528580062"/>
      <w:r w:rsidRPr="001052C3">
        <w:rPr>
          <w:b/>
        </w:rPr>
        <w:t>Заказчик</w:t>
      </w:r>
      <w:bookmarkEnd w:id="188"/>
      <w:bookmarkEnd w:id="189"/>
      <w:bookmarkEnd w:id="223"/>
      <w:bookmarkEnd w:id="224"/>
      <w:r w:rsidRPr="001052C3">
        <w:rPr>
          <w:b/>
        </w:rPr>
        <w:t xml:space="preserve"> обязан:</w:t>
      </w:r>
      <w:bookmarkEnd w:id="230"/>
    </w:p>
    <w:p w14:paraId="32F2F8FF" w14:textId="77777777" w:rsidR="005D3D17" w:rsidRPr="001052C3" w:rsidRDefault="00844887" w:rsidP="00FC0718">
      <w:pPr>
        <w:pStyle w:val="111"/>
        <w:tabs>
          <w:tab w:val="left" w:pos="284"/>
          <w:tab w:val="left" w:pos="924"/>
        </w:tabs>
        <w:ind w:left="142" w:firstLine="0"/>
      </w:pPr>
      <w:bookmarkStart w:id="231" w:name="_Toc528580066"/>
      <w:bookmarkStart w:id="232" w:name="_Toc55791995"/>
      <w:bookmarkStart w:id="233" w:name="_Toc305139536"/>
      <w:bookmarkEnd w:id="229"/>
      <w:r w:rsidRPr="001052C3">
        <w:t>[</w:t>
      </w:r>
      <w:r w:rsidR="005D3D17" w:rsidRPr="001052C3">
        <w:t>Обеспечить до начала строительства вынос действующих инженерных коммуникаци</w:t>
      </w:r>
      <w:r w:rsidRPr="001052C3">
        <w:t>й, попадающих в место застройки</w:t>
      </w:r>
      <w:r w:rsidR="005D3D17" w:rsidRPr="001052C3">
        <w:t>.</w:t>
      </w:r>
      <w:bookmarkEnd w:id="231"/>
      <w:r w:rsidRPr="001052C3">
        <w:t>]</w:t>
      </w:r>
    </w:p>
    <w:p w14:paraId="2E47251B" w14:textId="77777777" w:rsidR="005D3D17" w:rsidRPr="001052C3" w:rsidRDefault="009D7404" w:rsidP="00FC0718">
      <w:pPr>
        <w:pStyle w:val="111"/>
        <w:tabs>
          <w:tab w:val="left" w:pos="284"/>
          <w:tab w:val="left" w:pos="924"/>
        </w:tabs>
        <w:ind w:left="142" w:firstLine="0"/>
      </w:pPr>
      <w:bookmarkStart w:id="234" w:name="_Toc528580069"/>
      <w:r w:rsidRPr="001052C3">
        <w:t>[</w:t>
      </w:r>
      <w:r w:rsidR="005D3D17" w:rsidRPr="001052C3">
        <w:t>Сформировать состав комиссии для осуществления приемки законченного строительством Объекта и организовать работу этой комиссии.</w:t>
      </w:r>
      <w:bookmarkEnd w:id="234"/>
      <w:r w:rsidRPr="001052C3">
        <w:t>]</w:t>
      </w:r>
    </w:p>
    <w:p w14:paraId="7A6747CF" w14:textId="77777777" w:rsidR="00465D6A" w:rsidRPr="001052C3" w:rsidRDefault="006914A6" w:rsidP="00FC0718">
      <w:pPr>
        <w:pStyle w:val="111"/>
        <w:tabs>
          <w:tab w:val="left" w:pos="284"/>
          <w:tab w:val="left" w:pos="924"/>
        </w:tabs>
        <w:ind w:left="142" w:firstLine="0"/>
      </w:pPr>
      <w:bookmarkStart w:id="235" w:name="_Toc528580070"/>
      <w:r w:rsidRPr="001052C3">
        <w:t>[</w:t>
      </w:r>
      <w:r w:rsidR="005D3D17" w:rsidRPr="001052C3">
        <w:t xml:space="preserve">Устранять </w:t>
      </w:r>
      <w:r w:rsidR="00CC6399" w:rsidRPr="001052C3">
        <w:t xml:space="preserve">любые </w:t>
      </w:r>
      <w:r w:rsidR="005D3D17" w:rsidRPr="001052C3">
        <w:t xml:space="preserve">недостатки </w:t>
      </w:r>
      <w:r w:rsidR="00961C57" w:rsidRPr="001052C3">
        <w:t xml:space="preserve">Проектной и </w:t>
      </w:r>
      <w:r w:rsidR="005D3D17" w:rsidRPr="001052C3">
        <w:t>Рабочей документации, испол</w:t>
      </w:r>
      <w:r w:rsidR="005C5590" w:rsidRPr="001052C3">
        <w:t>ьзуемой при производстве Работ.</w:t>
      </w:r>
      <w:r w:rsidRPr="001052C3">
        <w:t>]</w:t>
      </w:r>
      <w:r w:rsidRPr="001052C3">
        <w:rPr>
          <w:rStyle w:val="ae"/>
        </w:rPr>
        <w:footnoteReference w:id="78"/>
      </w:r>
      <w:bookmarkStart w:id="236" w:name="_Toc528580073"/>
      <w:bookmarkEnd w:id="235"/>
    </w:p>
    <w:p w14:paraId="673AC995" w14:textId="77777777" w:rsidR="004D6790" w:rsidRPr="001052C3" w:rsidRDefault="004D6790" w:rsidP="00FC0718">
      <w:pPr>
        <w:pStyle w:val="111"/>
        <w:tabs>
          <w:tab w:val="left" w:pos="284"/>
          <w:tab w:val="left" w:pos="924"/>
        </w:tabs>
        <w:ind w:left="142" w:firstLine="0"/>
      </w:pPr>
      <w:bookmarkStart w:id="237" w:name="_Toc528580078"/>
      <w:r w:rsidRPr="001052C3">
        <w:t>Обеспечить доступ специалистов Подрядчика и Субподрядчиков на действующие и режимные объекты, на территории которых ведутся Работы.</w:t>
      </w:r>
      <w:bookmarkEnd w:id="237"/>
    </w:p>
    <w:p w14:paraId="55543CDC" w14:textId="77777777" w:rsidR="00BF4529" w:rsidRPr="001052C3" w:rsidRDefault="00403426" w:rsidP="00FC0718">
      <w:pPr>
        <w:pStyle w:val="10"/>
        <w:numPr>
          <w:ilvl w:val="0"/>
          <w:numId w:val="13"/>
        </w:numPr>
        <w:ind w:left="142" w:firstLine="0"/>
        <w:rPr>
          <w:highlight w:val="lightGray"/>
        </w:rPr>
      </w:pPr>
      <w:bookmarkStart w:id="238" w:name="ИИ"/>
      <w:bookmarkStart w:id="239" w:name="_Toc132134337"/>
      <w:bookmarkStart w:id="240" w:name="_Toc144983973"/>
      <w:bookmarkStart w:id="241" w:name="_Toc133432144"/>
      <w:bookmarkStart w:id="242" w:name="_Toc55792001"/>
      <w:bookmarkStart w:id="243" w:name="_Toc305139542"/>
      <w:bookmarkEnd w:id="190"/>
      <w:bookmarkEnd w:id="191"/>
      <w:bookmarkEnd w:id="232"/>
      <w:bookmarkEnd w:id="233"/>
      <w:bookmarkEnd w:id="236"/>
      <w:bookmarkEnd w:id="238"/>
      <w:r w:rsidRPr="001052C3">
        <w:rPr>
          <w:highlight w:val="lightGray"/>
        </w:rPr>
        <w:t>Порядок разработки Документаци</w:t>
      </w:r>
      <w:r w:rsidR="00A52989" w:rsidRPr="001052C3">
        <w:rPr>
          <w:highlight w:val="lightGray"/>
        </w:rPr>
        <w:t>и</w:t>
      </w:r>
      <w:r w:rsidRPr="001052C3">
        <w:rPr>
          <w:highlight w:val="lightGray"/>
          <w:vertAlign w:val="superscript"/>
        </w:rPr>
        <w:t xml:space="preserve"> </w:t>
      </w:r>
      <w:r w:rsidR="00BF4529" w:rsidRPr="001052C3">
        <w:rPr>
          <w:rStyle w:val="ae"/>
          <w:highlight w:val="lightGray"/>
        </w:rPr>
        <w:footnoteReference w:id="79"/>
      </w:r>
      <w:bookmarkEnd w:id="239"/>
      <w:bookmarkEnd w:id="240"/>
      <w:bookmarkEnd w:id="241"/>
    </w:p>
    <w:p w14:paraId="1BAF94B2" w14:textId="77777777" w:rsidR="00403426" w:rsidRPr="001052C3" w:rsidRDefault="00403426" w:rsidP="00FC0718">
      <w:pPr>
        <w:pStyle w:val="a0"/>
        <w:tabs>
          <w:tab w:val="left" w:pos="284"/>
        </w:tabs>
        <w:ind w:left="142" w:firstLine="0"/>
        <w:rPr>
          <w:b/>
          <w:highlight w:val="lightGray"/>
        </w:rPr>
      </w:pPr>
      <w:r w:rsidRPr="001052C3">
        <w:rPr>
          <w:b/>
          <w:highlight w:val="lightGray"/>
        </w:rPr>
        <w:t>Общие положения:</w:t>
      </w:r>
    </w:p>
    <w:p w14:paraId="39E84329" w14:textId="77777777" w:rsidR="00493345" w:rsidRPr="001052C3" w:rsidRDefault="00493345" w:rsidP="00FC0718">
      <w:pPr>
        <w:pStyle w:val="111"/>
        <w:tabs>
          <w:tab w:val="left" w:pos="284"/>
          <w:tab w:val="left" w:pos="924"/>
        </w:tabs>
        <w:ind w:left="142" w:firstLine="0"/>
        <w:rPr>
          <w:highlight w:val="lightGray"/>
        </w:rPr>
      </w:pPr>
      <w:r w:rsidRPr="001052C3">
        <w:rPr>
          <w:highlight w:val="lightGray"/>
        </w:rPr>
        <w:t xml:space="preserve">Подрядчик выполняет Работы </w:t>
      </w:r>
      <w:r w:rsidR="00870C24" w:rsidRPr="001052C3">
        <w:rPr>
          <w:highlight w:val="lightGray"/>
        </w:rPr>
        <w:t xml:space="preserve">по разработке Документации </w:t>
      </w:r>
      <w:r w:rsidRPr="001052C3">
        <w:rPr>
          <w:highlight w:val="lightGray"/>
        </w:rPr>
        <w:t>в метрической системе, на русском языке либо на иностранном языке с обязательным параллельным переводом текста на русский язык, всех размеров и параметров в метрическую систему.</w:t>
      </w:r>
    </w:p>
    <w:p w14:paraId="1E655536" w14:textId="77777777" w:rsidR="00493345" w:rsidRPr="001052C3" w:rsidRDefault="00493345" w:rsidP="00FC0718">
      <w:pPr>
        <w:pStyle w:val="111"/>
        <w:tabs>
          <w:tab w:val="left" w:pos="284"/>
          <w:tab w:val="left" w:pos="924"/>
        </w:tabs>
        <w:ind w:left="142" w:firstLine="0"/>
        <w:rPr>
          <w:highlight w:val="lightGray"/>
        </w:rPr>
      </w:pPr>
      <w:r w:rsidRPr="001052C3">
        <w:rPr>
          <w:highlight w:val="lightGray"/>
        </w:rPr>
        <w:lastRenderedPageBreak/>
        <w:t xml:space="preserve">По согласованию с Заказчиком передача электронной версии Документации осуществляется через ftp-сервер Подрядчика при условии направления Заказчику соответствующего письменного уведомления по почтовому адресу, по номеру факса или адресу электронной почты Заказчика, указанным в разделе </w:t>
      </w:r>
      <w:r w:rsidR="0064677F" w:rsidRPr="001052C3">
        <w:rPr>
          <w:highlight w:val="lightGray"/>
        </w:rPr>
        <w:t>«Р</w:t>
      </w:r>
      <w:r w:rsidRPr="001052C3">
        <w:rPr>
          <w:highlight w:val="lightGray"/>
        </w:rPr>
        <w:t>еквизитах Сторон</w:t>
      </w:r>
      <w:r w:rsidR="0064677F" w:rsidRPr="001052C3">
        <w:rPr>
          <w:highlight w:val="lightGray"/>
        </w:rPr>
        <w:t>»</w:t>
      </w:r>
      <w:r w:rsidRPr="001052C3">
        <w:rPr>
          <w:highlight w:val="lightGray"/>
        </w:rPr>
        <w:t xml:space="preserve">, с приложением всей необходимой информации для доступа на указанный сервер к направленным данным (в т.ч. адрес сервера, login, пароль и путь к месту расположения направленных данных на сервере Подрядчика). Информация, направленная на сервер Подрядчика в соответствии с условиями настоящего пункта в течение </w:t>
      </w:r>
      <w:r w:rsidR="00945A1F">
        <w:rPr>
          <w:highlight w:val="lightGray"/>
        </w:rPr>
        <w:t>30</w:t>
      </w:r>
      <w:r w:rsidRPr="001052C3">
        <w:rPr>
          <w:highlight w:val="lightGray"/>
        </w:rPr>
        <w:t xml:space="preserve"> рабочих дней с даты ее направления не должна изменяться и должна быть круглосуточно доступна.</w:t>
      </w:r>
    </w:p>
    <w:p w14:paraId="3082BFE0" w14:textId="77777777" w:rsidR="00493345" w:rsidRPr="001052C3" w:rsidRDefault="00493345" w:rsidP="00FC0718">
      <w:pPr>
        <w:pStyle w:val="111"/>
        <w:tabs>
          <w:tab w:val="left" w:pos="284"/>
          <w:tab w:val="left" w:pos="924"/>
        </w:tabs>
        <w:ind w:left="142" w:firstLine="0"/>
        <w:rPr>
          <w:highlight w:val="lightGray"/>
        </w:rPr>
      </w:pPr>
      <w:bookmarkStart w:id="244" w:name="_Ref97025360"/>
      <w:r w:rsidRPr="001052C3">
        <w:rPr>
          <w:highlight w:val="lightGray"/>
        </w:rPr>
        <w:t>[Подрядчик обязан включать в состав разрабатываемой Документации только сертифицированные, не снятые с производства и разрешенные к применению на территории РФ материалы и оборудование.]</w:t>
      </w:r>
      <w:bookmarkEnd w:id="244"/>
    </w:p>
    <w:p w14:paraId="2307C440" w14:textId="77777777" w:rsidR="00493345" w:rsidRPr="001052C3" w:rsidRDefault="00493345" w:rsidP="00FC0718">
      <w:pPr>
        <w:pStyle w:val="111"/>
        <w:numPr>
          <w:ilvl w:val="0"/>
          <w:numId w:val="0"/>
        </w:numPr>
        <w:tabs>
          <w:tab w:val="left" w:pos="284"/>
          <w:tab w:val="left" w:pos="924"/>
        </w:tabs>
        <w:ind w:left="142"/>
        <w:rPr>
          <w:highlight w:val="lightGray"/>
        </w:rPr>
      </w:pPr>
      <w:r w:rsidRPr="001052C3">
        <w:rPr>
          <w:highlight w:val="lightGray"/>
        </w:rPr>
        <w:t>[В течение ___</w:t>
      </w:r>
      <w:r w:rsidR="00D4608A" w:rsidRPr="001052C3">
        <w:rPr>
          <w:highlight w:val="lightGray"/>
        </w:rPr>
        <w:t xml:space="preserve"> </w:t>
      </w:r>
      <w:r w:rsidRPr="001052C3">
        <w:rPr>
          <w:highlight w:val="lightGray"/>
        </w:rPr>
        <w:t xml:space="preserve">рабочих дней с даты ______ </w:t>
      </w:r>
      <w:r w:rsidRPr="001052C3">
        <w:rPr>
          <w:i/>
          <w:highlight w:val="lightGray"/>
        </w:rPr>
        <w:t xml:space="preserve">(заключение договора и пр.) </w:t>
      </w:r>
      <w:r w:rsidRPr="001052C3">
        <w:rPr>
          <w:highlight w:val="lightGray"/>
        </w:rPr>
        <w:t>Заказчик направляет Подрядчику перечень имеющихся у него материалов, изделий, конструкций, оборудования по электронной почте.</w:t>
      </w:r>
    </w:p>
    <w:p w14:paraId="7C0096D9" w14:textId="77777777" w:rsidR="00493345" w:rsidRPr="001052C3" w:rsidRDefault="00493345" w:rsidP="00FC0718">
      <w:pPr>
        <w:pStyle w:val="111"/>
        <w:numPr>
          <w:ilvl w:val="0"/>
          <w:numId w:val="0"/>
        </w:numPr>
        <w:tabs>
          <w:tab w:val="left" w:pos="284"/>
          <w:tab w:val="left" w:pos="924"/>
        </w:tabs>
        <w:ind w:left="142"/>
        <w:rPr>
          <w:highlight w:val="lightGray"/>
        </w:rPr>
      </w:pPr>
      <w:r w:rsidRPr="001052C3">
        <w:rPr>
          <w:highlight w:val="lightGray"/>
        </w:rPr>
        <w:t>После передачи перечня Подрядчику Заказчик вправе вносить в него изменения, которые направляются Подрядчику в указанном выше порядке. Измененная редакция перечня применяется с даты ее получения Подрядчиком. Порядок внесения изменений в ранее принятую Заказчиком Документацию в связи с корректировкой перечня регулируется условиями Договора о выполнении дополнительных работ.</w:t>
      </w:r>
    </w:p>
    <w:p w14:paraId="3DA80D9A" w14:textId="77777777" w:rsidR="00493345" w:rsidRPr="001052C3" w:rsidRDefault="00493345" w:rsidP="00FC0718">
      <w:pPr>
        <w:pStyle w:val="111"/>
        <w:numPr>
          <w:ilvl w:val="0"/>
          <w:numId w:val="0"/>
        </w:numPr>
        <w:tabs>
          <w:tab w:val="left" w:pos="284"/>
          <w:tab w:val="left" w:pos="924"/>
        </w:tabs>
        <w:ind w:left="142"/>
        <w:rPr>
          <w:highlight w:val="lightGray"/>
        </w:rPr>
      </w:pPr>
      <w:r w:rsidRPr="001052C3">
        <w:rPr>
          <w:highlight w:val="lightGray"/>
        </w:rPr>
        <w:t>По запросу Подрядчика Заказчик передает ему техническую документацию на материалы, изделия, конструкции, оборудование – на бумажном носителе или по электронной почте, в течение ___ рабочих дней с даты получения запроса.</w:t>
      </w:r>
    </w:p>
    <w:p w14:paraId="731E8FB4" w14:textId="77777777" w:rsidR="00493345" w:rsidRPr="001052C3" w:rsidRDefault="00493345" w:rsidP="00FC0718">
      <w:pPr>
        <w:pStyle w:val="111"/>
        <w:numPr>
          <w:ilvl w:val="0"/>
          <w:numId w:val="0"/>
        </w:numPr>
        <w:tabs>
          <w:tab w:val="left" w:pos="284"/>
          <w:tab w:val="left" w:pos="924"/>
        </w:tabs>
        <w:ind w:left="142"/>
        <w:rPr>
          <w:highlight w:val="lightGray"/>
        </w:rPr>
      </w:pPr>
      <w:r w:rsidRPr="001052C3">
        <w:rPr>
          <w:highlight w:val="lightGray"/>
        </w:rPr>
        <w:t>Подрядчик обязан при разработке Документации использовать все материалы, изделия, конструкции, оборудование из перечня Заказчика, применение которых отвечает Требованиям</w:t>
      </w:r>
      <w:r w:rsidR="00D4608A" w:rsidRPr="001052C3">
        <w:rPr>
          <w:highlight w:val="lightGray"/>
        </w:rPr>
        <w:t xml:space="preserve"> </w:t>
      </w:r>
      <w:r w:rsidRPr="001052C3">
        <w:rPr>
          <w:highlight w:val="lightGray"/>
        </w:rPr>
        <w:t>и обеспечивает достижение указанных в Задании параметров Объекта.]</w:t>
      </w:r>
    </w:p>
    <w:p w14:paraId="767BE685" w14:textId="77777777" w:rsidR="00493345" w:rsidRPr="001052C3" w:rsidRDefault="00493345" w:rsidP="00FC0718">
      <w:pPr>
        <w:pStyle w:val="111"/>
        <w:tabs>
          <w:tab w:val="left" w:pos="284"/>
          <w:tab w:val="left" w:pos="924"/>
        </w:tabs>
        <w:ind w:left="142" w:firstLine="0"/>
        <w:rPr>
          <w:highlight w:val="lightGray"/>
        </w:rPr>
      </w:pPr>
      <w:r w:rsidRPr="001052C3" w:rsidDel="00F57FD9">
        <w:rPr>
          <w:highlight w:val="lightGray"/>
        </w:rPr>
        <w:t xml:space="preserve"> </w:t>
      </w:r>
      <w:r w:rsidRPr="001052C3">
        <w:rPr>
          <w:highlight w:val="lightGray"/>
        </w:rPr>
        <w:t xml:space="preserve">[При выполнении Работ </w:t>
      </w:r>
      <w:r w:rsidR="00870C24" w:rsidRPr="001052C3">
        <w:rPr>
          <w:highlight w:val="lightGray"/>
        </w:rPr>
        <w:t xml:space="preserve">по разработке Документации </w:t>
      </w:r>
      <w:r w:rsidRPr="001052C3">
        <w:rPr>
          <w:highlight w:val="lightGray"/>
        </w:rPr>
        <w:t>Подрядчик обязан присваивать всем материалам и оборудованию, упоминаемым в Документации соответствующие коды из Справочника МТР ПАО «ГМК «Норильский никель». В случае отсутствия в Справочнике каких-либо материалов и/или оборудования Подрядчик обязан самостоятельно включить их в Справочник с присвоением отдельного глобального идентификатора записи МТР и незамедлительно уведомить об этом Заказчика.</w:t>
      </w:r>
    </w:p>
    <w:p w14:paraId="0A477F85" w14:textId="77777777" w:rsidR="00493345" w:rsidRPr="001052C3" w:rsidRDefault="00493345" w:rsidP="00FC0718">
      <w:pPr>
        <w:pStyle w:val="111"/>
        <w:tabs>
          <w:tab w:val="left" w:pos="284"/>
          <w:tab w:val="left" w:pos="924"/>
        </w:tabs>
        <w:ind w:left="142" w:firstLine="0"/>
        <w:rPr>
          <w:highlight w:val="lightGray"/>
        </w:rPr>
      </w:pPr>
      <w:r w:rsidRPr="001052C3">
        <w:rPr>
          <w:highlight w:val="lightGray"/>
        </w:rPr>
        <w:t>Заказчик вправе использовать полученную от Подрядчика по Договору Документацию по собственному усмотрению, без ограничений передавать ее третьим лицам и разглашать содержащиеся в ней сведения без согласия Подрядчика. Заказчик вправе без ограничений по количеству и способу использовать и распоряжаться принятой Документацией без согласия Подрядчика.</w:t>
      </w:r>
    </w:p>
    <w:p w14:paraId="73F3C6E3" w14:textId="77777777" w:rsidR="00493345" w:rsidRPr="001052C3" w:rsidRDefault="00493345" w:rsidP="00FC0718">
      <w:pPr>
        <w:pStyle w:val="111"/>
        <w:tabs>
          <w:tab w:val="left" w:pos="284"/>
          <w:tab w:val="left" w:pos="924"/>
        </w:tabs>
        <w:ind w:left="142" w:firstLine="0"/>
        <w:rPr>
          <w:highlight w:val="lightGray"/>
        </w:rPr>
      </w:pPr>
      <w:r w:rsidRPr="001052C3">
        <w:rPr>
          <w:highlight w:val="lightGray"/>
        </w:rPr>
        <w:t>[Подрядчик обязан участвовать в выборе материалов/оборудования, которые будут использоваться при [строительстве/реконструкции] в соответствии с разработанной им Документацией.</w:t>
      </w:r>
    </w:p>
    <w:p w14:paraId="6A21EDCB" w14:textId="77777777" w:rsidR="00493345" w:rsidRPr="001052C3" w:rsidRDefault="00A36F99" w:rsidP="00FC0718">
      <w:pPr>
        <w:pStyle w:val="111"/>
        <w:numPr>
          <w:ilvl w:val="0"/>
          <w:numId w:val="0"/>
        </w:numPr>
        <w:tabs>
          <w:tab w:val="left" w:pos="284"/>
          <w:tab w:val="left" w:pos="924"/>
        </w:tabs>
        <w:ind w:left="142"/>
        <w:rPr>
          <w:highlight w:val="lightGray"/>
        </w:rPr>
      </w:pPr>
      <w:r>
        <w:rPr>
          <w:highlight w:val="lightGray"/>
        </w:rPr>
        <w:t>В течение 5</w:t>
      </w:r>
      <w:r w:rsidR="00493345" w:rsidRPr="001052C3">
        <w:rPr>
          <w:highlight w:val="lightGray"/>
        </w:rPr>
        <w:t xml:space="preserve"> календарных дней с даты поступления от Заказчика запроса Подрядчик направляет Заказчику заключение о соответствии представленных коммерческих предложений/технической документации на материалы/оборудование требованиям Документации. Подрядчик дает указанные заключения в период действия Договора.]</w:t>
      </w:r>
    </w:p>
    <w:p w14:paraId="32AC845A" w14:textId="77777777" w:rsidR="00493345" w:rsidRPr="001052C3" w:rsidRDefault="00493345" w:rsidP="00FC0718">
      <w:pPr>
        <w:pStyle w:val="111"/>
        <w:tabs>
          <w:tab w:val="left" w:pos="284"/>
          <w:tab w:val="left" w:pos="924"/>
        </w:tabs>
        <w:ind w:left="142" w:firstLine="0"/>
        <w:rPr>
          <w:highlight w:val="lightGray"/>
        </w:rPr>
      </w:pPr>
      <w:r w:rsidRPr="001052C3">
        <w:rPr>
          <w:highlight w:val="lightGray"/>
        </w:rPr>
        <w:t xml:space="preserve">[В ходе осуществления Работ Заказчик вправе проводить дополнительные процедуры _____ </w:t>
      </w:r>
      <w:r w:rsidRPr="001052C3">
        <w:rPr>
          <w:i/>
          <w:highlight w:val="lightGray"/>
        </w:rPr>
        <w:t>(например, HAZOP, HAZID, ENVID, PHSER, ФСА)</w:t>
      </w:r>
      <w:r w:rsidRPr="001052C3">
        <w:rPr>
          <w:highlight w:val="lightGray"/>
        </w:rPr>
        <w:t>, направленные на повышение качества разрабатываемой Документации. При этом Подрядчик обязуется принимать участие во всех процедурах, оказывать содействие в выполнении требований процедур, в том числе посредством предоставления необходимых комментариев и пояснений. Заказчик уведомляет Подрядчика о планируемых процедурах и направляет регламент их проведения не позднее чем за 7 календарных дней до их начала.]</w:t>
      </w:r>
    </w:p>
    <w:p w14:paraId="1F5E30FC" w14:textId="77777777" w:rsidR="006D0146" w:rsidRPr="001052C3" w:rsidRDefault="006D0146" w:rsidP="00FC0718">
      <w:pPr>
        <w:pStyle w:val="111"/>
        <w:numPr>
          <w:ilvl w:val="0"/>
          <w:numId w:val="0"/>
        </w:numPr>
        <w:tabs>
          <w:tab w:val="left" w:pos="284"/>
          <w:tab w:val="left" w:pos="924"/>
        </w:tabs>
        <w:ind w:left="142"/>
        <w:rPr>
          <w:highlight w:val="lightGray"/>
        </w:rPr>
      </w:pPr>
    </w:p>
    <w:p w14:paraId="7B8A078A" w14:textId="77777777" w:rsidR="000940AF" w:rsidRPr="001052C3" w:rsidRDefault="000940AF" w:rsidP="00FC0718">
      <w:pPr>
        <w:pStyle w:val="a0"/>
        <w:tabs>
          <w:tab w:val="left" w:pos="284"/>
        </w:tabs>
        <w:ind w:left="142" w:firstLine="0"/>
        <w:rPr>
          <w:b/>
          <w:highlight w:val="lightGray"/>
        </w:rPr>
      </w:pPr>
      <w:r w:rsidRPr="001052C3">
        <w:rPr>
          <w:b/>
          <w:highlight w:val="lightGray"/>
        </w:rPr>
        <w:t>[Разработка Документации]</w:t>
      </w:r>
    </w:p>
    <w:p w14:paraId="79502AB9"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Подрядчик разрабатывает Документацию в соответствии с Требованиями</w:t>
      </w:r>
      <w:r w:rsidR="00440881" w:rsidRPr="001052C3">
        <w:rPr>
          <w:highlight w:val="lightGray"/>
        </w:rPr>
        <w:t xml:space="preserve"> </w:t>
      </w:r>
      <w:r w:rsidRPr="001052C3">
        <w:rPr>
          <w:highlight w:val="lightGray"/>
        </w:rPr>
        <w:t xml:space="preserve">, в сроки, установленные </w:t>
      </w:r>
      <w:r w:rsidR="00BD0A90" w:rsidRPr="001052C3">
        <w:rPr>
          <w:highlight w:val="lightGray"/>
        </w:rPr>
        <w:t xml:space="preserve">Графиком производства </w:t>
      </w:r>
      <w:r w:rsidR="00893EA8" w:rsidRPr="001052C3">
        <w:rPr>
          <w:highlight w:val="lightGray"/>
        </w:rPr>
        <w:t xml:space="preserve">проектных </w:t>
      </w:r>
      <w:r w:rsidR="00BD0A90" w:rsidRPr="001052C3">
        <w:rPr>
          <w:highlight w:val="lightGray"/>
        </w:rPr>
        <w:t>работ</w:t>
      </w:r>
      <w:r w:rsidRPr="001052C3">
        <w:rPr>
          <w:highlight w:val="lightGray"/>
        </w:rPr>
        <w:t>.</w:t>
      </w:r>
    </w:p>
    <w:p w14:paraId="1383E323" w14:textId="77777777" w:rsidR="00C6535A" w:rsidRPr="001052C3" w:rsidRDefault="00C6535A" w:rsidP="00FC0718">
      <w:pPr>
        <w:tabs>
          <w:tab w:val="left" w:pos="284"/>
        </w:tabs>
        <w:ind w:left="142" w:firstLine="0"/>
        <w:rPr>
          <w:b/>
          <w:i/>
          <w:highlight w:val="lightGray"/>
        </w:rPr>
      </w:pPr>
    </w:p>
    <w:p w14:paraId="45AD66CB" w14:textId="77777777" w:rsidR="000940AF" w:rsidRPr="001052C3" w:rsidRDefault="000940AF" w:rsidP="00FC0718">
      <w:pPr>
        <w:tabs>
          <w:tab w:val="left" w:pos="284"/>
        </w:tabs>
        <w:ind w:left="142" w:firstLine="0"/>
        <w:rPr>
          <w:b/>
          <w:i/>
          <w:highlight w:val="lightGray"/>
        </w:rPr>
      </w:pPr>
      <w:r w:rsidRPr="001052C3">
        <w:rPr>
          <w:b/>
          <w:i/>
          <w:highlight w:val="lightGray"/>
        </w:rPr>
        <w:t>Если для выполнения работ требуется разработка Подрядчиком Программы инженерных изысканий/</w:t>
      </w:r>
      <w:r w:rsidRPr="001052C3">
        <w:rPr>
          <w:b/>
          <w:highlight w:val="lightGray"/>
        </w:rPr>
        <w:t xml:space="preserve"> </w:t>
      </w:r>
      <w:r w:rsidRPr="001052C3">
        <w:rPr>
          <w:b/>
          <w:i/>
          <w:highlight w:val="lightGray"/>
        </w:rPr>
        <w:t>обследования технического состояния зданий/сооружений:</w:t>
      </w:r>
    </w:p>
    <w:p w14:paraId="284D529D"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 xml:space="preserve">[Работы по разработке _____ </w:t>
      </w:r>
      <w:r w:rsidRPr="001052C3">
        <w:rPr>
          <w:i/>
          <w:highlight w:val="lightGray"/>
        </w:rPr>
        <w:t>(вид Документации)</w:t>
      </w:r>
      <w:r w:rsidRPr="001052C3">
        <w:rPr>
          <w:highlight w:val="lightGray"/>
        </w:rPr>
        <w:t xml:space="preserve"> осуществляются на основании Задания, а также [Программы инженерных изысканий/ проведения обследования технического состояния зданий/сооружений/ ______] (Далее - Программа) разрабатываемого Подрядчиком в счет Цены Договора [по форме </w:t>
      </w:r>
      <w:r w:rsidRPr="001052C3">
        <w:rPr>
          <w:i/>
          <w:highlight w:val="lightGray"/>
        </w:rPr>
        <w:t>(указать где содержится форма</w:t>
      </w:r>
      <w:r w:rsidRPr="001052C3">
        <w:rPr>
          <w:highlight w:val="lightGray"/>
        </w:rPr>
        <w:t>)] в сроки [</w:t>
      </w:r>
      <w:r w:rsidR="00A36F99" w:rsidRPr="00A36F99">
        <w:rPr>
          <w:i/>
          <w:highlight w:val="lightGray"/>
        </w:rPr>
        <w:t>например,</w:t>
      </w:r>
      <w:r w:rsidR="00A36F99">
        <w:rPr>
          <w:highlight w:val="lightGray"/>
        </w:rPr>
        <w:t xml:space="preserve"> </w:t>
      </w:r>
      <w:r w:rsidRPr="0052691B">
        <w:rPr>
          <w:i/>
          <w:highlight w:val="lightGray"/>
        </w:rPr>
        <w:t>не более ___</w:t>
      </w:r>
      <w:r w:rsidR="00D4608A" w:rsidRPr="0052691B">
        <w:rPr>
          <w:i/>
          <w:highlight w:val="lightGray"/>
        </w:rPr>
        <w:t xml:space="preserve"> </w:t>
      </w:r>
      <w:r w:rsidRPr="0052691B">
        <w:rPr>
          <w:i/>
          <w:highlight w:val="lightGray"/>
        </w:rPr>
        <w:t>рабочих дней с даты заключения Договора</w:t>
      </w:r>
      <w:r w:rsidRPr="001052C3">
        <w:rPr>
          <w:highlight w:val="lightGray"/>
        </w:rPr>
        <w:t>].</w:t>
      </w:r>
    </w:p>
    <w:p w14:paraId="396714D9" w14:textId="77777777" w:rsidR="000940AF" w:rsidRPr="001052C3" w:rsidRDefault="000940AF" w:rsidP="00FC0718">
      <w:pPr>
        <w:tabs>
          <w:tab w:val="left" w:pos="284"/>
        </w:tabs>
        <w:ind w:left="142" w:firstLine="0"/>
        <w:rPr>
          <w:highlight w:val="lightGray"/>
        </w:rPr>
      </w:pPr>
      <w:r w:rsidRPr="001052C3">
        <w:rPr>
          <w:highlight w:val="lightGray"/>
        </w:rPr>
        <w:t>Программа направляется Подрядчиком в адрес Заказчика в указанный срок и должна быть согласована Заказчиком не позднее __</w:t>
      </w:r>
      <w:r w:rsidR="00D4608A" w:rsidRPr="001052C3">
        <w:rPr>
          <w:highlight w:val="lightGray"/>
        </w:rPr>
        <w:t xml:space="preserve"> </w:t>
      </w:r>
      <w:r w:rsidR="00945A1F">
        <w:rPr>
          <w:highlight w:val="lightGray"/>
        </w:rPr>
        <w:t>рабочих дней</w:t>
      </w:r>
      <w:r w:rsidRPr="001052C3">
        <w:rPr>
          <w:highlight w:val="lightGray"/>
        </w:rPr>
        <w:t xml:space="preserve"> с даты ее получения путем передачи Подрядчику подписанной на бумажном носителе Программы, а также ее скан-копии, по адресу электронной почты Подрядчика.</w:t>
      </w:r>
    </w:p>
    <w:p w14:paraId="42978B12" w14:textId="77777777" w:rsidR="000940AF" w:rsidRPr="001052C3" w:rsidRDefault="000940AF" w:rsidP="00FC0718">
      <w:pPr>
        <w:tabs>
          <w:tab w:val="left" w:pos="284"/>
        </w:tabs>
        <w:ind w:left="142" w:firstLine="0"/>
        <w:rPr>
          <w:highlight w:val="lightGray"/>
          <w:lang w:val="x-none"/>
        </w:rPr>
      </w:pPr>
      <w:r w:rsidRPr="001052C3">
        <w:rPr>
          <w:highlight w:val="lightGray"/>
          <w:lang w:val="x-none"/>
        </w:rPr>
        <w:t xml:space="preserve">В случае если по результатам рассмотрения Заказчиком </w:t>
      </w:r>
      <w:r w:rsidRPr="001052C3">
        <w:rPr>
          <w:highlight w:val="lightGray"/>
        </w:rPr>
        <w:t>Программы</w:t>
      </w:r>
      <w:r w:rsidRPr="001052C3">
        <w:rPr>
          <w:highlight w:val="lightGray"/>
          <w:lang w:val="x-none"/>
        </w:rPr>
        <w:t xml:space="preserve"> будут выявлены недостатки, Подрядчик обязан в течение </w:t>
      </w:r>
      <w:r w:rsidR="00945A1F">
        <w:rPr>
          <w:highlight w:val="lightGray"/>
        </w:rPr>
        <w:t>5</w:t>
      </w:r>
      <w:r w:rsidR="00D4608A" w:rsidRPr="001052C3">
        <w:rPr>
          <w:highlight w:val="lightGray"/>
          <w:lang w:val="x-none"/>
        </w:rPr>
        <w:t xml:space="preserve"> </w:t>
      </w:r>
      <w:r w:rsidRPr="001052C3">
        <w:rPr>
          <w:highlight w:val="lightGray"/>
        </w:rPr>
        <w:t xml:space="preserve">рабочих </w:t>
      </w:r>
      <w:r w:rsidRPr="001052C3">
        <w:rPr>
          <w:highlight w:val="lightGray"/>
          <w:lang w:val="x-none"/>
        </w:rPr>
        <w:t xml:space="preserve">дней с даты </w:t>
      </w:r>
      <w:r w:rsidRPr="001052C3">
        <w:rPr>
          <w:highlight w:val="lightGray"/>
        </w:rPr>
        <w:t>их выявления</w:t>
      </w:r>
      <w:r w:rsidRPr="001052C3">
        <w:rPr>
          <w:highlight w:val="lightGray"/>
          <w:lang w:val="x-none"/>
        </w:rPr>
        <w:t xml:space="preserve"> либо иной срок, согласованный Сторонами, устранить все выявленные Заказчиком недостатки и вновь представить </w:t>
      </w:r>
      <w:r w:rsidRPr="001052C3">
        <w:rPr>
          <w:highlight w:val="lightGray"/>
        </w:rPr>
        <w:t xml:space="preserve">Программу </w:t>
      </w:r>
      <w:r w:rsidRPr="001052C3">
        <w:rPr>
          <w:highlight w:val="lightGray"/>
          <w:lang w:val="x-none"/>
        </w:rPr>
        <w:t>Заказчику на согласование.</w:t>
      </w:r>
    </w:p>
    <w:p w14:paraId="4ABEFAE5" w14:textId="77777777" w:rsidR="000940AF" w:rsidRPr="001052C3" w:rsidRDefault="000940AF" w:rsidP="00FC0718">
      <w:pPr>
        <w:tabs>
          <w:tab w:val="left" w:pos="284"/>
        </w:tabs>
        <w:ind w:left="142" w:firstLine="0"/>
        <w:rPr>
          <w:highlight w:val="lightGray"/>
        </w:rPr>
      </w:pPr>
      <w:r w:rsidRPr="001052C3">
        <w:rPr>
          <w:highlight w:val="lightGray"/>
          <w:lang w:val="x-none"/>
        </w:rPr>
        <w:t>После согласования Заказчиком Программ</w:t>
      </w:r>
      <w:r w:rsidRPr="001052C3">
        <w:rPr>
          <w:highlight w:val="lightGray"/>
        </w:rPr>
        <w:t>а</w:t>
      </w:r>
      <w:r w:rsidRPr="001052C3">
        <w:rPr>
          <w:highlight w:val="lightGray"/>
          <w:lang w:val="x-none"/>
        </w:rPr>
        <w:t xml:space="preserve"> становится неотъемлемой частью Договора. Внесение изменений в утвержденн</w:t>
      </w:r>
      <w:r w:rsidRPr="001052C3">
        <w:rPr>
          <w:highlight w:val="lightGray"/>
        </w:rPr>
        <w:t>ую</w:t>
      </w:r>
      <w:r w:rsidRPr="001052C3">
        <w:rPr>
          <w:highlight w:val="lightGray"/>
          <w:lang w:val="x-none"/>
        </w:rPr>
        <w:t xml:space="preserve"> </w:t>
      </w:r>
      <w:r w:rsidRPr="001052C3">
        <w:rPr>
          <w:highlight w:val="lightGray"/>
        </w:rPr>
        <w:t>Программу</w:t>
      </w:r>
      <w:r w:rsidRPr="001052C3">
        <w:rPr>
          <w:highlight w:val="lightGray"/>
          <w:lang w:val="x-none"/>
        </w:rPr>
        <w:t xml:space="preserve"> допускается путем заключения Сторонами дополнительного соглашения.</w:t>
      </w:r>
      <w:r w:rsidRPr="001052C3">
        <w:rPr>
          <w:highlight w:val="lightGray"/>
        </w:rPr>
        <w:t>]</w:t>
      </w:r>
    </w:p>
    <w:p w14:paraId="1BABF65D" w14:textId="77777777" w:rsidR="000940AF" w:rsidRPr="001052C3" w:rsidRDefault="000940AF" w:rsidP="00FC0718">
      <w:pPr>
        <w:tabs>
          <w:tab w:val="left" w:pos="284"/>
        </w:tabs>
        <w:ind w:left="142" w:firstLine="0"/>
        <w:rPr>
          <w:highlight w:val="lightGray"/>
        </w:rPr>
      </w:pPr>
    </w:p>
    <w:p w14:paraId="2F171917"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[Сметная документация формируется в ПО «Гранд-смета»</w:t>
      </w:r>
      <w:r w:rsidRPr="001052C3">
        <w:rPr>
          <w:i/>
          <w:color w:val="FF0000"/>
          <w:highlight w:val="lightGray"/>
        </w:rPr>
        <w:t xml:space="preserve"> </w:t>
      </w:r>
      <w:r w:rsidRPr="001052C3">
        <w:rPr>
          <w:highlight w:val="lightGray"/>
        </w:rPr>
        <w:t>и передается Заказчику в электронном формате ПО «Гранд-смета»</w:t>
      </w:r>
      <w:r w:rsidRPr="001052C3">
        <w:rPr>
          <w:i/>
          <w:color w:val="FF0000"/>
          <w:highlight w:val="lightGray"/>
        </w:rPr>
        <w:t xml:space="preserve"> </w:t>
      </w:r>
      <w:r w:rsidRPr="001052C3">
        <w:rPr>
          <w:highlight w:val="lightGray"/>
        </w:rPr>
        <w:t>- «</w:t>
      </w:r>
      <w:r w:rsidRPr="001052C3">
        <w:rPr>
          <w:highlight w:val="lightGray"/>
          <w:lang w:val="en-US"/>
        </w:rPr>
        <w:t>xml</w:t>
      </w:r>
      <w:r w:rsidRPr="001052C3">
        <w:rPr>
          <w:highlight w:val="lightGray"/>
        </w:rPr>
        <w:t>», а также на бумажном носителе в 3-х экземплярах, если иное не предусмотрено в Задании, [и публикуется Подрядчиком на Корпоративном портале «Хранилище сметной документации» на базе типового решения на платформе MS Share Point, которое предназначено для хранения сметной документации и предоставления централизованного доступа к сметно-нормативным базам и индексам. Подключение, настройка и предоставление прав доступа к корпоративному порталу Хранилище сметных данных, сметно-нормативных баз и индексов на платформе MS Share Point производится Заказчиком в течение __ календарных дней с даты заключения Договора.</w:t>
      </w:r>
      <w:r w:rsidRPr="001052C3" w:rsidDel="00E97E4B">
        <w:rPr>
          <w:rStyle w:val="ae"/>
          <w:highlight w:val="lightGray"/>
        </w:rPr>
        <w:t xml:space="preserve"> </w:t>
      </w:r>
      <w:r w:rsidRPr="001052C3">
        <w:rPr>
          <w:highlight w:val="lightGray"/>
        </w:rPr>
        <w:t>Требования к составлению сметной документации [,требования ценообразования по формированию сметной документации] предусмотрены в Задании.]</w:t>
      </w:r>
      <w:r w:rsidRPr="001052C3">
        <w:rPr>
          <w:rStyle w:val="ae"/>
          <w:highlight w:val="lightGray"/>
        </w:rPr>
        <w:footnoteReference w:id="80"/>
      </w:r>
    </w:p>
    <w:p w14:paraId="242A4FE3"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Доработки, вызванные необходимостью обеспечить взаимосвязанность Частей</w:t>
      </w:r>
      <w:r w:rsidR="007C6DBF" w:rsidRPr="001052C3">
        <w:rPr>
          <w:highlight w:val="lightGray"/>
        </w:rPr>
        <w:t>/</w:t>
      </w:r>
      <w:r w:rsidRPr="001052C3">
        <w:rPr>
          <w:highlight w:val="lightGray"/>
        </w:rPr>
        <w:t>Видов Документации, выявленные после приемки соответствующей Части/Вида Документации, выполняются Подрядчиком своими силами в счет Цены Договора в рамках сроков выполнения Работ по Договору.</w:t>
      </w:r>
    </w:p>
    <w:p w14:paraId="06478AB7" w14:textId="77777777" w:rsidR="000940AF" w:rsidRPr="001052C3" w:rsidRDefault="000940AF" w:rsidP="00FC0718">
      <w:pPr>
        <w:tabs>
          <w:tab w:val="left" w:pos="284"/>
        </w:tabs>
        <w:ind w:left="142" w:firstLine="0"/>
        <w:rPr>
          <w:highlight w:val="lightGray"/>
        </w:rPr>
      </w:pPr>
    </w:p>
    <w:p w14:paraId="01A13A65"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[Заказчик имеет право потребовать от Подрядчика подготовки дополнительных отчетов по интересующим Заказчика техническим решениям путем направления соответствующего уведомления. При поступлении такого требования Подрядчик должен без дополнительной оплаты в счет Цены Договора в срок, установленный Заказчиком в уведомлении, подготовить соответствующие документы.</w:t>
      </w:r>
    </w:p>
    <w:p w14:paraId="2149D2BD"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Для рассмотрения и согласования Заказчиком предлагаемых Подрядчиком технических решений Подрядчик обязан представлять Заказчику Документацию, эскизы и другие документы, необходимые для всесторонней оценки предлагаемых технических решений Заказчиком.</w:t>
      </w:r>
    </w:p>
    <w:p w14:paraId="28267048"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По результатам рассмотрения предлагаемых Подрядчиком технических решений Заказчик имеет право вернуть решения на доработку, указав на конкретные замечания к предлагаемым решениям или предложить рассмотреть альтернативные варианты.</w:t>
      </w:r>
    </w:p>
    <w:p w14:paraId="65AE5468" w14:textId="77777777" w:rsidR="000940AF" w:rsidRPr="001052C3" w:rsidRDefault="000940AF" w:rsidP="00FC0718">
      <w:pPr>
        <w:tabs>
          <w:tab w:val="left" w:pos="284"/>
        </w:tabs>
        <w:ind w:left="142" w:firstLine="0"/>
        <w:rPr>
          <w:highlight w:val="lightGray"/>
        </w:rPr>
      </w:pPr>
      <w:r w:rsidRPr="001052C3">
        <w:rPr>
          <w:highlight w:val="lightGray"/>
        </w:rPr>
        <w:t>При поступлении такого требования Подрядчик должен без дополнительной оплаты Заказчиком в разумно короткий срок подготовить соответствующие документы и техни</w:t>
      </w:r>
      <w:r w:rsidR="008218B0" w:rsidRPr="001052C3">
        <w:rPr>
          <w:highlight w:val="lightGray"/>
        </w:rPr>
        <w:t>ческие решения.]</w:t>
      </w:r>
    </w:p>
    <w:p w14:paraId="6BE8FE98" w14:textId="77777777" w:rsidR="00C6535A" w:rsidRPr="001052C3" w:rsidRDefault="00C6535A" w:rsidP="00FC0718">
      <w:pPr>
        <w:pStyle w:val="a0"/>
        <w:numPr>
          <w:ilvl w:val="0"/>
          <w:numId w:val="0"/>
        </w:numPr>
        <w:tabs>
          <w:tab w:val="left" w:pos="284"/>
        </w:tabs>
        <w:ind w:left="142"/>
        <w:rPr>
          <w:highlight w:val="lightGray"/>
        </w:rPr>
      </w:pPr>
    </w:p>
    <w:p w14:paraId="647C0973" w14:textId="77777777" w:rsidR="000940AF" w:rsidRPr="001052C3" w:rsidRDefault="000940AF" w:rsidP="00FC0718">
      <w:pPr>
        <w:pStyle w:val="a0"/>
        <w:tabs>
          <w:tab w:val="left" w:pos="284"/>
        </w:tabs>
        <w:ind w:left="142" w:firstLine="0"/>
        <w:rPr>
          <w:b/>
          <w:highlight w:val="lightGray"/>
        </w:rPr>
      </w:pPr>
      <w:r w:rsidRPr="001052C3">
        <w:rPr>
          <w:b/>
          <w:highlight w:val="lightGray"/>
        </w:rPr>
        <w:t>[Инженерные изыскания]</w:t>
      </w:r>
    </w:p>
    <w:p w14:paraId="058360EA"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[В рамках выполнения инженерно-геодезических изысканий Подрядчик должен учесть работы по закреплению на длительный срок соответствующих геодезических знаков, на основании которых в дальнейшем должна будет вынесена в натуру геодезическая основа (в том числе внутренняя геодезическая сеть) для дальнейшего выполнения Работ.]</w:t>
      </w:r>
    </w:p>
    <w:p w14:paraId="1C29A636"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[В рамках выполнения инженерно-геодезических изысканий Подрядчик на основании ранее вынесенных геодезических знаков должен выполнить своими силами вынос на площадку строительства геодезической разбивочной основы (также и внутренней геодезической сети) лицом, имеющим выданное саморегулируемой организацией свидетельство о допуске к работам по созданию опорных геодезических сетей.]</w:t>
      </w:r>
    </w:p>
    <w:p w14:paraId="04DA17C0"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[Геодезические знаки должны находиться на Объекте в свободном визуальном доступе и быть переданы Заказчику по подписываемому Сторонами акту, составленному в свободной форме.</w:t>
      </w:r>
    </w:p>
    <w:p w14:paraId="3DCDC1B8"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Геодезическая основа (в том числе внутренняя геодезическая сеть) должна быть передана по акту Заказчику.</w:t>
      </w:r>
    </w:p>
    <w:p w14:paraId="198D86B0"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Подрядчик должен на основе Задания на инженерные изыскания и геодезической съемки подготовить схемы расположения разбиваемых в натуре конструкций и сооружений относительно закрепленных реперных знаков с координатной привязкой.]</w:t>
      </w:r>
    </w:p>
    <w:p w14:paraId="6574D56B"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В случае если у Заказчика будут отсутствовать данные о существующей геодезической основе (разбивке осей и т.п.) здания или сооружения, то Подрядчик в счет Цены Договора выполнит Работу по ее восстановлению с последующей передачей Заказчику по акту приема-передачи, составляемого в свободной форме на бумажном носителе.</w:t>
      </w:r>
    </w:p>
    <w:p w14:paraId="4E2C4EA6"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В случае если в процессе производства работ ранее вынесенные геодезические знаки, геодезическая основа (в том числе внутренняя геодезическая сеть) будут повреждены либо утеряны, то Подрядчик своими силами и за свой счет должен восстановить их, повторно передав их по акту Заказчику.]</w:t>
      </w:r>
    </w:p>
    <w:p w14:paraId="14D21BE9"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[Не позднее 10 рабочих дней со д</w:t>
      </w:r>
      <w:r w:rsidR="002A5D87" w:rsidRPr="001052C3">
        <w:rPr>
          <w:highlight w:val="lightGray"/>
        </w:rPr>
        <w:t>н</w:t>
      </w:r>
      <w:r w:rsidRPr="001052C3">
        <w:rPr>
          <w:highlight w:val="lightGray"/>
        </w:rPr>
        <w:t xml:space="preserve">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w:t>
      </w:r>
      <w:r w:rsidR="00D5251A" w:rsidRPr="001052C3">
        <w:rPr>
          <w:highlight w:val="lightGray"/>
        </w:rPr>
        <w:t>РФ</w:t>
      </w:r>
      <w:r w:rsidRPr="001052C3">
        <w:rPr>
          <w:highlight w:val="lightGray"/>
        </w:rPr>
        <w:t xml:space="preserve"> в области обращения с отходами производства и потребления и направить Заказчику уведомление о выполнении данных требований для соответствующего контроля со стороны Заказчика.]</w:t>
      </w:r>
      <w:r w:rsidRPr="001052C3">
        <w:rPr>
          <w:highlight w:val="lightGray"/>
        </w:rPr>
        <w:tab/>
      </w:r>
    </w:p>
    <w:p w14:paraId="5B8578CF" w14:textId="77777777" w:rsidR="000940AF" w:rsidRPr="001052C3" w:rsidRDefault="000940AF" w:rsidP="00FC0718">
      <w:pPr>
        <w:pStyle w:val="111"/>
        <w:numPr>
          <w:ilvl w:val="0"/>
          <w:numId w:val="0"/>
        </w:numPr>
        <w:tabs>
          <w:tab w:val="left" w:pos="284"/>
          <w:tab w:val="left" w:pos="924"/>
        </w:tabs>
        <w:ind w:left="142"/>
        <w:rPr>
          <w:highlight w:val="lightGray"/>
        </w:rPr>
      </w:pPr>
    </w:p>
    <w:p w14:paraId="2A787BC3" w14:textId="77777777" w:rsidR="000940AF" w:rsidRPr="001052C3" w:rsidRDefault="000940AF" w:rsidP="00FC0718">
      <w:pPr>
        <w:tabs>
          <w:tab w:val="left" w:pos="284"/>
        </w:tabs>
        <w:ind w:left="142" w:firstLine="0"/>
        <w:rPr>
          <w:b/>
          <w:i/>
          <w:highlight w:val="lightGray"/>
        </w:rPr>
      </w:pPr>
      <w:r w:rsidRPr="001052C3">
        <w:rPr>
          <w:b/>
          <w:i/>
          <w:highlight w:val="lightGray"/>
        </w:rPr>
        <w:t>В случае передачи вида Документации единым комплектом:</w:t>
      </w:r>
    </w:p>
    <w:p w14:paraId="6B30A428"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П</w:t>
      </w:r>
      <w:r w:rsidR="0028052C" w:rsidRPr="001052C3">
        <w:rPr>
          <w:highlight w:val="lightGray"/>
        </w:rPr>
        <w:t xml:space="preserve">о завершении работ </w:t>
      </w:r>
      <w:r w:rsidRPr="001052C3">
        <w:rPr>
          <w:highlight w:val="lightGray"/>
        </w:rPr>
        <w:t>Подрядчик передает Заказчику для проведения ВК соответствующий Вид Документации в редактируемом формате.</w:t>
      </w:r>
    </w:p>
    <w:p w14:paraId="441674D6"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Вместе с Документацией Подрядчик обязан направить по электронной почте реестр электронных документов (файлов, каталогов) с указанием имени файла (каталога), наименования чертежа или соответствующего документа напротив каждого имени файла и общего количества переданных файлов (каталогов), а также направить справку с пояснениями, в каком томе (листе) Документации отражено выполнение каждого требования Задания (по форме Приложения к Договору).</w:t>
      </w:r>
    </w:p>
    <w:p w14:paraId="2C8D1B92" w14:textId="77777777" w:rsidR="000940AF" w:rsidRPr="001052C3" w:rsidRDefault="000940AF" w:rsidP="00FC0718">
      <w:pPr>
        <w:pStyle w:val="111"/>
        <w:numPr>
          <w:ilvl w:val="0"/>
          <w:numId w:val="0"/>
        </w:numPr>
        <w:tabs>
          <w:tab w:val="left" w:pos="284"/>
          <w:tab w:val="left" w:pos="924"/>
        </w:tabs>
        <w:ind w:left="142"/>
        <w:rPr>
          <w:highlight w:val="lightGray"/>
        </w:rPr>
      </w:pPr>
      <w:r w:rsidRPr="001052C3">
        <w:rPr>
          <w:highlight w:val="lightGray"/>
          <w:lang w:val="x-none"/>
        </w:rPr>
        <w:t>Передача</w:t>
      </w:r>
      <w:r w:rsidRPr="001052C3">
        <w:rPr>
          <w:highlight w:val="lightGray"/>
        </w:rPr>
        <w:t xml:space="preserve"> оформленной Документации осуществляется по накладной (в свободной форме), подписываемой Сторонами. В случае дистанционной передачи Документации (по электронной почте, путем предоставления доступа к сетевому ресурсу и т.п.) Подрядчик в день передачи Документации направляет подписанную им накладную по электронной почте и на бумажном носителе. В течение 1 рабочего дня с даты получения накладной по электронной почте Заказчик подписывает накладную и направляет его Подрядчику по электронной почте. В течение 1 рабочего дня с даты получения накладной на бумажном носителе Заказчик подписывает накладную и направляет ее Подрядчику.</w:t>
      </w:r>
    </w:p>
    <w:p w14:paraId="3C67841C"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Результат работ по соответствующему виду Документации долж</w:t>
      </w:r>
      <w:r w:rsidR="002A5D87" w:rsidRPr="001052C3">
        <w:rPr>
          <w:highlight w:val="lightGray"/>
        </w:rPr>
        <w:t>ен</w:t>
      </w:r>
      <w:r w:rsidRPr="001052C3">
        <w:rPr>
          <w:highlight w:val="lightGray"/>
        </w:rPr>
        <w:t xml:space="preserve"> быть передан Заказчику полным и единым комплектом. В случае если Документация будет передаваться Заказчику на рассмотрение по разделам, то датой передачи на рассмотрение Заказчику </w:t>
      </w:r>
      <w:r w:rsidRPr="001052C3">
        <w:rPr>
          <w:highlight w:val="lightGray"/>
        </w:rPr>
        <w:lastRenderedPageBreak/>
        <w:t xml:space="preserve">Документации будет считаться дата поступления полного комплекта. </w:t>
      </w:r>
    </w:p>
    <w:p w14:paraId="6A43F85E"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[Если иные сроки не установлены в</w:t>
      </w:r>
      <w:r w:rsidR="00A962E2" w:rsidRPr="001052C3">
        <w:rPr>
          <w:highlight w:val="lightGray"/>
        </w:rPr>
        <w:t xml:space="preserve"> Графике производства </w:t>
      </w:r>
      <w:r w:rsidR="00893EA8" w:rsidRPr="001052C3">
        <w:rPr>
          <w:highlight w:val="lightGray"/>
        </w:rPr>
        <w:t xml:space="preserve">проектных </w:t>
      </w:r>
      <w:r w:rsidR="00A962E2" w:rsidRPr="001052C3">
        <w:rPr>
          <w:highlight w:val="lightGray"/>
        </w:rPr>
        <w:t>работ</w:t>
      </w:r>
      <w:r w:rsidRPr="001052C3">
        <w:rPr>
          <w:highlight w:val="lightGray"/>
        </w:rPr>
        <w:t xml:space="preserve">,] Заказчик в течение ___ календарных дней после получения полного комплекта вида Документации проводит ее проверку. По результатам ВК Заказчик направляет Подрядчику [на бумажном носителе и] по </w:t>
      </w:r>
      <w:r w:rsidR="00EC549B" w:rsidRPr="001052C3">
        <w:rPr>
          <w:highlight w:val="lightGray"/>
        </w:rPr>
        <w:t>электронной почте уведомление о</w:t>
      </w:r>
      <w:r w:rsidRPr="001052C3">
        <w:rPr>
          <w:highlight w:val="lightGray"/>
        </w:rPr>
        <w:t xml:space="preserve"> согласовании вида Документации либо направляет Подрядчику Акт о выявленных недостатках в порядке, предусмотренном в разделе «Устранение Дефектов/Недостатков».</w:t>
      </w:r>
    </w:p>
    <w:p w14:paraId="4C9C11F4" w14:textId="77777777" w:rsidR="000940AF" w:rsidRPr="001052C3" w:rsidRDefault="000940AF" w:rsidP="00FC0718">
      <w:pPr>
        <w:pStyle w:val="111"/>
        <w:numPr>
          <w:ilvl w:val="0"/>
          <w:numId w:val="0"/>
        </w:numPr>
        <w:tabs>
          <w:tab w:val="left" w:pos="284"/>
          <w:tab w:val="left" w:pos="924"/>
        </w:tabs>
        <w:ind w:left="142"/>
        <w:rPr>
          <w:highlight w:val="lightGray"/>
        </w:rPr>
      </w:pPr>
      <w:r w:rsidRPr="001052C3">
        <w:rPr>
          <w:highlight w:val="lightGray"/>
        </w:rPr>
        <w:t>Подрядчик должен устранить замечания Заказчика и повторно направить Заказчику Документацию в порядке, предусмотренном настоящим разделом.</w:t>
      </w:r>
    </w:p>
    <w:p w14:paraId="1A699562" w14:textId="77777777" w:rsidR="000940AF" w:rsidRPr="001052C3" w:rsidRDefault="000940AF" w:rsidP="00FC0718">
      <w:pPr>
        <w:pStyle w:val="111"/>
        <w:numPr>
          <w:ilvl w:val="0"/>
          <w:numId w:val="0"/>
        </w:numPr>
        <w:tabs>
          <w:tab w:val="left" w:pos="284"/>
          <w:tab w:val="left" w:pos="924"/>
        </w:tabs>
        <w:ind w:left="142"/>
        <w:rPr>
          <w:highlight w:val="lightGray"/>
        </w:rPr>
      </w:pPr>
      <w:r w:rsidRPr="001052C3">
        <w:rPr>
          <w:highlight w:val="lightGray"/>
        </w:rPr>
        <w:t>Все доработки и исправления выполняются Подрядчиком в счет Цены Договора, при этом сроки выполнения Работ по Договору не изменяются.</w:t>
      </w:r>
    </w:p>
    <w:p w14:paraId="5F949EFA" w14:textId="77777777" w:rsidR="000940AF" w:rsidRPr="001052C3" w:rsidRDefault="000940AF" w:rsidP="00FC0718">
      <w:pPr>
        <w:pStyle w:val="111"/>
        <w:numPr>
          <w:ilvl w:val="0"/>
          <w:numId w:val="0"/>
        </w:numPr>
        <w:tabs>
          <w:tab w:val="left" w:pos="284"/>
          <w:tab w:val="left" w:pos="924"/>
        </w:tabs>
        <w:ind w:left="142"/>
        <w:rPr>
          <w:highlight w:val="lightGray"/>
        </w:rPr>
      </w:pPr>
      <w:r w:rsidRPr="001052C3">
        <w:rPr>
          <w:highlight w:val="lightGray"/>
        </w:rPr>
        <w:t>После получения уведомления Заказчика о согласовании вида Документации Подрядчик передает Заказчику результат Работ в форме (формате) и количестве экземпляров, предусмотренных в Задании, с приложением подписанных Подрядчиком накладных на бумажном носителе.</w:t>
      </w:r>
    </w:p>
    <w:p w14:paraId="63A3B682" w14:textId="77777777" w:rsidR="000940AF" w:rsidRPr="001052C3" w:rsidRDefault="000940AF" w:rsidP="00FC0718">
      <w:pPr>
        <w:pStyle w:val="111"/>
        <w:numPr>
          <w:ilvl w:val="0"/>
          <w:numId w:val="0"/>
        </w:numPr>
        <w:tabs>
          <w:tab w:val="left" w:pos="284"/>
          <w:tab w:val="left" w:pos="924"/>
        </w:tabs>
        <w:ind w:left="142"/>
        <w:rPr>
          <w:highlight w:val="lightGray"/>
        </w:rPr>
      </w:pPr>
      <w:r w:rsidRPr="001052C3">
        <w:rPr>
          <w:highlight w:val="lightGray"/>
        </w:rPr>
        <w:t xml:space="preserve">По результатам ВК по виду Документации Сторонами подписывается Акт </w:t>
      </w:r>
      <w:r w:rsidR="00761D5A" w:rsidRPr="001052C3">
        <w:rPr>
          <w:highlight w:val="lightGray"/>
          <w:shd w:val="clear" w:color="auto" w:fill="FFFFFF" w:themeFill="background1"/>
        </w:rPr>
        <w:t>формы НН.ДК-4.1</w:t>
      </w:r>
      <w:r w:rsidRPr="001052C3">
        <w:rPr>
          <w:highlight w:val="lightGray"/>
        </w:rPr>
        <w:t xml:space="preserve"> в соответствии с разделом Договора «Порядок сдачи-приемки Работ</w:t>
      </w:r>
      <w:r w:rsidR="00F51126" w:rsidRPr="001052C3">
        <w:rPr>
          <w:highlight w:val="lightGray"/>
        </w:rPr>
        <w:t xml:space="preserve"> по Договору</w:t>
      </w:r>
      <w:r w:rsidRPr="001052C3">
        <w:rPr>
          <w:highlight w:val="lightGray"/>
        </w:rPr>
        <w:t>».</w:t>
      </w:r>
    </w:p>
    <w:p w14:paraId="1A9D8354" w14:textId="77777777" w:rsidR="000940AF" w:rsidRPr="001052C3" w:rsidRDefault="000940AF" w:rsidP="00FC0718">
      <w:pPr>
        <w:tabs>
          <w:tab w:val="left" w:pos="284"/>
        </w:tabs>
        <w:ind w:left="142" w:firstLine="0"/>
        <w:rPr>
          <w:i/>
          <w:color w:val="FF0000"/>
          <w:highlight w:val="lightGray"/>
        </w:rPr>
      </w:pPr>
    </w:p>
    <w:p w14:paraId="27C3E8C9" w14:textId="77777777" w:rsidR="000940AF" w:rsidRPr="001052C3" w:rsidRDefault="000940AF" w:rsidP="00FC0718">
      <w:pPr>
        <w:tabs>
          <w:tab w:val="left" w:pos="284"/>
        </w:tabs>
        <w:ind w:left="142" w:firstLine="0"/>
        <w:rPr>
          <w:b/>
          <w:i/>
          <w:highlight w:val="lightGray"/>
        </w:rPr>
      </w:pPr>
      <w:r w:rsidRPr="001052C3">
        <w:rPr>
          <w:b/>
          <w:i/>
          <w:highlight w:val="lightGray"/>
        </w:rPr>
        <w:t xml:space="preserve">Если для Документации, принимаемой единым комплектом требуется проведение экспертиз: </w:t>
      </w:r>
    </w:p>
    <w:p w14:paraId="21C6347F" w14:textId="77777777" w:rsidR="000940AF" w:rsidRPr="001052C3" w:rsidRDefault="000940AF" w:rsidP="00FC0718">
      <w:pPr>
        <w:tabs>
          <w:tab w:val="left" w:pos="284"/>
        </w:tabs>
        <w:ind w:left="142" w:firstLine="0"/>
        <w:rPr>
          <w:highlight w:val="lightGray"/>
        </w:rPr>
      </w:pPr>
      <w:r w:rsidRPr="001052C3">
        <w:rPr>
          <w:highlight w:val="lightGray"/>
        </w:rPr>
        <w:t>[Документация по (</w:t>
      </w:r>
      <w:r w:rsidRPr="001052C3">
        <w:rPr>
          <w:i/>
          <w:highlight w:val="lightGray"/>
        </w:rPr>
        <w:t>указать Вид, документации подлежащей экспертизе</w:t>
      </w:r>
      <w:r w:rsidRPr="001052C3">
        <w:rPr>
          <w:highlight w:val="lightGray"/>
        </w:rPr>
        <w:t>) принимается</w:t>
      </w:r>
      <w:r w:rsidR="002073E1" w:rsidRPr="001052C3">
        <w:rPr>
          <w:highlight w:val="lightGray"/>
        </w:rPr>
        <w:t xml:space="preserve"> Заказчиком</w:t>
      </w:r>
      <w:r w:rsidRPr="001052C3">
        <w:rPr>
          <w:highlight w:val="lightGray"/>
        </w:rPr>
        <w:t xml:space="preserve"> при условии предоставления положительного заключения экспертиз в соответствии с разделом Договора «Порядок сдачи-приемки Работ</w:t>
      </w:r>
      <w:r w:rsidR="00F51126" w:rsidRPr="001052C3">
        <w:rPr>
          <w:highlight w:val="lightGray"/>
        </w:rPr>
        <w:t xml:space="preserve"> по Договору</w:t>
      </w:r>
      <w:r w:rsidRPr="001052C3">
        <w:rPr>
          <w:highlight w:val="lightGray"/>
        </w:rPr>
        <w:t>».]</w:t>
      </w:r>
      <w:r w:rsidRPr="001052C3">
        <w:rPr>
          <w:rStyle w:val="ae"/>
          <w:highlight w:val="lightGray"/>
        </w:rPr>
        <w:footnoteReference w:id="81"/>
      </w:r>
    </w:p>
    <w:p w14:paraId="4BD8BEEF" w14:textId="77777777" w:rsidR="000940AF" w:rsidRPr="001052C3" w:rsidRDefault="000940AF" w:rsidP="00FC0718">
      <w:pPr>
        <w:tabs>
          <w:tab w:val="left" w:pos="284"/>
        </w:tabs>
        <w:ind w:left="142" w:firstLine="0"/>
        <w:rPr>
          <w:highlight w:val="lightGray"/>
        </w:rPr>
      </w:pPr>
    </w:p>
    <w:p w14:paraId="5521A5A6" w14:textId="77777777" w:rsidR="000940AF" w:rsidRPr="001052C3" w:rsidRDefault="000940AF" w:rsidP="00FC0718">
      <w:pPr>
        <w:tabs>
          <w:tab w:val="left" w:pos="284"/>
        </w:tabs>
        <w:ind w:left="142" w:firstLine="0"/>
        <w:rPr>
          <w:b/>
          <w:i/>
          <w:highlight w:val="lightGray"/>
        </w:rPr>
      </w:pPr>
      <w:r w:rsidRPr="001052C3">
        <w:rPr>
          <w:b/>
          <w:i/>
          <w:highlight w:val="lightGray"/>
        </w:rPr>
        <w:t>В случае передачи Документации по частям:</w:t>
      </w:r>
    </w:p>
    <w:p w14:paraId="06DCAE72"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 xml:space="preserve">Документация передается Заказчику Частями, согласно </w:t>
      </w:r>
      <w:r w:rsidR="005D2F2C" w:rsidRPr="001052C3">
        <w:rPr>
          <w:highlight w:val="lightGray"/>
        </w:rPr>
        <w:t xml:space="preserve">Графику производства </w:t>
      </w:r>
      <w:r w:rsidR="00112FAB" w:rsidRPr="001052C3">
        <w:rPr>
          <w:highlight w:val="lightGray"/>
        </w:rPr>
        <w:t xml:space="preserve">проектных </w:t>
      </w:r>
      <w:r w:rsidR="005D2F2C" w:rsidRPr="001052C3">
        <w:rPr>
          <w:highlight w:val="lightGray"/>
        </w:rPr>
        <w:t>работ</w:t>
      </w:r>
      <w:r w:rsidRPr="001052C3">
        <w:rPr>
          <w:highlight w:val="lightGray"/>
        </w:rPr>
        <w:t xml:space="preserve">. По завершении соответствующей части работ, выделенной в </w:t>
      </w:r>
      <w:r w:rsidR="005D2F2C" w:rsidRPr="001052C3">
        <w:rPr>
          <w:highlight w:val="lightGray"/>
        </w:rPr>
        <w:t xml:space="preserve">Графике производства </w:t>
      </w:r>
      <w:r w:rsidR="00893EA8" w:rsidRPr="001052C3">
        <w:rPr>
          <w:highlight w:val="lightGray"/>
        </w:rPr>
        <w:t xml:space="preserve">проектных </w:t>
      </w:r>
      <w:r w:rsidR="005D2F2C" w:rsidRPr="001052C3">
        <w:rPr>
          <w:highlight w:val="lightGray"/>
        </w:rPr>
        <w:t>работ</w:t>
      </w:r>
      <w:r w:rsidRPr="001052C3">
        <w:rPr>
          <w:highlight w:val="lightGray"/>
        </w:rPr>
        <w:t>, Подрядчик передает Заказчику для ВК соответствующую Часть Документации в редактируемом формате.</w:t>
      </w:r>
    </w:p>
    <w:p w14:paraId="5B1CF66C" w14:textId="77777777" w:rsidR="000940AF" w:rsidRPr="001052C3" w:rsidRDefault="000940AF" w:rsidP="00FC0718">
      <w:pPr>
        <w:tabs>
          <w:tab w:val="left" w:pos="284"/>
        </w:tabs>
        <w:ind w:left="142" w:firstLine="0"/>
        <w:rPr>
          <w:highlight w:val="lightGray"/>
        </w:rPr>
      </w:pPr>
      <w:r w:rsidRPr="001052C3">
        <w:rPr>
          <w:highlight w:val="lightGray"/>
        </w:rPr>
        <w:t>Вместе с Частью Документации, представляемой в электронном формате, Подрядчик обязан направить по электронной почте реестр электронных документов (файлов, каталогов) с указанием имени файла (каталога), наименования чертежа или соответствующего документа напротив каждого имени файла и общего количества переданных файлов (каталогов), а также направить справку с пояснениями, в каком томе (листе) Документации отражено выполнение каждого требования Задания (по форме Приложения).</w:t>
      </w:r>
    </w:p>
    <w:p w14:paraId="0126711E" w14:textId="77777777" w:rsidR="000940AF" w:rsidRPr="001052C3" w:rsidRDefault="000940AF" w:rsidP="00FC0718">
      <w:pPr>
        <w:tabs>
          <w:tab w:val="left" w:pos="284"/>
        </w:tabs>
        <w:ind w:left="142" w:firstLine="0"/>
        <w:rPr>
          <w:highlight w:val="lightGray"/>
        </w:rPr>
      </w:pPr>
      <w:r w:rsidRPr="001052C3">
        <w:rPr>
          <w:highlight w:val="lightGray"/>
        </w:rPr>
        <w:t>Передача каждой Части Документации осуществляется по накладной (в свободной форме), подписываемой Сторонами. В случае дистанционной передачи Документация (по электронной почте, путем предоставления доступа к сетевому ресурсу и т.п.) Подрядчик в день передачи Документации направляет подписанную им накладную по электронной почте и на бумажном носителе. В течение 1 рабочего дня с даты получения накладной по электронной почте Заказчик подписывает накладную и направляет ее Подрядчику по электронной почте. В течение 1 рабочего дня с даты получения накладной на бумажном носителе Заказчик подписывает ее и направляет его Подрядчику.</w:t>
      </w:r>
    </w:p>
    <w:p w14:paraId="3ACE443F"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 xml:space="preserve">[Если иные сроки не установлены в </w:t>
      </w:r>
      <w:r w:rsidR="00826EB3" w:rsidRPr="001052C3">
        <w:rPr>
          <w:highlight w:val="lightGray"/>
        </w:rPr>
        <w:t>Графике производства</w:t>
      </w:r>
      <w:r w:rsidR="00893EA8" w:rsidRPr="001052C3">
        <w:rPr>
          <w:highlight w:val="lightGray"/>
        </w:rPr>
        <w:t xml:space="preserve"> проектных</w:t>
      </w:r>
      <w:r w:rsidR="00826EB3" w:rsidRPr="001052C3">
        <w:rPr>
          <w:highlight w:val="lightGray"/>
        </w:rPr>
        <w:t xml:space="preserve"> работ</w:t>
      </w:r>
      <w:r w:rsidRPr="001052C3">
        <w:rPr>
          <w:highlight w:val="lightGray"/>
        </w:rPr>
        <w:t>,] Заказчик в течение ___</w:t>
      </w:r>
      <w:r w:rsidR="00D4608A" w:rsidRPr="001052C3">
        <w:rPr>
          <w:highlight w:val="lightGray"/>
        </w:rPr>
        <w:t xml:space="preserve"> </w:t>
      </w:r>
      <w:r w:rsidRPr="001052C3">
        <w:rPr>
          <w:highlight w:val="lightGray"/>
        </w:rPr>
        <w:t>календарных дней после получения Части Документации проводит ее проверку. По результатам ВК Части Документации Заказчик направляет Подрядчику [на бумажном носителе и] по электронной почте уведомление о ее согласовании либо направляет Подрядчику акт о выявленных недостатках в порядке, предусмотренном в разделе «Устранение Дефектов/Недостатков».</w:t>
      </w:r>
    </w:p>
    <w:p w14:paraId="161CEF25" w14:textId="77777777" w:rsidR="000940AF" w:rsidRPr="001052C3" w:rsidRDefault="000940AF" w:rsidP="00FC0718">
      <w:pPr>
        <w:tabs>
          <w:tab w:val="left" w:pos="284"/>
        </w:tabs>
        <w:ind w:left="142" w:firstLine="0"/>
        <w:rPr>
          <w:highlight w:val="lightGray"/>
        </w:rPr>
      </w:pPr>
      <w:r w:rsidRPr="001052C3">
        <w:rPr>
          <w:highlight w:val="lightGray"/>
        </w:rPr>
        <w:t>Подрядчик должен устранить замечания Заказчика и повторно направить Заказчику Часть Документации в порядке, предусмотренном настоящим разделом.</w:t>
      </w:r>
    </w:p>
    <w:p w14:paraId="6F0F1D9A" w14:textId="77777777" w:rsidR="000940AF" w:rsidRPr="001052C3" w:rsidRDefault="000940AF" w:rsidP="00FC0718">
      <w:pPr>
        <w:tabs>
          <w:tab w:val="left" w:pos="284"/>
        </w:tabs>
        <w:ind w:left="142" w:firstLine="0"/>
        <w:rPr>
          <w:highlight w:val="lightGray"/>
        </w:rPr>
      </w:pPr>
      <w:r w:rsidRPr="001052C3">
        <w:rPr>
          <w:highlight w:val="lightGray"/>
        </w:rPr>
        <w:lastRenderedPageBreak/>
        <w:t>Все доработки и исправления выполняются Подрядчиком в счет Цены Договора, при этом сроки выполнения Работ по Договору не изменяются.</w:t>
      </w:r>
    </w:p>
    <w:p w14:paraId="31EFA1DF" w14:textId="77777777" w:rsidR="000940AF" w:rsidRPr="001052C3" w:rsidRDefault="000940AF" w:rsidP="00FC0718">
      <w:pPr>
        <w:pStyle w:val="111"/>
        <w:tabs>
          <w:tab w:val="left" w:pos="284"/>
          <w:tab w:val="left" w:pos="924"/>
        </w:tabs>
        <w:ind w:left="142" w:firstLine="0"/>
        <w:rPr>
          <w:highlight w:val="lightGray"/>
        </w:rPr>
      </w:pPr>
      <w:r w:rsidRPr="001052C3">
        <w:rPr>
          <w:highlight w:val="lightGray"/>
        </w:rPr>
        <w:t xml:space="preserve">После получения уведомления Заказчика о согласовании Части Документации Подрядчик передает Заказчику результат </w:t>
      </w:r>
      <w:r w:rsidR="00E9181B" w:rsidRPr="001052C3">
        <w:rPr>
          <w:highlight w:val="lightGray"/>
        </w:rPr>
        <w:t>р</w:t>
      </w:r>
      <w:r w:rsidRPr="001052C3">
        <w:rPr>
          <w:highlight w:val="lightGray"/>
        </w:rPr>
        <w:t>абот по Части Документации в форме (формате) и количестве экземпляров, предусмотренных в Задании, с приложением подписанных Подрядчиком накладных на бумажном носителе.</w:t>
      </w:r>
    </w:p>
    <w:p w14:paraId="5121A47A" w14:textId="77777777" w:rsidR="000940AF" w:rsidRPr="001052C3" w:rsidRDefault="000940AF" w:rsidP="00FC0718">
      <w:pPr>
        <w:tabs>
          <w:tab w:val="left" w:pos="284"/>
        </w:tabs>
        <w:ind w:left="142" w:firstLine="0"/>
        <w:rPr>
          <w:highlight w:val="lightGray"/>
        </w:rPr>
      </w:pPr>
      <w:r w:rsidRPr="001052C3">
        <w:rPr>
          <w:highlight w:val="lightGray"/>
        </w:rPr>
        <w:t xml:space="preserve">По результатам ВК Части Документации Сторонами подписывается Акт </w:t>
      </w:r>
      <w:r w:rsidR="00761D5A" w:rsidRPr="001052C3">
        <w:rPr>
          <w:highlight w:val="lightGray"/>
          <w:shd w:val="clear" w:color="auto" w:fill="FFFFFF" w:themeFill="background1"/>
        </w:rPr>
        <w:t>формы НН.ДК-4.1</w:t>
      </w:r>
      <w:r w:rsidRPr="001052C3">
        <w:rPr>
          <w:highlight w:val="lightGray"/>
        </w:rPr>
        <w:t xml:space="preserve"> в соответствии с разделом Договора «Порядок сдачи-приемки Работ</w:t>
      </w:r>
      <w:r w:rsidR="001668F5" w:rsidRPr="001052C3">
        <w:rPr>
          <w:highlight w:val="lightGray"/>
        </w:rPr>
        <w:t xml:space="preserve"> по Договору</w:t>
      </w:r>
      <w:r w:rsidRPr="001052C3">
        <w:rPr>
          <w:highlight w:val="lightGray"/>
        </w:rPr>
        <w:t>».</w:t>
      </w:r>
    </w:p>
    <w:p w14:paraId="12AFCC91" w14:textId="77777777" w:rsidR="000940AF" w:rsidRPr="001052C3" w:rsidRDefault="000940AF" w:rsidP="00FC0718">
      <w:pPr>
        <w:tabs>
          <w:tab w:val="left" w:pos="284"/>
        </w:tabs>
        <w:ind w:left="142" w:firstLine="0"/>
        <w:rPr>
          <w:highlight w:val="lightGray"/>
        </w:rPr>
      </w:pPr>
      <w:r w:rsidRPr="001052C3">
        <w:rPr>
          <w:highlight w:val="lightGray"/>
        </w:rPr>
        <w:t xml:space="preserve">Согласование Заказчиком Части Документации и подписание соответствующих Актов </w:t>
      </w:r>
      <w:r w:rsidR="00761D5A" w:rsidRPr="001052C3">
        <w:rPr>
          <w:highlight w:val="lightGray"/>
          <w:shd w:val="clear" w:color="auto" w:fill="FFFFFF" w:themeFill="background1"/>
        </w:rPr>
        <w:t>формы НН.ДК-4.1</w:t>
      </w:r>
      <w:r w:rsidRPr="001052C3">
        <w:rPr>
          <w:highlight w:val="lightGray"/>
        </w:rPr>
        <w:t xml:space="preserve"> не является приемкой Заказчиком результата </w:t>
      </w:r>
      <w:r w:rsidR="00E9181B" w:rsidRPr="001052C3">
        <w:rPr>
          <w:highlight w:val="lightGray"/>
        </w:rPr>
        <w:t>р</w:t>
      </w:r>
      <w:r w:rsidRPr="001052C3">
        <w:rPr>
          <w:highlight w:val="lightGray"/>
        </w:rPr>
        <w:t xml:space="preserve">абот по разработке Вида Документации, не освобождает Подрядчика от ответственности за качество выполненных </w:t>
      </w:r>
      <w:r w:rsidR="00E9181B" w:rsidRPr="001052C3">
        <w:rPr>
          <w:highlight w:val="lightGray"/>
        </w:rPr>
        <w:t>р</w:t>
      </w:r>
      <w:r w:rsidRPr="001052C3">
        <w:rPr>
          <w:highlight w:val="lightGray"/>
        </w:rPr>
        <w:t xml:space="preserve">абот и не лишает Заказчика права на предъявление требований, связанных с недостатками </w:t>
      </w:r>
      <w:r w:rsidR="00E9181B" w:rsidRPr="001052C3">
        <w:rPr>
          <w:highlight w:val="lightGray"/>
        </w:rPr>
        <w:t>р</w:t>
      </w:r>
      <w:r w:rsidRPr="001052C3">
        <w:rPr>
          <w:highlight w:val="lightGray"/>
        </w:rPr>
        <w:t>абот, в том числе явными.</w:t>
      </w:r>
    </w:p>
    <w:p w14:paraId="7D478DE5" w14:textId="77777777" w:rsidR="000940AF" w:rsidRPr="001052C3" w:rsidRDefault="000940AF" w:rsidP="00FC0718">
      <w:pPr>
        <w:tabs>
          <w:tab w:val="left" w:pos="284"/>
        </w:tabs>
        <w:ind w:left="142" w:firstLine="0"/>
        <w:rPr>
          <w:highlight w:val="lightGray"/>
        </w:rPr>
      </w:pPr>
      <w:r w:rsidRPr="001052C3">
        <w:rPr>
          <w:highlight w:val="lightGray"/>
        </w:rPr>
        <w:t xml:space="preserve">Окончательное согласование Заказчиком вида Документации осуществляется при проведении ВК последней Части Вида Документации при условии приемки до этого Заказчиком всех предыдущих Частей Вида Документации и подписания соответствующих Актов </w:t>
      </w:r>
      <w:r w:rsidR="00761D5A" w:rsidRPr="001052C3">
        <w:rPr>
          <w:highlight w:val="lightGray"/>
          <w:shd w:val="clear" w:color="auto" w:fill="FFFFFF" w:themeFill="background1"/>
        </w:rPr>
        <w:t>формы НН.ДК-4.1</w:t>
      </w:r>
      <w:r w:rsidRPr="001052C3">
        <w:rPr>
          <w:highlight w:val="lightGray"/>
        </w:rPr>
        <w:t xml:space="preserve">. </w:t>
      </w:r>
    </w:p>
    <w:p w14:paraId="3D1B8560" w14:textId="77777777" w:rsidR="000940AF" w:rsidRPr="001052C3" w:rsidRDefault="000940AF" w:rsidP="00FC0718">
      <w:pPr>
        <w:tabs>
          <w:tab w:val="left" w:pos="284"/>
        </w:tabs>
        <w:ind w:left="142" w:firstLine="0"/>
        <w:rPr>
          <w:i/>
          <w:highlight w:val="lightGray"/>
        </w:rPr>
      </w:pPr>
    </w:p>
    <w:p w14:paraId="63D87F07" w14:textId="77777777" w:rsidR="000940AF" w:rsidRPr="00F46F38" w:rsidRDefault="000940AF" w:rsidP="00FC0718">
      <w:pPr>
        <w:tabs>
          <w:tab w:val="left" w:pos="284"/>
        </w:tabs>
        <w:ind w:left="142" w:firstLine="0"/>
        <w:rPr>
          <w:b/>
          <w:i/>
          <w:color w:val="000000" w:themeColor="text1"/>
          <w:highlight w:val="lightGray"/>
        </w:rPr>
      </w:pPr>
      <w:r w:rsidRPr="00F46F38">
        <w:rPr>
          <w:b/>
          <w:i/>
          <w:color w:val="000000" w:themeColor="text1"/>
          <w:highlight w:val="lightGray"/>
        </w:rPr>
        <w:t xml:space="preserve">Если для Документации, принимаемой частями требуется проведение экспертиз: </w:t>
      </w:r>
    </w:p>
    <w:p w14:paraId="038E1081" w14:textId="77777777" w:rsidR="000940AF" w:rsidRPr="00F46F38" w:rsidRDefault="000940AF" w:rsidP="00FC0718">
      <w:pPr>
        <w:tabs>
          <w:tab w:val="left" w:pos="284"/>
        </w:tabs>
        <w:ind w:left="142" w:firstLine="0"/>
        <w:rPr>
          <w:color w:val="000000" w:themeColor="text1"/>
          <w:highlight w:val="lightGray"/>
        </w:rPr>
      </w:pPr>
      <w:r w:rsidRPr="00F46F38">
        <w:rPr>
          <w:color w:val="000000" w:themeColor="text1"/>
          <w:highlight w:val="lightGray"/>
        </w:rPr>
        <w:t xml:space="preserve">[Сдача приемка работ по последней Части Вида документации </w:t>
      </w:r>
      <w:r w:rsidRPr="00F46F38">
        <w:rPr>
          <w:i/>
          <w:color w:val="000000" w:themeColor="text1"/>
          <w:highlight w:val="lightGray"/>
        </w:rPr>
        <w:t>(указать вид документации для которой требуется экспертиза)</w:t>
      </w:r>
      <w:r w:rsidRPr="00F46F38">
        <w:rPr>
          <w:color w:val="000000" w:themeColor="text1"/>
          <w:highlight w:val="lightGray"/>
        </w:rPr>
        <w:t xml:space="preserve"> осуществляется после предоставления положительного заключения экспертиз в соответствии с разделом Договора «Порядок сдачи-приемки Работ</w:t>
      </w:r>
      <w:r w:rsidR="001668F5" w:rsidRPr="00F46F38">
        <w:rPr>
          <w:color w:val="000000" w:themeColor="text1"/>
          <w:highlight w:val="lightGray"/>
        </w:rPr>
        <w:t xml:space="preserve"> по Договору</w:t>
      </w:r>
      <w:r w:rsidRPr="00F46F38">
        <w:rPr>
          <w:color w:val="000000" w:themeColor="text1"/>
          <w:highlight w:val="lightGray"/>
        </w:rPr>
        <w:t>».]</w:t>
      </w:r>
      <w:r w:rsidRPr="00F46F38">
        <w:rPr>
          <w:rStyle w:val="ae"/>
          <w:color w:val="000000" w:themeColor="text1"/>
          <w:highlight w:val="lightGray"/>
        </w:rPr>
        <w:footnoteReference w:id="82"/>
      </w:r>
    </w:p>
    <w:p w14:paraId="7C1BD9FC" w14:textId="77777777" w:rsidR="000940AF" w:rsidRPr="001052C3" w:rsidRDefault="000940AF" w:rsidP="00CD713B">
      <w:pPr>
        <w:tabs>
          <w:tab w:val="left" w:pos="284"/>
        </w:tabs>
        <w:ind w:firstLine="0"/>
        <w:rPr>
          <w:i/>
          <w:highlight w:val="lightGray"/>
        </w:rPr>
      </w:pPr>
    </w:p>
    <w:p w14:paraId="5386906E" w14:textId="77777777" w:rsidR="000940AF" w:rsidRPr="001052C3" w:rsidRDefault="000940AF" w:rsidP="00FC0718">
      <w:pPr>
        <w:tabs>
          <w:tab w:val="left" w:pos="284"/>
        </w:tabs>
        <w:ind w:left="142" w:firstLine="0"/>
        <w:rPr>
          <w:i/>
          <w:highlight w:val="lightGray"/>
        </w:rPr>
      </w:pPr>
    </w:p>
    <w:p w14:paraId="6C5FBDC6" w14:textId="77777777" w:rsidR="000940AF" w:rsidRPr="001052C3" w:rsidRDefault="000940AF" w:rsidP="00FC0718">
      <w:pPr>
        <w:pStyle w:val="a0"/>
        <w:tabs>
          <w:tab w:val="left" w:pos="284"/>
        </w:tabs>
        <w:ind w:left="142" w:firstLine="0"/>
        <w:rPr>
          <w:b/>
          <w:i/>
          <w:highlight w:val="lightGray"/>
        </w:rPr>
      </w:pPr>
      <w:r w:rsidRPr="001052C3">
        <w:rPr>
          <w:b/>
          <w:highlight w:val="lightGray"/>
        </w:rPr>
        <w:t>Прохождение</w:t>
      </w:r>
      <w:r w:rsidRPr="001052C3">
        <w:rPr>
          <w:b/>
          <w:i/>
          <w:highlight w:val="lightGray"/>
        </w:rPr>
        <w:t xml:space="preserve"> </w:t>
      </w:r>
      <w:r w:rsidRPr="001052C3">
        <w:rPr>
          <w:b/>
          <w:highlight w:val="lightGray"/>
        </w:rPr>
        <w:t>экспертизы</w:t>
      </w:r>
    </w:p>
    <w:p w14:paraId="300051C3" w14:textId="77777777" w:rsidR="000940AF" w:rsidRPr="001052C3" w:rsidRDefault="000940AF" w:rsidP="00FC0718">
      <w:pPr>
        <w:tabs>
          <w:tab w:val="left" w:pos="284"/>
        </w:tabs>
        <w:ind w:left="142" w:firstLine="0"/>
        <w:rPr>
          <w:i/>
          <w:highlight w:val="lightGray"/>
        </w:rPr>
      </w:pPr>
    </w:p>
    <w:p w14:paraId="174D70FF" w14:textId="77777777" w:rsidR="000940AF" w:rsidRPr="001052C3" w:rsidRDefault="000940AF" w:rsidP="00FC0718">
      <w:pPr>
        <w:pStyle w:val="111"/>
        <w:tabs>
          <w:tab w:val="left" w:pos="284"/>
          <w:tab w:val="left" w:pos="924"/>
        </w:tabs>
        <w:ind w:left="142" w:firstLine="0"/>
        <w:rPr>
          <w:b/>
          <w:highlight w:val="lightGray"/>
        </w:rPr>
      </w:pPr>
      <w:r w:rsidRPr="001052C3">
        <w:rPr>
          <w:b/>
          <w:highlight w:val="lightGray"/>
        </w:rPr>
        <w:t>Организация экспертизы</w:t>
      </w:r>
    </w:p>
    <w:p w14:paraId="10F4A13C" w14:textId="77777777" w:rsidR="000940AF" w:rsidRPr="001052C3" w:rsidRDefault="000940AF" w:rsidP="00FC0718">
      <w:pPr>
        <w:tabs>
          <w:tab w:val="left" w:pos="284"/>
        </w:tabs>
        <w:ind w:left="142" w:firstLine="0"/>
        <w:rPr>
          <w:i/>
          <w:highlight w:val="lightGray"/>
        </w:rPr>
      </w:pPr>
    </w:p>
    <w:p w14:paraId="13DA2FED" w14:textId="77777777" w:rsidR="000940AF" w:rsidRPr="001052C3" w:rsidRDefault="000940AF" w:rsidP="00FC0718">
      <w:pPr>
        <w:tabs>
          <w:tab w:val="left" w:pos="284"/>
        </w:tabs>
        <w:ind w:left="142" w:firstLine="0"/>
        <w:rPr>
          <w:b/>
          <w:i/>
          <w:highlight w:val="lightGray"/>
        </w:rPr>
      </w:pPr>
      <w:r w:rsidRPr="001052C3">
        <w:rPr>
          <w:b/>
          <w:i/>
          <w:highlight w:val="lightGray"/>
        </w:rPr>
        <w:t>Вариант 1 (Экспертиза организуется силами Подрядчика)</w:t>
      </w:r>
    </w:p>
    <w:p w14:paraId="346D4242" w14:textId="77777777" w:rsidR="000940AF" w:rsidRPr="001052C3" w:rsidRDefault="000940AF" w:rsidP="00FC0718">
      <w:pPr>
        <w:tabs>
          <w:tab w:val="left" w:pos="284"/>
        </w:tabs>
        <w:ind w:left="142" w:firstLine="0"/>
        <w:rPr>
          <w:highlight w:val="lightGray"/>
        </w:rPr>
      </w:pPr>
      <w:r w:rsidRPr="001052C3">
        <w:rPr>
          <w:highlight w:val="lightGray"/>
        </w:rPr>
        <w:t xml:space="preserve">[Проведение Экспертиз организует Подрядчик. </w:t>
      </w:r>
    </w:p>
    <w:p w14:paraId="5E93A96E" w14:textId="77777777" w:rsidR="000940AF" w:rsidRPr="001052C3" w:rsidRDefault="000940AF" w:rsidP="00FC0718">
      <w:pPr>
        <w:tabs>
          <w:tab w:val="left" w:pos="284"/>
        </w:tabs>
        <w:ind w:left="142" w:firstLine="0"/>
        <w:rPr>
          <w:highlight w:val="lightGray"/>
        </w:rPr>
      </w:pPr>
      <w:r w:rsidRPr="001052C3">
        <w:rPr>
          <w:highlight w:val="lightGray"/>
        </w:rPr>
        <w:t xml:space="preserve">Подрядчик заключает договор с экспертной организацией [от своего имени/от имени Заказчика], [проводит с ней расчеты], осуществляет сбор и подготовку полного пакета документов, необходимых для прохождения экспертизы, направляет этот пакет документов на экспертизу, отвечает за соответствие документов, входящих в этот пакет, законодательству РФ. </w:t>
      </w:r>
    </w:p>
    <w:p w14:paraId="61D7B76D" w14:textId="77777777" w:rsidR="003A7841" w:rsidRPr="001052C3" w:rsidRDefault="003A7841" w:rsidP="00FC0718">
      <w:pPr>
        <w:tabs>
          <w:tab w:val="left" w:pos="284"/>
        </w:tabs>
        <w:ind w:left="142" w:firstLine="0"/>
        <w:rPr>
          <w:i/>
          <w:highlight w:val="lightGray"/>
        </w:rPr>
      </w:pPr>
    </w:p>
    <w:p w14:paraId="2BA4C1F7" w14:textId="77777777" w:rsidR="000940AF" w:rsidRPr="001052C3" w:rsidRDefault="000940AF" w:rsidP="00FC0718">
      <w:pPr>
        <w:tabs>
          <w:tab w:val="left" w:pos="284"/>
        </w:tabs>
        <w:ind w:left="142" w:firstLine="0"/>
        <w:rPr>
          <w:highlight w:val="lightGray"/>
        </w:rPr>
      </w:pPr>
      <w:r w:rsidRPr="001052C3">
        <w:rPr>
          <w:b/>
          <w:i/>
          <w:highlight w:val="lightGray"/>
        </w:rPr>
        <w:t xml:space="preserve">В случае если расходы Подрядчика на проведению экспертизы включены в </w:t>
      </w:r>
      <w:r w:rsidR="00D64546" w:rsidRPr="001052C3">
        <w:rPr>
          <w:b/>
          <w:i/>
          <w:highlight w:val="lightGray"/>
        </w:rPr>
        <w:t>Цену Договора</w:t>
      </w:r>
      <w:r w:rsidRPr="001052C3">
        <w:rPr>
          <w:b/>
          <w:i/>
          <w:highlight w:val="lightGray"/>
        </w:rPr>
        <w:t xml:space="preserve"> и отдельной оплате не подлежат</w:t>
      </w:r>
      <w:r w:rsidRPr="001052C3">
        <w:rPr>
          <w:i/>
          <w:highlight w:val="lightGray"/>
        </w:rPr>
        <w:t>:</w:t>
      </w:r>
    </w:p>
    <w:p w14:paraId="6AB1F3C0" w14:textId="77777777" w:rsidR="000940AF" w:rsidRPr="001052C3" w:rsidRDefault="000940AF" w:rsidP="00FC0718">
      <w:pPr>
        <w:tabs>
          <w:tab w:val="left" w:pos="284"/>
        </w:tabs>
        <w:ind w:left="142" w:firstLine="0"/>
        <w:rPr>
          <w:highlight w:val="lightGray"/>
        </w:rPr>
      </w:pPr>
      <w:r w:rsidRPr="001052C3">
        <w:rPr>
          <w:highlight w:val="lightGray"/>
        </w:rPr>
        <w:t xml:space="preserve">[Вознаграждение, а также расходы, понесенные Подрядчиком в связи с выполнением поручения Заказчика о прохождении экспертизы, [включая оплату услуг экспертной организации] включены в </w:t>
      </w:r>
      <w:r w:rsidR="00D64546" w:rsidRPr="001052C3">
        <w:rPr>
          <w:highlight w:val="lightGray"/>
        </w:rPr>
        <w:t>Цену Договора</w:t>
      </w:r>
      <w:r w:rsidRPr="001052C3">
        <w:rPr>
          <w:highlight w:val="lightGray"/>
        </w:rPr>
        <w:t xml:space="preserve"> и отдельной оплате не подлежат.</w:t>
      </w:r>
      <w:r w:rsidRPr="001052C3" w:rsidDel="00BC54F6">
        <w:rPr>
          <w:highlight w:val="lightGray"/>
        </w:rPr>
        <w:t xml:space="preserve"> </w:t>
      </w:r>
    </w:p>
    <w:p w14:paraId="47E0F07B" w14:textId="77777777" w:rsidR="000940AF" w:rsidRPr="001052C3" w:rsidRDefault="000940AF" w:rsidP="00FC0718">
      <w:pPr>
        <w:tabs>
          <w:tab w:val="left" w:pos="284"/>
        </w:tabs>
        <w:ind w:left="142" w:firstLine="0"/>
        <w:rPr>
          <w:highlight w:val="lightGray"/>
        </w:rPr>
      </w:pPr>
    </w:p>
    <w:p w14:paraId="1B766F75" w14:textId="77777777" w:rsidR="000940AF" w:rsidRPr="001052C3" w:rsidRDefault="000940AF" w:rsidP="00FC0718">
      <w:pPr>
        <w:tabs>
          <w:tab w:val="left" w:pos="284"/>
        </w:tabs>
        <w:ind w:left="142" w:firstLine="0"/>
        <w:rPr>
          <w:b/>
          <w:highlight w:val="lightGray"/>
        </w:rPr>
      </w:pPr>
      <w:r w:rsidRPr="001052C3">
        <w:rPr>
          <w:b/>
          <w:i/>
          <w:highlight w:val="lightGray"/>
        </w:rPr>
        <w:t>В случае если Заказчик возмещает Подрядчику понесенные расходы</w:t>
      </w:r>
      <w:r w:rsidR="0057184D" w:rsidRPr="001052C3">
        <w:rPr>
          <w:b/>
          <w:i/>
          <w:highlight w:val="lightGray"/>
        </w:rPr>
        <w:t xml:space="preserve"> (модель комиссии)</w:t>
      </w:r>
      <w:r w:rsidRPr="001052C3">
        <w:rPr>
          <w:b/>
          <w:i/>
          <w:highlight w:val="lightGray"/>
        </w:rPr>
        <w:t>:</w:t>
      </w:r>
    </w:p>
    <w:p w14:paraId="299EAE00" w14:textId="77777777" w:rsidR="000940AF" w:rsidRPr="001052C3" w:rsidRDefault="00CE6779" w:rsidP="00FC0718">
      <w:pPr>
        <w:tabs>
          <w:tab w:val="left" w:pos="284"/>
        </w:tabs>
        <w:ind w:left="142" w:firstLine="0"/>
        <w:rPr>
          <w:highlight w:val="lightGray"/>
        </w:rPr>
      </w:pPr>
      <w:r w:rsidRPr="001052C3">
        <w:rPr>
          <w:highlight w:val="lightGray"/>
        </w:rPr>
        <w:t xml:space="preserve">[Вознаграждение Подрядчика </w:t>
      </w:r>
      <w:r w:rsidR="00D54D15" w:rsidRPr="001052C3">
        <w:rPr>
          <w:highlight w:val="lightGray"/>
        </w:rPr>
        <w:t xml:space="preserve">включено </w:t>
      </w:r>
      <w:r w:rsidRPr="001052C3">
        <w:rPr>
          <w:highlight w:val="lightGray"/>
        </w:rPr>
        <w:t xml:space="preserve">в Цену Договора и отдельной оплате не </w:t>
      </w:r>
      <w:r w:rsidR="00D54D15" w:rsidRPr="001052C3">
        <w:rPr>
          <w:highlight w:val="lightGray"/>
        </w:rPr>
        <w:t>подлежит</w:t>
      </w:r>
      <w:r w:rsidRPr="001052C3">
        <w:rPr>
          <w:highlight w:val="lightGray"/>
        </w:rPr>
        <w:t>, Р</w:t>
      </w:r>
      <w:r w:rsidR="000940AF" w:rsidRPr="001052C3">
        <w:rPr>
          <w:highlight w:val="lightGray"/>
        </w:rPr>
        <w:t>асходы Подрядчика по прохождению экспертизы возмещаются на основании Отчета о понесенных расходах (по форме Приложения «Отчет о понесенных расходах»)/ (Далее – Отчет о понесенных расходах) с приложением копий документов, подтверждающих расходы Подрядчика (копии договора на проведение экспертизы, акта, счета и т.д.), и</w:t>
      </w:r>
      <w:r w:rsidR="000940AF" w:rsidRPr="001052C3">
        <w:rPr>
          <w:i/>
          <w:highlight w:val="lightGray"/>
        </w:rPr>
        <w:t xml:space="preserve"> </w:t>
      </w:r>
      <w:r w:rsidR="000940AF" w:rsidRPr="001052C3">
        <w:rPr>
          <w:highlight w:val="lightGray"/>
        </w:rPr>
        <w:t>счета-фактуры, предусмотренного налоговым законодательством РФ при осуществлении посреднической деятельности.</w:t>
      </w:r>
      <w:r w:rsidRPr="001052C3">
        <w:rPr>
          <w:highlight w:val="lightGray"/>
        </w:rPr>
        <w:t xml:space="preserve">] </w:t>
      </w:r>
    </w:p>
    <w:p w14:paraId="47860F50" w14:textId="77777777" w:rsidR="000940AF" w:rsidRPr="001052C3" w:rsidRDefault="000940AF" w:rsidP="00FC0718">
      <w:pPr>
        <w:tabs>
          <w:tab w:val="left" w:pos="284"/>
        </w:tabs>
        <w:ind w:left="142" w:firstLine="0"/>
        <w:rPr>
          <w:highlight w:val="lightGray"/>
        </w:rPr>
      </w:pPr>
    </w:p>
    <w:p w14:paraId="7D065DAE" w14:textId="77777777" w:rsidR="000940AF" w:rsidRPr="001052C3" w:rsidRDefault="000940AF" w:rsidP="00FC0718">
      <w:pPr>
        <w:tabs>
          <w:tab w:val="left" w:pos="284"/>
        </w:tabs>
        <w:ind w:left="142" w:firstLine="0"/>
        <w:rPr>
          <w:highlight w:val="lightGray"/>
        </w:rPr>
      </w:pPr>
      <w:r w:rsidRPr="001052C3">
        <w:rPr>
          <w:highlight w:val="lightGray"/>
        </w:rPr>
        <w:lastRenderedPageBreak/>
        <w:t>Подрядчик организует проведение Экспертизы, разработанной по Договору [</w:t>
      </w:r>
      <w:r w:rsidRPr="001052C3">
        <w:rPr>
          <w:i/>
          <w:highlight w:val="lightGray"/>
        </w:rPr>
        <w:t>указать Вид Документации</w:t>
      </w:r>
      <w:r w:rsidRPr="001052C3">
        <w:rPr>
          <w:highlight w:val="lightGray"/>
        </w:rPr>
        <w:t>], и обеспечивает прохождение Экспертизы вплоть до получения положительного заключения экспертной организации [</w:t>
      </w:r>
      <w:r w:rsidRPr="001052C3">
        <w:rPr>
          <w:i/>
          <w:highlight w:val="lightGray"/>
        </w:rPr>
        <w:t>указать экспертную организацию</w:t>
      </w:r>
      <w:r w:rsidRPr="001052C3">
        <w:rPr>
          <w:highlight w:val="lightGray"/>
        </w:rPr>
        <w:t>], [зарегистрированное в реестре].</w:t>
      </w:r>
    </w:p>
    <w:p w14:paraId="7844D272" w14:textId="77777777" w:rsidR="000940AF" w:rsidRPr="001052C3" w:rsidRDefault="000940AF" w:rsidP="00FC0718">
      <w:pPr>
        <w:tabs>
          <w:tab w:val="left" w:pos="284"/>
        </w:tabs>
        <w:ind w:left="142" w:firstLine="0"/>
        <w:rPr>
          <w:highlight w:val="lightGray"/>
        </w:rPr>
      </w:pPr>
      <w:r w:rsidRPr="001052C3">
        <w:rPr>
          <w:highlight w:val="lightGray"/>
        </w:rPr>
        <w:t xml:space="preserve">Подрядчик направляет [указать Вид Документации] на Экспертизу в течение </w:t>
      </w:r>
      <w:r w:rsidR="00A36F99">
        <w:rPr>
          <w:highlight w:val="lightGray"/>
        </w:rPr>
        <w:t>5</w:t>
      </w:r>
      <w:r w:rsidRPr="001052C3">
        <w:rPr>
          <w:i/>
          <w:highlight w:val="lightGray"/>
        </w:rPr>
        <w:t xml:space="preserve"> </w:t>
      </w:r>
      <w:r w:rsidRPr="001052C3">
        <w:rPr>
          <w:highlight w:val="lightGray"/>
        </w:rPr>
        <w:t xml:space="preserve">календарных дней с момента согласования полного комплекта Вида Документации по результатам ВК. </w:t>
      </w:r>
    </w:p>
    <w:p w14:paraId="034A5189" w14:textId="77777777" w:rsidR="000940AF" w:rsidRPr="001052C3" w:rsidRDefault="000940AF" w:rsidP="00FC0718">
      <w:pPr>
        <w:tabs>
          <w:tab w:val="left" w:pos="284"/>
        </w:tabs>
        <w:ind w:left="142" w:firstLine="0"/>
        <w:rPr>
          <w:highlight w:val="lightGray"/>
        </w:rPr>
      </w:pPr>
      <w:r w:rsidRPr="001052C3">
        <w:rPr>
          <w:highlight w:val="lightGray"/>
        </w:rPr>
        <w:t>О дате направления Документации на экспертизу Подрядчик обязан письменно проинформировать Заказчика в течение 1 дня с даты ее направления. Подрядчик незамедлительно информирует Заказчика о выдаче экспертной организацией замечаний/вопросов и итогового решения (заключения).</w:t>
      </w:r>
    </w:p>
    <w:p w14:paraId="55269A75" w14:textId="77777777" w:rsidR="000940AF" w:rsidRPr="001052C3" w:rsidRDefault="000940AF" w:rsidP="00FC0718">
      <w:pPr>
        <w:tabs>
          <w:tab w:val="left" w:pos="284"/>
        </w:tabs>
        <w:ind w:left="142" w:firstLine="0"/>
        <w:rPr>
          <w:highlight w:val="lightGray"/>
        </w:rPr>
      </w:pPr>
      <w:r w:rsidRPr="001052C3">
        <w:rPr>
          <w:highlight w:val="lightGray"/>
        </w:rPr>
        <w:t xml:space="preserve">В случае появления замечаний и/или вопросов у экспертной организации (либо у другого компетентного органа) Подрядчик за свой счет обязан устранить такие замечания, подготовить ответы на замечания, внести изменения в Документацию, в том числе осуществить доработку соответствующей Документации, без изменения сроков, указанных в </w:t>
      </w:r>
      <w:r w:rsidR="00826EB3" w:rsidRPr="001052C3">
        <w:rPr>
          <w:highlight w:val="lightGray"/>
        </w:rPr>
        <w:t xml:space="preserve">Графике производства </w:t>
      </w:r>
      <w:r w:rsidR="00893EA8" w:rsidRPr="001052C3">
        <w:rPr>
          <w:highlight w:val="lightGray"/>
        </w:rPr>
        <w:t xml:space="preserve">проектных </w:t>
      </w:r>
      <w:r w:rsidR="00826EB3" w:rsidRPr="001052C3">
        <w:rPr>
          <w:highlight w:val="lightGray"/>
        </w:rPr>
        <w:t>работ</w:t>
      </w:r>
      <w:r w:rsidRPr="001052C3">
        <w:rPr>
          <w:highlight w:val="lightGray"/>
        </w:rPr>
        <w:t>, и Цены Договора.]</w:t>
      </w:r>
    </w:p>
    <w:p w14:paraId="4500625B" w14:textId="77777777" w:rsidR="000940AF" w:rsidRPr="001052C3" w:rsidRDefault="000940AF" w:rsidP="00FC0718">
      <w:pPr>
        <w:tabs>
          <w:tab w:val="left" w:pos="284"/>
        </w:tabs>
        <w:ind w:left="142" w:firstLine="0"/>
        <w:rPr>
          <w:i/>
          <w:highlight w:val="lightGray"/>
        </w:rPr>
      </w:pPr>
    </w:p>
    <w:p w14:paraId="3ACA2476" w14:textId="77777777" w:rsidR="000940AF" w:rsidRPr="001052C3" w:rsidRDefault="000940AF" w:rsidP="00FC0718">
      <w:pPr>
        <w:tabs>
          <w:tab w:val="left" w:pos="284"/>
        </w:tabs>
        <w:ind w:left="142" w:firstLine="0"/>
        <w:rPr>
          <w:b/>
          <w:i/>
          <w:highlight w:val="lightGray"/>
        </w:rPr>
      </w:pPr>
      <w:r w:rsidRPr="001052C3">
        <w:rPr>
          <w:b/>
          <w:i/>
          <w:highlight w:val="lightGray"/>
        </w:rPr>
        <w:t xml:space="preserve">Вариант 2 (Экспертиза организуется силами Заказчика) </w:t>
      </w:r>
    </w:p>
    <w:p w14:paraId="77E58FD1" w14:textId="77777777" w:rsidR="000940AF" w:rsidRPr="001052C3" w:rsidRDefault="000940AF" w:rsidP="00FC0718">
      <w:pPr>
        <w:tabs>
          <w:tab w:val="left" w:pos="284"/>
        </w:tabs>
        <w:ind w:left="142" w:firstLine="0"/>
        <w:rPr>
          <w:highlight w:val="lightGray"/>
        </w:rPr>
      </w:pPr>
    </w:p>
    <w:p w14:paraId="3CCB33AC" w14:textId="77777777" w:rsidR="000940AF" w:rsidRPr="001052C3" w:rsidRDefault="000940AF" w:rsidP="00FC0718">
      <w:pPr>
        <w:tabs>
          <w:tab w:val="left" w:pos="284"/>
        </w:tabs>
        <w:ind w:left="142" w:firstLine="0"/>
        <w:rPr>
          <w:highlight w:val="lightGray"/>
        </w:rPr>
      </w:pPr>
      <w:r w:rsidRPr="001052C3">
        <w:rPr>
          <w:highlight w:val="lightGray"/>
        </w:rPr>
        <w:t>[Заказчик. организует проведение Экспертиз и заключает договор с экспертной организацией, проводит с ней расчеты.</w:t>
      </w:r>
    </w:p>
    <w:p w14:paraId="5A8A12F1" w14:textId="77777777" w:rsidR="000940AF" w:rsidRPr="001052C3" w:rsidRDefault="000940AF" w:rsidP="00FC0718">
      <w:pPr>
        <w:tabs>
          <w:tab w:val="left" w:pos="284"/>
        </w:tabs>
        <w:ind w:left="142" w:firstLine="0"/>
        <w:rPr>
          <w:highlight w:val="lightGray"/>
        </w:rPr>
      </w:pPr>
      <w:r w:rsidRPr="001052C3">
        <w:rPr>
          <w:highlight w:val="lightGray"/>
        </w:rPr>
        <w:t xml:space="preserve">Подрядчик обеспечивает подготовку документов, участвует в устранении замечаний, в счет </w:t>
      </w:r>
      <w:r w:rsidR="00D64546" w:rsidRPr="001052C3">
        <w:rPr>
          <w:highlight w:val="lightGray"/>
        </w:rPr>
        <w:t>Цены Договора</w:t>
      </w:r>
      <w:r w:rsidRPr="001052C3">
        <w:rPr>
          <w:highlight w:val="lightGray"/>
        </w:rPr>
        <w:t xml:space="preserve">. </w:t>
      </w:r>
    </w:p>
    <w:p w14:paraId="7E058FFF" w14:textId="77777777" w:rsidR="000940AF" w:rsidRPr="001052C3" w:rsidRDefault="000940AF" w:rsidP="00FC0718">
      <w:pPr>
        <w:tabs>
          <w:tab w:val="left" w:pos="284"/>
        </w:tabs>
        <w:ind w:left="142" w:firstLine="0"/>
        <w:rPr>
          <w:highlight w:val="lightGray"/>
        </w:rPr>
      </w:pPr>
    </w:p>
    <w:p w14:paraId="367231C8" w14:textId="77777777" w:rsidR="000940AF" w:rsidRPr="001052C3" w:rsidRDefault="000940AF" w:rsidP="00FC0718">
      <w:pPr>
        <w:tabs>
          <w:tab w:val="left" w:pos="284"/>
        </w:tabs>
        <w:ind w:left="142" w:firstLine="0"/>
        <w:rPr>
          <w:highlight w:val="lightGray"/>
        </w:rPr>
      </w:pPr>
      <w:r w:rsidRPr="001052C3">
        <w:rPr>
          <w:highlight w:val="lightGray"/>
        </w:rPr>
        <w:t>Заказчик организует проведение Экспертизы, разработанной по Договору (</w:t>
      </w:r>
      <w:r w:rsidRPr="001052C3">
        <w:rPr>
          <w:i/>
          <w:highlight w:val="lightGray"/>
        </w:rPr>
        <w:t>указать Вид Документации</w:t>
      </w:r>
      <w:r w:rsidRPr="001052C3">
        <w:rPr>
          <w:highlight w:val="lightGray"/>
        </w:rPr>
        <w:t>), и обеспечивает прохождение Экспертизы вплоть до получения положительного заключения экспертной организации (</w:t>
      </w:r>
      <w:r w:rsidRPr="001052C3">
        <w:rPr>
          <w:i/>
          <w:highlight w:val="lightGray"/>
        </w:rPr>
        <w:t>указать экспертную организацию</w:t>
      </w:r>
      <w:r w:rsidRPr="001052C3">
        <w:rPr>
          <w:highlight w:val="lightGray"/>
        </w:rPr>
        <w:t>), [зарегистрированное в реестре].</w:t>
      </w:r>
    </w:p>
    <w:p w14:paraId="55ECA125" w14:textId="77777777" w:rsidR="000940AF" w:rsidRPr="001052C3" w:rsidRDefault="000940AF" w:rsidP="00FC0718">
      <w:pPr>
        <w:tabs>
          <w:tab w:val="left" w:pos="284"/>
        </w:tabs>
        <w:ind w:left="142" w:firstLine="0"/>
        <w:rPr>
          <w:highlight w:val="lightGray"/>
        </w:rPr>
      </w:pPr>
      <w:r w:rsidRPr="001052C3">
        <w:rPr>
          <w:highlight w:val="lightGray"/>
        </w:rPr>
        <w:t xml:space="preserve">Заказчик направляет </w:t>
      </w:r>
      <w:r w:rsidR="00B54D1E" w:rsidRPr="001052C3">
        <w:rPr>
          <w:highlight w:val="lightGray"/>
        </w:rPr>
        <w:t>_____________</w:t>
      </w:r>
      <w:r w:rsidRPr="001052C3">
        <w:rPr>
          <w:highlight w:val="lightGray"/>
        </w:rPr>
        <w:t xml:space="preserve"> (указать Вид Документации) на Экспертизу в течение _____</w:t>
      </w:r>
      <w:r w:rsidRPr="001052C3">
        <w:rPr>
          <w:i/>
          <w:highlight w:val="lightGray"/>
        </w:rPr>
        <w:t xml:space="preserve"> </w:t>
      </w:r>
      <w:r w:rsidRPr="001052C3">
        <w:rPr>
          <w:highlight w:val="lightGray"/>
        </w:rPr>
        <w:t xml:space="preserve">календарных дней с момента согласования полного комплекта Вида Документации по результатам ВК. </w:t>
      </w:r>
    </w:p>
    <w:p w14:paraId="71EED9F6" w14:textId="77777777" w:rsidR="000940AF" w:rsidRPr="001052C3" w:rsidRDefault="000940AF" w:rsidP="00FC0718">
      <w:pPr>
        <w:tabs>
          <w:tab w:val="left" w:pos="284"/>
        </w:tabs>
        <w:ind w:left="142" w:firstLine="0"/>
        <w:rPr>
          <w:highlight w:val="lightGray"/>
        </w:rPr>
      </w:pPr>
      <w:r w:rsidRPr="001052C3">
        <w:rPr>
          <w:highlight w:val="lightGray"/>
        </w:rPr>
        <w:t xml:space="preserve">В случае появления замечаний и/или вопросов у экспертной организации (либо у другого компетентного органа) Подрядчик за свой счет обязан устранить такие замечания, подготовить ответы на замечания, внести изменения в Документацию, в том числе осуществить доработку соответствующей Документации, без изменения сроков, указанных в </w:t>
      </w:r>
      <w:r w:rsidR="00826EB3" w:rsidRPr="001052C3">
        <w:rPr>
          <w:highlight w:val="lightGray"/>
        </w:rPr>
        <w:t xml:space="preserve">Графике производства </w:t>
      </w:r>
      <w:r w:rsidR="00893EA8" w:rsidRPr="001052C3">
        <w:rPr>
          <w:highlight w:val="lightGray"/>
        </w:rPr>
        <w:t xml:space="preserve">проектных </w:t>
      </w:r>
      <w:r w:rsidR="00826EB3" w:rsidRPr="001052C3">
        <w:rPr>
          <w:highlight w:val="lightGray"/>
        </w:rPr>
        <w:t>работ</w:t>
      </w:r>
      <w:r w:rsidRPr="001052C3">
        <w:rPr>
          <w:highlight w:val="lightGray"/>
        </w:rPr>
        <w:t>, и Цены Договора.</w:t>
      </w:r>
    </w:p>
    <w:p w14:paraId="732CA42E" w14:textId="77777777" w:rsidR="000940AF" w:rsidRPr="001052C3" w:rsidRDefault="000940AF" w:rsidP="00FC0718">
      <w:pPr>
        <w:tabs>
          <w:tab w:val="left" w:pos="284"/>
        </w:tabs>
        <w:ind w:left="142" w:firstLine="0"/>
        <w:rPr>
          <w:highlight w:val="lightGray"/>
        </w:rPr>
      </w:pPr>
      <w:r w:rsidRPr="001052C3">
        <w:rPr>
          <w:highlight w:val="lightGray"/>
        </w:rPr>
        <w:t>В течение 10 рабочих дней со дня получения положительного заключения экспертизы Заказчик уведомляет об этом Подрядчика и предоставляет копию заключения.]</w:t>
      </w:r>
    </w:p>
    <w:p w14:paraId="12A3759F" w14:textId="77777777" w:rsidR="000940AF" w:rsidRPr="001052C3" w:rsidRDefault="000940AF" w:rsidP="00FC0718">
      <w:pPr>
        <w:tabs>
          <w:tab w:val="left" w:pos="284"/>
        </w:tabs>
        <w:ind w:left="142" w:firstLine="0"/>
        <w:rPr>
          <w:highlight w:val="lightGray"/>
        </w:rPr>
      </w:pPr>
    </w:p>
    <w:p w14:paraId="23E40072" w14:textId="77777777" w:rsidR="000940AF" w:rsidRPr="001052C3" w:rsidRDefault="000940AF" w:rsidP="00FC0718">
      <w:pPr>
        <w:pStyle w:val="111"/>
        <w:tabs>
          <w:tab w:val="left" w:pos="284"/>
          <w:tab w:val="left" w:pos="924"/>
        </w:tabs>
        <w:ind w:left="142" w:firstLine="0"/>
        <w:rPr>
          <w:b/>
          <w:highlight w:val="lightGray"/>
        </w:rPr>
      </w:pPr>
      <w:r w:rsidRPr="001052C3">
        <w:rPr>
          <w:b/>
          <w:highlight w:val="lightGray"/>
        </w:rPr>
        <w:t>Последствия отрицательного заключения</w:t>
      </w:r>
    </w:p>
    <w:p w14:paraId="7CF1EB47" w14:textId="77777777" w:rsidR="000940AF" w:rsidRPr="001052C3" w:rsidRDefault="000940AF" w:rsidP="00FC0718">
      <w:pPr>
        <w:tabs>
          <w:tab w:val="left" w:pos="284"/>
        </w:tabs>
        <w:ind w:left="142" w:firstLine="0"/>
        <w:rPr>
          <w:highlight w:val="lightGray"/>
        </w:rPr>
      </w:pPr>
      <w:r w:rsidRPr="001052C3">
        <w:rPr>
          <w:highlight w:val="lightGray"/>
        </w:rPr>
        <w:t xml:space="preserve">В случае получения отрицательного заключения экспертизы [не по вине Заказчика] повторная экспертиза производится за счет Подрядчика без изменения сроков, указанных в </w:t>
      </w:r>
      <w:r w:rsidR="00826EB3" w:rsidRPr="001052C3">
        <w:rPr>
          <w:highlight w:val="lightGray"/>
        </w:rPr>
        <w:t xml:space="preserve">Графике производства </w:t>
      </w:r>
      <w:r w:rsidR="00893EA8" w:rsidRPr="001052C3">
        <w:rPr>
          <w:highlight w:val="lightGray"/>
        </w:rPr>
        <w:t xml:space="preserve">проектных </w:t>
      </w:r>
      <w:r w:rsidR="00826EB3" w:rsidRPr="001052C3">
        <w:rPr>
          <w:highlight w:val="lightGray"/>
        </w:rPr>
        <w:t>работ</w:t>
      </w:r>
      <w:r w:rsidRPr="001052C3">
        <w:rPr>
          <w:highlight w:val="lightGray"/>
        </w:rPr>
        <w:t>. [Подрядчик оплачивает повторную экспертизу напрямую экспертной организации] / [Расходы Заказчика, связанные с проведением повторной экспертизы, подлежат возмещению Подрядчиком не позднее 5 рабочих дней с даты получения от Заказчика соответствующего требования и счета.]</w:t>
      </w:r>
    </w:p>
    <w:p w14:paraId="67DC0923" w14:textId="77777777" w:rsidR="000940AF" w:rsidRPr="001052C3" w:rsidRDefault="000940AF" w:rsidP="00FC0718">
      <w:pPr>
        <w:tabs>
          <w:tab w:val="left" w:pos="284"/>
        </w:tabs>
        <w:ind w:left="142" w:firstLine="0"/>
      </w:pPr>
      <w:r w:rsidRPr="001052C3">
        <w:rPr>
          <w:highlight w:val="lightGray"/>
        </w:rPr>
        <w:t>В случае если отрицательное заключение получено по вине обеих Сторон, повторная экспертиза оплачивается Сторонами в равных долях, если иное не будет согласовано Сторонами в дополнительном соглашении.</w:t>
      </w:r>
    </w:p>
    <w:p w14:paraId="7F5777C6" w14:textId="77777777" w:rsidR="00D37314" w:rsidRPr="001052C3" w:rsidRDefault="00D37314" w:rsidP="00FC0718">
      <w:pPr>
        <w:pStyle w:val="10"/>
        <w:numPr>
          <w:ilvl w:val="0"/>
          <w:numId w:val="13"/>
        </w:numPr>
        <w:ind w:left="142" w:firstLine="0"/>
      </w:pPr>
      <w:bookmarkStart w:id="245" w:name="_Toc55792003"/>
      <w:bookmarkStart w:id="246" w:name="_Toc305139544"/>
      <w:bookmarkStart w:id="247" w:name="_Toc528580090"/>
      <w:bookmarkStart w:id="248" w:name="_Toc124437099"/>
      <w:bookmarkStart w:id="249" w:name="_Toc132134338"/>
      <w:bookmarkStart w:id="250" w:name="_Toc144983974"/>
      <w:bookmarkStart w:id="251" w:name="_Toc133432145"/>
      <w:bookmarkEnd w:id="242"/>
      <w:bookmarkEnd w:id="243"/>
      <w:r w:rsidRPr="001052C3">
        <w:t>Режим работы</w:t>
      </w:r>
      <w:bookmarkEnd w:id="245"/>
      <w:bookmarkEnd w:id="246"/>
      <w:bookmarkEnd w:id="247"/>
      <w:bookmarkEnd w:id="248"/>
      <w:bookmarkEnd w:id="249"/>
      <w:bookmarkEnd w:id="250"/>
      <w:bookmarkEnd w:id="251"/>
    </w:p>
    <w:p w14:paraId="599AF4FE" w14:textId="77777777" w:rsidR="00D37314" w:rsidRPr="001052C3" w:rsidRDefault="00D37314" w:rsidP="00FC0718">
      <w:pPr>
        <w:pStyle w:val="a0"/>
        <w:tabs>
          <w:tab w:val="left" w:pos="284"/>
        </w:tabs>
        <w:ind w:left="142" w:firstLine="0"/>
      </w:pPr>
      <w:bookmarkStart w:id="252" w:name="_Toc528580091"/>
      <w:r w:rsidRPr="001052C3">
        <w:t xml:space="preserve">Режим работы </w:t>
      </w:r>
      <w:r w:rsidR="007C1CBC" w:rsidRPr="001052C3">
        <w:t>п</w:t>
      </w:r>
      <w:r w:rsidRPr="001052C3">
        <w:t xml:space="preserve">ерсонала </w:t>
      </w:r>
      <w:r w:rsidR="00B7697D" w:rsidRPr="001052C3">
        <w:t>П</w:t>
      </w:r>
      <w:r w:rsidRPr="001052C3">
        <w:t xml:space="preserve">одрядчика при производстве Работ устанавливается </w:t>
      </w:r>
      <w:r w:rsidR="00B7697D" w:rsidRPr="001052C3">
        <w:t>П</w:t>
      </w:r>
      <w:r w:rsidRPr="001052C3">
        <w:t>одрядчиком самостоятельно с учетом безусловно</w:t>
      </w:r>
      <w:r w:rsidR="007C1CBC" w:rsidRPr="001052C3">
        <w:t>й необходимости</w:t>
      </w:r>
      <w:r w:rsidRPr="001052C3">
        <w:t xml:space="preserve"> исполнения Графика </w:t>
      </w:r>
      <w:r w:rsidR="007C1CBC" w:rsidRPr="001052C3">
        <w:t>производства р</w:t>
      </w:r>
      <w:r w:rsidRPr="001052C3">
        <w:t>абот</w:t>
      </w:r>
      <w:r w:rsidR="007C1CBC" w:rsidRPr="001052C3">
        <w:t>,</w:t>
      </w:r>
      <w:r w:rsidRPr="001052C3">
        <w:t xml:space="preserve"> </w:t>
      </w:r>
      <w:r w:rsidR="00530868" w:rsidRPr="00530868">
        <w:t>[</w:t>
      </w:r>
      <w:r w:rsidR="002155B4" w:rsidRPr="001052C3">
        <w:t>Реестра вех</w:t>
      </w:r>
      <w:r w:rsidR="00530868" w:rsidRPr="00530868">
        <w:t>]</w:t>
      </w:r>
      <w:r w:rsidR="002155B4" w:rsidRPr="00F46F38">
        <w:t>,</w:t>
      </w:r>
      <w:r w:rsidR="002155B4" w:rsidRPr="001052C3">
        <w:t xml:space="preserve"> </w:t>
      </w:r>
      <w:r w:rsidR="007C1CBC" w:rsidRPr="001052C3">
        <w:t>Д</w:t>
      </w:r>
      <w:r w:rsidRPr="001052C3">
        <w:t>етальн</w:t>
      </w:r>
      <w:r w:rsidR="007C1CBC" w:rsidRPr="001052C3">
        <w:t>ого</w:t>
      </w:r>
      <w:r w:rsidRPr="001052C3">
        <w:t xml:space="preserve"> календарно-сетев</w:t>
      </w:r>
      <w:r w:rsidR="007C1CBC" w:rsidRPr="001052C3">
        <w:t>ого</w:t>
      </w:r>
      <w:r w:rsidRPr="001052C3">
        <w:t xml:space="preserve"> график</w:t>
      </w:r>
      <w:r w:rsidR="007C1CBC" w:rsidRPr="001052C3">
        <w:t>а и</w:t>
      </w:r>
      <w:r w:rsidRPr="001052C3">
        <w:t xml:space="preserve"> </w:t>
      </w:r>
      <w:r w:rsidR="0001067E" w:rsidRPr="001052C3">
        <w:t xml:space="preserve">иных </w:t>
      </w:r>
      <w:r w:rsidR="007C1CBC" w:rsidRPr="001052C3">
        <w:t xml:space="preserve">графиков </w:t>
      </w:r>
      <w:r w:rsidR="00645093" w:rsidRPr="001052C3">
        <w:t xml:space="preserve">в соответствии с </w:t>
      </w:r>
      <w:r w:rsidR="00876A5E" w:rsidRPr="001052C3">
        <w:t>Приложением «Поряд</w:t>
      </w:r>
      <w:r w:rsidR="002A4507" w:rsidRPr="001052C3">
        <w:t>о</w:t>
      </w:r>
      <w:r w:rsidR="00876A5E" w:rsidRPr="001052C3">
        <w:t>к</w:t>
      </w:r>
      <w:r w:rsidR="00645093" w:rsidRPr="001052C3">
        <w:t xml:space="preserve"> планирования, контроля и отчетности о выполнении работ</w:t>
      </w:r>
      <w:r w:rsidR="00876A5E" w:rsidRPr="001052C3">
        <w:t>»</w:t>
      </w:r>
      <w:r w:rsidRPr="001052C3">
        <w:t>.</w:t>
      </w:r>
      <w:bookmarkEnd w:id="252"/>
    </w:p>
    <w:p w14:paraId="28B59D1A" w14:textId="77777777" w:rsidR="00CB5FC3" w:rsidRPr="001052C3" w:rsidRDefault="00D37314" w:rsidP="00FC0718">
      <w:pPr>
        <w:pStyle w:val="a0"/>
        <w:tabs>
          <w:tab w:val="left" w:pos="284"/>
        </w:tabs>
        <w:ind w:left="142" w:firstLine="0"/>
      </w:pPr>
      <w:bookmarkStart w:id="253" w:name="_Toc528580092"/>
      <w:r w:rsidRPr="001052C3">
        <w:lastRenderedPageBreak/>
        <w:t xml:space="preserve">В случае явного отставания от </w:t>
      </w:r>
      <w:r w:rsidR="007C1CBC" w:rsidRPr="001052C3">
        <w:t xml:space="preserve">Графика производства работ, </w:t>
      </w:r>
      <w:r w:rsidR="00530868" w:rsidRPr="00530868">
        <w:t>[</w:t>
      </w:r>
      <w:r w:rsidR="002155B4" w:rsidRPr="001052C3">
        <w:t>Реестра вех</w:t>
      </w:r>
      <w:r w:rsidR="00530868" w:rsidRPr="00530868">
        <w:t>]</w:t>
      </w:r>
      <w:r w:rsidR="002155B4" w:rsidRPr="00F46F38">
        <w:t>,</w:t>
      </w:r>
      <w:r w:rsidR="002155B4" w:rsidRPr="001052C3">
        <w:t xml:space="preserve"> </w:t>
      </w:r>
      <w:r w:rsidR="007C1CBC" w:rsidRPr="001052C3">
        <w:t xml:space="preserve">Детального календарно-сетевого графика и </w:t>
      </w:r>
      <w:r w:rsidR="0001067E" w:rsidRPr="001052C3">
        <w:t xml:space="preserve">иных </w:t>
      </w:r>
      <w:r w:rsidR="007C1CBC" w:rsidRPr="001052C3">
        <w:t xml:space="preserve">графиков выполнения работ </w:t>
      </w:r>
      <w:r w:rsidR="00261EC1" w:rsidRPr="001052C3">
        <w:t xml:space="preserve">в соответствии с </w:t>
      </w:r>
      <w:r w:rsidR="00980A0E" w:rsidRPr="001052C3">
        <w:t>Приложением «Порядок</w:t>
      </w:r>
      <w:r w:rsidR="00261EC1" w:rsidRPr="001052C3">
        <w:t xml:space="preserve"> планирования, контроля и отчетност</w:t>
      </w:r>
      <w:r w:rsidR="00980A0E" w:rsidRPr="001052C3">
        <w:t>и о выполнении работ»</w:t>
      </w:r>
      <w:r w:rsidR="00261EC1" w:rsidRPr="001052C3">
        <w:t xml:space="preserve"> </w:t>
      </w:r>
      <w:r w:rsidRPr="001052C3">
        <w:t xml:space="preserve">Заказчик вправе </w:t>
      </w:r>
      <w:r w:rsidR="007C1CBC" w:rsidRPr="001052C3">
        <w:t xml:space="preserve">потребовать от </w:t>
      </w:r>
      <w:r w:rsidR="00B7697D" w:rsidRPr="001052C3">
        <w:t>П</w:t>
      </w:r>
      <w:r w:rsidR="007C1CBC" w:rsidRPr="001052C3">
        <w:t xml:space="preserve">одрядчика изменения </w:t>
      </w:r>
      <w:r w:rsidRPr="001052C3">
        <w:t>установ</w:t>
      </w:r>
      <w:r w:rsidR="007C1CBC" w:rsidRPr="001052C3">
        <w:t xml:space="preserve">ленного </w:t>
      </w:r>
      <w:r w:rsidR="00B7697D" w:rsidRPr="001052C3">
        <w:t>П</w:t>
      </w:r>
      <w:r w:rsidR="007C1CBC" w:rsidRPr="001052C3">
        <w:t>одрядчиком</w:t>
      </w:r>
      <w:r w:rsidRPr="001052C3">
        <w:t xml:space="preserve"> режим</w:t>
      </w:r>
      <w:r w:rsidR="007C1CBC" w:rsidRPr="001052C3">
        <w:t>а</w:t>
      </w:r>
      <w:r w:rsidRPr="001052C3">
        <w:t xml:space="preserve"> </w:t>
      </w:r>
      <w:r w:rsidR="00126EA3" w:rsidRPr="001052C3">
        <w:t>Р</w:t>
      </w:r>
      <w:r w:rsidRPr="001052C3">
        <w:t>аботы</w:t>
      </w:r>
      <w:r w:rsidR="007C1CBC" w:rsidRPr="001052C3">
        <w:t>,</w:t>
      </w:r>
      <w:r w:rsidRPr="001052C3">
        <w:t xml:space="preserve"> </w:t>
      </w:r>
      <w:r w:rsidR="007C1CBC" w:rsidRPr="001052C3">
        <w:t>а также изменения</w:t>
      </w:r>
      <w:r w:rsidRPr="001052C3">
        <w:t xml:space="preserve"> численност</w:t>
      </w:r>
      <w:r w:rsidR="007C1CBC" w:rsidRPr="001052C3">
        <w:t>и</w:t>
      </w:r>
      <w:r w:rsidRPr="001052C3">
        <w:t xml:space="preserve"> персонала и техники</w:t>
      </w:r>
      <w:r w:rsidR="007C1CBC" w:rsidRPr="001052C3">
        <w:t>,</w:t>
      </w:r>
      <w:r w:rsidRPr="001052C3">
        <w:t xml:space="preserve"> </w:t>
      </w:r>
      <w:r w:rsidR="007C1CBC" w:rsidRPr="001052C3">
        <w:t xml:space="preserve">с целью </w:t>
      </w:r>
      <w:r w:rsidRPr="001052C3">
        <w:t>приведения</w:t>
      </w:r>
      <w:r w:rsidR="007C1CBC" w:rsidRPr="001052C3">
        <w:t xml:space="preserve"> фактических</w:t>
      </w:r>
      <w:r w:rsidRPr="001052C3">
        <w:t xml:space="preserve"> сроков выпо</w:t>
      </w:r>
      <w:r w:rsidR="007C1CBC" w:rsidRPr="001052C3">
        <w:t>лнения Р</w:t>
      </w:r>
      <w:r w:rsidRPr="001052C3">
        <w:t xml:space="preserve">абот </w:t>
      </w:r>
      <w:r w:rsidR="007C1CBC" w:rsidRPr="001052C3">
        <w:t xml:space="preserve">в соответствие с </w:t>
      </w:r>
      <w:r w:rsidR="00261EC1" w:rsidRPr="001052C3">
        <w:t>указанными графиками</w:t>
      </w:r>
      <w:r w:rsidRPr="001052C3">
        <w:t>.</w:t>
      </w:r>
      <w:bookmarkStart w:id="254" w:name="_Toc55792004"/>
      <w:bookmarkStart w:id="255" w:name="_Toc305139545"/>
      <w:bookmarkEnd w:id="253"/>
    </w:p>
    <w:p w14:paraId="5A58A657" w14:textId="77777777" w:rsidR="005B37D6" w:rsidRPr="001052C3" w:rsidRDefault="00DA233C" w:rsidP="00FC0718">
      <w:pPr>
        <w:pStyle w:val="10"/>
        <w:numPr>
          <w:ilvl w:val="0"/>
          <w:numId w:val="13"/>
        </w:numPr>
        <w:ind w:left="142" w:firstLine="0"/>
      </w:pPr>
      <w:bookmarkStart w:id="256" w:name="_Toc124437100"/>
      <w:bookmarkStart w:id="257" w:name="_Toc132134339"/>
      <w:bookmarkStart w:id="258" w:name="_Toc144983975"/>
      <w:bookmarkStart w:id="259" w:name="_Toc133432146"/>
      <w:r w:rsidRPr="001052C3">
        <w:t>Обязанности в области природоохранного законодательства</w:t>
      </w:r>
      <w:bookmarkEnd w:id="256"/>
      <w:bookmarkEnd w:id="257"/>
      <w:bookmarkEnd w:id="258"/>
      <w:bookmarkEnd w:id="259"/>
    </w:p>
    <w:p w14:paraId="15F244C7" w14:textId="77777777" w:rsidR="00FB3752" w:rsidRPr="001052C3" w:rsidRDefault="00DA233C" w:rsidP="00FC0718">
      <w:pPr>
        <w:pStyle w:val="a0"/>
        <w:tabs>
          <w:tab w:val="left" w:pos="284"/>
        </w:tabs>
        <w:ind w:left="142" w:firstLine="0"/>
      </w:pPr>
      <w:r w:rsidRPr="001052C3">
        <w:t>Подрядчик самостоятельно производит оценку хозяйственной деятельности на объекте выполнения рабо</w:t>
      </w:r>
      <w:r w:rsidR="003E0D6F" w:rsidRPr="001052C3">
        <w:t>т в</w:t>
      </w:r>
      <w:r w:rsidR="00D4608A" w:rsidRPr="001052C3">
        <w:t xml:space="preserve"> </w:t>
      </w:r>
      <w:r w:rsidR="003E0D6F" w:rsidRPr="001052C3">
        <w:t>соответствии с критериями</w:t>
      </w:r>
      <w:r w:rsidRPr="001052C3">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N 2398, осуществляет постановку на учет и в зависимости от категории объекта НВОС выполняет обязанности по оформлению экологической документации по</w:t>
      </w:r>
      <w:r w:rsidR="00D4608A" w:rsidRPr="001052C3">
        <w:t xml:space="preserve"> </w:t>
      </w:r>
      <w:r w:rsidRPr="001052C3">
        <w:t>нормированию, отчетности и внесении платы за НВОС (при осуществлении выбросов, сбросов, обращении с отходами) в рамках исполнения Договора.</w:t>
      </w:r>
    </w:p>
    <w:p w14:paraId="0A4552B9" w14:textId="77777777" w:rsidR="00FB3752" w:rsidRPr="001052C3" w:rsidRDefault="005B37D6" w:rsidP="00FC0718">
      <w:pPr>
        <w:pStyle w:val="a0"/>
        <w:tabs>
          <w:tab w:val="left" w:pos="284"/>
        </w:tabs>
        <w:ind w:left="142" w:firstLine="0"/>
      </w:pPr>
      <w:r w:rsidRPr="001052C3">
        <w:t>Подрядчик обязан обеспечить сохранность лома, отходов цветных/черных/драгоценных металлов, образованных в результате выполнения Работ, и передать лом, отходы цветных/черных/драгоценных металлов Заказчику не позднее последнего дня Отчетного периода</w:t>
      </w:r>
      <w:r w:rsidR="00B1748B" w:rsidRPr="001052C3">
        <w:t>, в котором они возникли,</w:t>
      </w:r>
      <w:r w:rsidRPr="001052C3">
        <w:t xml:space="preserve"> по Акту формы </w:t>
      </w:r>
      <w:r w:rsidR="00870C24" w:rsidRPr="001052C3">
        <w:t>НН.М-3.1</w:t>
      </w:r>
      <w:r w:rsidRPr="001052C3">
        <w:t>.</w:t>
      </w:r>
      <w:r w:rsidR="00B1748B" w:rsidRPr="001052C3">
        <w:rPr>
          <w:rStyle w:val="ae"/>
        </w:rPr>
        <w:footnoteReference w:id="83"/>
      </w:r>
      <w:r w:rsidRPr="001052C3">
        <w:t xml:space="preserve"> Лом, отходы цветных/черных/драгоценных металлов передаются Подрядчиком Заказчику на склад, указанный Заказчиком. Расходы по транспортировке лома, отходов цветных/черных/драгоценных металлов на склад, указанный Заказчиком</w:t>
      </w:r>
      <w:r w:rsidR="006A4F14" w:rsidRPr="001052C3">
        <w:t>,</w:t>
      </w:r>
      <w:r w:rsidRPr="001052C3">
        <w:t xml:space="preserve"> включены в Цену Договора. </w:t>
      </w:r>
    </w:p>
    <w:p w14:paraId="2083412D" w14:textId="77777777" w:rsidR="005B37D6" w:rsidRPr="001052C3" w:rsidRDefault="005B37D6" w:rsidP="00FC0718">
      <w:pPr>
        <w:pStyle w:val="a0"/>
        <w:tabs>
          <w:tab w:val="left" w:pos="284"/>
        </w:tabs>
        <w:ind w:left="142" w:firstLine="0"/>
      </w:pPr>
      <w:r w:rsidRPr="001052C3">
        <w:t xml:space="preserve">При образовании лома, отходов цветных/черных/драгоценных металлов, Подрядчик уведомляет Заказчика не позднее </w:t>
      </w:r>
      <w:r w:rsidR="006A4F14" w:rsidRPr="001052C3">
        <w:rPr>
          <w:color w:val="000000"/>
        </w:rPr>
        <w:t>последнего</w:t>
      </w:r>
      <w:r w:rsidRPr="001052C3">
        <w:rPr>
          <w:color w:val="000000"/>
        </w:rPr>
        <w:t xml:space="preserve"> дня Отчетного периода</w:t>
      </w:r>
      <w:r w:rsidR="006A4F14" w:rsidRPr="001052C3">
        <w:rPr>
          <w:color w:val="000000"/>
        </w:rPr>
        <w:t>, в котором лом, отходы цветных/черных/драгоценных металлов были образованы</w:t>
      </w:r>
      <w:r w:rsidRPr="001052C3">
        <w:rPr>
          <w:color w:val="000000"/>
        </w:rPr>
        <w:t>.</w:t>
      </w:r>
      <w:r w:rsidRPr="001052C3">
        <w:t xml:space="preserve"> До даты передачи Заказчику </w:t>
      </w:r>
      <w:r w:rsidR="006A4F14" w:rsidRPr="001052C3">
        <w:t xml:space="preserve">по Акту формы </w:t>
      </w:r>
      <w:r w:rsidR="00870C24" w:rsidRPr="001052C3">
        <w:t>НН.М-3.1</w:t>
      </w:r>
      <w:r w:rsidR="006A4F14" w:rsidRPr="001052C3">
        <w:t>.</w:t>
      </w:r>
      <w:r w:rsidR="00D4608A" w:rsidRPr="001052C3">
        <w:t xml:space="preserve"> </w:t>
      </w:r>
      <w:r w:rsidRPr="001052C3">
        <w:t>лома, отходов цветных/черных/драгоценных металлов, риск случайной гибели и/или повреждения лома, отходов цветных/черных/драгоценных металлов несет Подрядчик.</w:t>
      </w:r>
    </w:p>
    <w:p w14:paraId="66681723" w14:textId="77777777" w:rsidR="00FB3752" w:rsidRPr="001052C3" w:rsidRDefault="005B37D6" w:rsidP="00FC0718">
      <w:pPr>
        <w:pStyle w:val="a0"/>
        <w:tabs>
          <w:tab w:val="left" w:pos="284"/>
        </w:tabs>
        <w:ind w:left="142" w:firstLine="0"/>
      </w:pPr>
      <w:r w:rsidRPr="001052C3">
        <w:t xml:space="preserve">Подрядчик обязан обеспечить содержание и уборку Строительной площадки/ Объекта, включая примыкающие участки дорог и тротуаров, вывоз, хранение и утилизацию отходов, предотвратить рассыпание отходов и загрязнение, захламление территории Строительной площадки/ Объекта и прилегающей территории отходами и иными предметами, связанными с деятельностью Подрядчика. </w:t>
      </w:r>
    </w:p>
    <w:p w14:paraId="424C97F8" w14:textId="77777777" w:rsidR="005B37D6" w:rsidRPr="001052C3" w:rsidRDefault="005B37D6" w:rsidP="00FC0718">
      <w:pPr>
        <w:pStyle w:val="a0"/>
        <w:tabs>
          <w:tab w:val="left" w:pos="284"/>
        </w:tabs>
        <w:ind w:left="142" w:firstLine="0"/>
      </w:pPr>
      <w:r w:rsidRPr="001052C3">
        <w:t xml:space="preserve">Все отходы, образующиеся в ходе выполнения Работ, по Договору в том числе, но не исключительно, бытовые отходы от деятельности Персонала Подрядчика и/или субподрядчика, отходы от автотранспорта, эксплуатируемого Подрядчиком и/или субподрядчиком и подобный мусор являются собственностью Подрядчика с момента образования отходов. Все отходы, образующиеся в результате деятельности Подрядчика и производства работ по Договору, в том числе отходы, образованные в результате демонтажных работ, являются собственностью Подрядчика. </w:t>
      </w:r>
    </w:p>
    <w:p w14:paraId="0F6EE169" w14:textId="77777777" w:rsidR="005B37D6" w:rsidRPr="001052C3" w:rsidRDefault="005B37D6" w:rsidP="00FC0718">
      <w:pPr>
        <w:pStyle w:val="a0"/>
        <w:tabs>
          <w:tab w:val="left" w:pos="284"/>
        </w:tabs>
        <w:ind w:left="142" w:firstLine="0"/>
      </w:pPr>
      <w:r w:rsidRPr="001052C3">
        <w:t xml:space="preserve">Также в обязанности Подрядчика входит соблюдение требований законодательства в области охраны окружающей среды, в частности, ведение учета и отчетности, внесение платы за негативное воздействие на окружающую среду, в части выбросов, сбросов, размещения отходов, образующихся при выполнении Работ, заключение договоров на размещение/утилизацию/обезвреживание отходов I – V классов опасности с организациями, имеющими необходимые разрешительные документы, организацию мест накопления отходов, в соответствии с требованиями природоохранного и санитарно-эпидемиологического законодательства с назначением специально обученного ответственного лица; а также проведение производственного экологического контроля на </w:t>
      </w:r>
      <w:r w:rsidRPr="001052C3">
        <w:lastRenderedPageBreak/>
        <w:t xml:space="preserve">период выполнения работ по Договору. </w:t>
      </w:r>
    </w:p>
    <w:p w14:paraId="2BCA243B" w14:textId="77777777" w:rsidR="00DA233C" w:rsidRPr="001052C3" w:rsidRDefault="00DA233C" w:rsidP="00FC0718">
      <w:pPr>
        <w:tabs>
          <w:tab w:val="left" w:pos="284"/>
        </w:tabs>
        <w:ind w:left="142" w:firstLine="0"/>
        <w:contextualSpacing/>
      </w:pPr>
      <w:r w:rsidRPr="001052C3">
        <w:t>Подрядчик самостоятельно и за свой счет обязан организовать и обеспечить все требуемые законодательством действия по обращению с отходами, образовавшимися в процессе выполнения Работ и/или организовать передачу отходов специализированным организациям для вышеперечисленных целей по самостоятельно заключаемым договорам.</w:t>
      </w:r>
    </w:p>
    <w:p w14:paraId="04DCAFEC" w14:textId="77777777" w:rsidR="00DA233C" w:rsidRPr="001052C3" w:rsidRDefault="00DA233C" w:rsidP="00FC0718">
      <w:pPr>
        <w:tabs>
          <w:tab w:val="left" w:pos="284"/>
        </w:tabs>
        <w:ind w:left="142" w:firstLine="0"/>
        <w:contextualSpacing/>
      </w:pPr>
      <w:r w:rsidRPr="001052C3">
        <w:t xml:space="preserve">Подрядчик самостоятельно отчитывается перед государственными органами и самостоятельно несет ответственность в случае выявления нарушений в отношении Подрядчика в области охраны окружающей среды и обращения с отходами, возникших в результате действий Подрядчика и привлеченных им третьих лиц. </w:t>
      </w:r>
    </w:p>
    <w:p w14:paraId="2155A4F6" w14:textId="77777777" w:rsidR="005B37D6" w:rsidRPr="001052C3" w:rsidRDefault="005B37D6" w:rsidP="00FC0718">
      <w:pPr>
        <w:pStyle w:val="a0"/>
        <w:tabs>
          <w:tab w:val="left" w:pos="284"/>
        </w:tabs>
        <w:ind w:left="142" w:firstLine="0"/>
      </w:pPr>
      <w:r w:rsidRPr="001052C3">
        <w:t xml:space="preserve">В счет </w:t>
      </w:r>
      <w:r w:rsidR="00D64546" w:rsidRPr="001052C3">
        <w:t>Ц</w:t>
      </w:r>
      <w:r w:rsidRPr="001052C3">
        <w:t>ены Договора, Подрядчик:</w:t>
      </w:r>
    </w:p>
    <w:p w14:paraId="6DA63BFE" w14:textId="77777777" w:rsidR="005B37D6" w:rsidRPr="001052C3" w:rsidRDefault="005B37D6" w:rsidP="00FC0718">
      <w:pPr>
        <w:tabs>
          <w:tab w:val="left" w:pos="284"/>
        </w:tabs>
        <w:ind w:left="142" w:firstLine="0"/>
      </w:pPr>
      <w:r w:rsidRPr="001052C3">
        <w:t xml:space="preserve">- </w:t>
      </w:r>
      <w:r w:rsidR="006A4F14" w:rsidRPr="001052C3">
        <w:t>обеспечивает</w:t>
      </w:r>
      <w:r w:rsidRPr="001052C3">
        <w:t xml:space="preserve"> сбор, накопление, транспортировку на соответствующий полигон, место размещения, переработки и утилизации объемов строительного и иного мусора, остатков упаковки, ТКО и т.п., являющихся следствием использования материалов, выполнения Работ, а также размещение, утилизацию либо обезвреживание указанных отходов.</w:t>
      </w:r>
    </w:p>
    <w:p w14:paraId="1D587C2E" w14:textId="77777777" w:rsidR="005B37D6" w:rsidRPr="001052C3" w:rsidRDefault="005B37D6" w:rsidP="00FC0718">
      <w:pPr>
        <w:tabs>
          <w:tab w:val="left" w:pos="284"/>
        </w:tabs>
        <w:ind w:left="142" w:firstLine="0"/>
      </w:pPr>
      <w:r w:rsidRPr="001052C3">
        <w:t xml:space="preserve">- </w:t>
      </w:r>
      <w:r w:rsidR="006A4F14" w:rsidRPr="001052C3">
        <w:t>обеспечивает</w:t>
      </w:r>
      <w:r w:rsidRPr="001052C3">
        <w:t xml:space="preserve"> сбор, накопление, транспортировку шлама от буровых работ, грунта, горных пород, ставших результатом земляных и демонтажных работ на Объекте.</w:t>
      </w:r>
    </w:p>
    <w:p w14:paraId="66A0C2C1" w14:textId="77777777" w:rsidR="006A4F14" w:rsidRPr="001052C3" w:rsidRDefault="006A4F14" w:rsidP="00FC0718">
      <w:pPr>
        <w:tabs>
          <w:tab w:val="left" w:pos="284"/>
        </w:tabs>
        <w:ind w:left="142" w:firstLine="0"/>
      </w:pPr>
      <w:r w:rsidRPr="001052C3">
        <w:t xml:space="preserve">- своими силами и средствами обеспечивает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w:t>
      </w:r>
      <w:r w:rsidR="00D5251A" w:rsidRPr="001052C3">
        <w:t>РФ</w:t>
      </w:r>
      <w:r w:rsidRPr="001052C3">
        <w:t>, в том числе разрешения, обосновывающие воздействие на окружающую среду, в случаях, установленных законодательством в области охраны окружающей среды.</w:t>
      </w:r>
    </w:p>
    <w:p w14:paraId="405C6258" w14:textId="77777777" w:rsidR="005B37D6" w:rsidRPr="001052C3" w:rsidRDefault="005B37D6" w:rsidP="00FC0718">
      <w:pPr>
        <w:pStyle w:val="a0"/>
        <w:tabs>
          <w:tab w:val="left" w:pos="284"/>
        </w:tabs>
        <w:ind w:left="142" w:firstLine="0"/>
      </w:pPr>
      <w:r w:rsidRPr="001052C3">
        <w:t>В рамках выполнения Работ по Договору Подрядчик обязуется организовать деятельность по обращению с отходами на Строительной площадке/ Объекте, переданными ему для выполнения Работ (далее –обращение с отходами), а именно:</w:t>
      </w:r>
    </w:p>
    <w:p w14:paraId="3335A9F4" w14:textId="77777777" w:rsidR="005B37D6" w:rsidRPr="001052C3" w:rsidRDefault="005B37D6" w:rsidP="00FC0718">
      <w:pPr>
        <w:pStyle w:val="a0"/>
        <w:numPr>
          <w:ilvl w:val="0"/>
          <w:numId w:val="16"/>
        </w:numPr>
        <w:tabs>
          <w:tab w:val="left" w:pos="284"/>
        </w:tabs>
        <w:ind w:left="142" w:firstLine="0"/>
      </w:pPr>
      <w:r w:rsidRPr="001052C3">
        <w:t>учёт и нормирование отходов;</w:t>
      </w:r>
    </w:p>
    <w:p w14:paraId="2CC5C345" w14:textId="77777777" w:rsidR="005B37D6" w:rsidRPr="001052C3" w:rsidRDefault="005B37D6" w:rsidP="00FC0718">
      <w:pPr>
        <w:pStyle w:val="a0"/>
        <w:numPr>
          <w:ilvl w:val="0"/>
          <w:numId w:val="16"/>
        </w:numPr>
        <w:tabs>
          <w:tab w:val="left" w:pos="284"/>
        </w:tabs>
        <w:ind w:left="142" w:firstLine="0"/>
      </w:pPr>
      <w:r w:rsidRPr="001052C3">
        <w:t>разработка паспортов отходов I-IV классов опасности и получение актов биотестирования (в случае возникновения необходимости);</w:t>
      </w:r>
    </w:p>
    <w:p w14:paraId="39E0E870" w14:textId="77777777" w:rsidR="005B37D6" w:rsidRPr="001052C3" w:rsidRDefault="005B37D6" w:rsidP="00FC0718">
      <w:pPr>
        <w:pStyle w:val="a0"/>
        <w:numPr>
          <w:ilvl w:val="0"/>
          <w:numId w:val="16"/>
        </w:numPr>
        <w:tabs>
          <w:tab w:val="left" w:pos="284"/>
        </w:tabs>
        <w:ind w:left="142" w:firstLine="0"/>
      </w:pPr>
      <w:r w:rsidRPr="001052C3">
        <w:t>предоставление соответствующей отчетности в установленном законом порядке;</w:t>
      </w:r>
    </w:p>
    <w:p w14:paraId="0441D746" w14:textId="77777777" w:rsidR="005B37D6" w:rsidRPr="001052C3" w:rsidRDefault="005B37D6" w:rsidP="00FC0718">
      <w:pPr>
        <w:pStyle w:val="a0"/>
        <w:numPr>
          <w:ilvl w:val="0"/>
          <w:numId w:val="16"/>
        </w:numPr>
        <w:tabs>
          <w:tab w:val="left" w:pos="284"/>
        </w:tabs>
        <w:ind w:left="142" w:firstLine="0"/>
      </w:pPr>
      <w:r w:rsidRPr="001052C3">
        <w:t>декларирование и уплата обязательных платежей (плата за негативное воздействие на окружающую среду (НВОС), экологический сбор в случаях, установленных действующим природоохранным законодательством).</w:t>
      </w:r>
    </w:p>
    <w:p w14:paraId="6CEC4FF3" w14:textId="77777777" w:rsidR="005B37D6" w:rsidRPr="001052C3" w:rsidRDefault="005B37D6" w:rsidP="00FC0718">
      <w:pPr>
        <w:pStyle w:val="a0"/>
        <w:tabs>
          <w:tab w:val="left" w:pos="284"/>
        </w:tabs>
        <w:ind w:left="142" w:firstLine="0"/>
      </w:pPr>
      <w:r w:rsidRPr="001052C3">
        <w:t xml:space="preserve">При образовании отходов производства и потребления, в том числе, твердых коммунальных отходов (ТКО), осуществлять обращение с ними в соответствии с действующим законодательством </w:t>
      </w:r>
      <w:r w:rsidR="00D5251A" w:rsidRPr="001052C3">
        <w:t>РФ</w:t>
      </w:r>
      <w:r w:rsidRPr="001052C3">
        <w:t xml:space="preserve"> (в т.ч., осуществлять вывоз отходов с территории Строительной площадки/ Объекта на специализированные объекты и их санкционированное размещение, утилизацию или обезвреживание). </w:t>
      </w:r>
    </w:p>
    <w:p w14:paraId="40C40DF8" w14:textId="77777777" w:rsidR="005B37D6" w:rsidRPr="001052C3" w:rsidRDefault="005B37D6" w:rsidP="00FC0718">
      <w:pPr>
        <w:tabs>
          <w:tab w:val="left" w:pos="284"/>
        </w:tabs>
        <w:ind w:left="142" w:firstLine="0"/>
      </w:pPr>
      <w:r w:rsidRPr="001052C3">
        <w:t xml:space="preserve">Затраты на размещение/утилизацию/обезвреживание отходов осуществляются в счет Цены Договора. </w:t>
      </w:r>
    </w:p>
    <w:p w14:paraId="3C58C420" w14:textId="77777777" w:rsidR="00CB5FC3" w:rsidRPr="001052C3" w:rsidRDefault="005B37D6" w:rsidP="00FC0718">
      <w:pPr>
        <w:tabs>
          <w:tab w:val="left" w:pos="284"/>
        </w:tabs>
        <w:ind w:left="142" w:firstLine="0"/>
      </w:pPr>
      <w:r w:rsidRPr="001052C3">
        <w:t>В случае несвоевременного вывоза отходов с территории Строительной площадки / Объекта, Заказчик вправе для вывоза отходов привлечь третьих лиц либо осуществить вывоз само</w:t>
      </w:r>
      <w:r w:rsidR="00BC25D7" w:rsidRPr="001052C3">
        <w:t xml:space="preserve">стоятельно за счет Подрядчика. </w:t>
      </w:r>
      <w:r w:rsidRPr="001052C3">
        <w:t xml:space="preserve">В этом случае затраты </w:t>
      </w:r>
      <w:r w:rsidR="00174DA9" w:rsidRPr="001052C3">
        <w:t>Заказчика</w:t>
      </w:r>
      <w:r w:rsidRPr="001052C3">
        <w:t xml:space="preserve"> </w:t>
      </w:r>
      <w:r w:rsidR="001C34D8" w:rsidRPr="001052C3">
        <w:t>н</w:t>
      </w:r>
      <w:r w:rsidRPr="001052C3">
        <w:t>а вывоз отходов должны быть компенсированы в срок не более 5 рабочих дней с даты получения соответствующих требований Заказчика либо путем удержания Заказчиком указанных сумм из сумм очередных платежей, причитающихся Подрядчику. При этом учет данных отходов в природоохранной отчетности осуществляет Подрядчик.</w:t>
      </w:r>
    </w:p>
    <w:p w14:paraId="3468E215" w14:textId="77777777" w:rsidR="006415B5" w:rsidRPr="001052C3" w:rsidRDefault="00ED2CB3" w:rsidP="00FC0718">
      <w:pPr>
        <w:pStyle w:val="10"/>
        <w:numPr>
          <w:ilvl w:val="0"/>
          <w:numId w:val="13"/>
        </w:numPr>
        <w:ind w:left="142" w:firstLine="0"/>
      </w:pPr>
      <w:bookmarkStart w:id="260" w:name="_Toc144983976"/>
      <w:bookmarkStart w:id="261" w:name="_Toc124437101"/>
      <w:bookmarkStart w:id="262" w:name="_Toc132134340"/>
      <w:bookmarkStart w:id="263" w:name="_Toc528580103"/>
      <w:bookmarkStart w:id="264" w:name="_Toc133432147"/>
      <w:bookmarkEnd w:id="254"/>
      <w:bookmarkEnd w:id="255"/>
      <w:r w:rsidRPr="001052C3">
        <w:t xml:space="preserve">Порядок обеспечения </w:t>
      </w:r>
      <w:r w:rsidR="00C47BC4" w:rsidRPr="001052C3">
        <w:t>МТР</w:t>
      </w:r>
      <w:bookmarkEnd w:id="260"/>
      <w:r w:rsidR="00C47BC4" w:rsidRPr="001052C3">
        <w:t xml:space="preserve"> </w:t>
      </w:r>
    </w:p>
    <w:p w14:paraId="36B60D08" w14:textId="77777777" w:rsidR="006415B5" w:rsidRPr="001052C3" w:rsidRDefault="006415B5" w:rsidP="00FC0718">
      <w:pPr>
        <w:pStyle w:val="a0"/>
        <w:ind w:left="142" w:firstLine="0"/>
      </w:pPr>
      <w:r w:rsidRPr="001052C3">
        <w:t>Мате</w:t>
      </w:r>
      <w:r w:rsidR="001643E3">
        <w:t>риально-техническое обеспечение</w:t>
      </w:r>
      <w:r w:rsidRPr="001052C3">
        <w:t xml:space="preserve"> всеми МТР, необходимыми для производства Работ, в срок, обеспечивающий своевременное выполнение Графика производства работ, </w:t>
      </w:r>
      <w:r w:rsidR="003274F3" w:rsidRPr="003274F3">
        <w:t>[</w:t>
      </w:r>
      <w:r w:rsidRPr="001052C3">
        <w:t>Реес</w:t>
      </w:r>
      <w:r w:rsidRPr="001052C3">
        <w:rPr>
          <w:shd w:val="clear" w:color="auto" w:fill="FFFFFF" w:themeFill="background1"/>
        </w:rPr>
        <w:t>тра вех</w:t>
      </w:r>
      <w:r w:rsidR="003274F3" w:rsidRPr="003274F3">
        <w:rPr>
          <w:shd w:val="clear" w:color="auto" w:fill="FFFFFF" w:themeFill="background1"/>
        </w:rPr>
        <w:t>]</w:t>
      </w:r>
      <w:r w:rsidRPr="001052C3">
        <w:rPr>
          <w:shd w:val="clear" w:color="auto" w:fill="FFFFFF" w:themeFill="background1"/>
        </w:rPr>
        <w:t xml:space="preserve"> и Детального календарно-сетевого графика, является ответственностью Подрядчика [, за исключением МТР Заказчика, обозначенных в Приложении «Разделительная ведомость»].</w:t>
      </w:r>
    </w:p>
    <w:p w14:paraId="011EB7BD" w14:textId="77777777" w:rsidR="006415B5" w:rsidRPr="001052C3" w:rsidRDefault="006415B5" w:rsidP="00FC0718">
      <w:pPr>
        <w:pStyle w:val="111"/>
        <w:numPr>
          <w:ilvl w:val="0"/>
          <w:numId w:val="0"/>
        </w:numPr>
        <w:tabs>
          <w:tab w:val="left" w:pos="284"/>
          <w:tab w:val="left" w:pos="924"/>
        </w:tabs>
        <w:ind w:left="142"/>
      </w:pPr>
      <w:r w:rsidRPr="001052C3">
        <w:t xml:space="preserve">Цена Договора включает все затраты Подрядчика на приобретение МТР и выполнение всех </w:t>
      </w:r>
      <w:r w:rsidRPr="001052C3">
        <w:rPr>
          <w:shd w:val="clear" w:color="auto" w:fill="FFFFFF" w:themeFill="background1"/>
        </w:rPr>
        <w:t xml:space="preserve">обязательств по </w:t>
      </w:r>
      <w:r w:rsidR="007F225C" w:rsidRPr="001052C3">
        <w:rPr>
          <w:shd w:val="clear" w:color="auto" w:fill="FFFFFF" w:themeFill="background1"/>
        </w:rPr>
        <w:t>мате</w:t>
      </w:r>
      <w:r w:rsidR="0032615F" w:rsidRPr="001052C3">
        <w:rPr>
          <w:shd w:val="clear" w:color="auto" w:fill="FFFFFF" w:themeFill="background1"/>
        </w:rPr>
        <w:t>риально-техническому обеспечению</w:t>
      </w:r>
      <w:r w:rsidR="007F225C" w:rsidRPr="001052C3">
        <w:rPr>
          <w:shd w:val="clear" w:color="auto" w:fill="FFFFFF" w:themeFill="background1"/>
        </w:rPr>
        <w:t xml:space="preserve"> </w:t>
      </w:r>
      <w:r w:rsidRPr="001052C3">
        <w:rPr>
          <w:shd w:val="clear" w:color="auto" w:fill="FFFFFF" w:themeFill="background1"/>
        </w:rPr>
        <w:t xml:space="preserve">[, за исключением МТР </w:t>
      </w:r>
      <w:r w:rsidRPr="001052C3">
        <w:rPr>
          <w:shd w:val="clear" w:color="auto" w:fill="FFFFFF" w:themeFill="background1"/>
        </w:rPr>
        <w:lastRenderedPageBreak/>
        <w:t>Заказчика].</w:t>
      </w:r>
      <w:r w:rsidRPr="001052C3">
        <w:t xml:space="preserve"> </w:t>
      </w:r>
      <w:r w:rsidRPr="001052C3">
        <w:rPr>
          <w:shd w:val="clear" w:color="auto" w:fill="FFFFFF" w:themeFill="background1"/>
        </w:rPr>
        <w:t>Дополнительные условия предусмотрены в Приложении «Требования к порядку обеспечения МТР».</w:t>
      </w:r>
    </w:p>
    <w:p w14:paraId="127B7A3F" w14:textId="77777777" w:rsidR="006415B5" w:rsidRPr="001052C3" w:rsidRDefault="006415B5" w:rsidP="00FC0718">
      <w:pPr>
        <w:pStyle w:val="111"/>
        <w:ind w:left="142" w:firstLine="0"/>
      </w:pPr>
      <w:r w:rsidRPr="001052C3">
        <w:t>Любые МТР, явно неуказанные в Проектной/Рабочей документации, но по существу необходимые для выполнения и за</w:t>
      </w:r>
      <w:r w:rsidR="001643E3">
        <w:t>вершения Работ в соответствии с Требованиями</w:t>
      </w:r>
      <w:r w:rsidRPr="001052C3">
        <w:t>, представляются Подрядчиком, считаются включенными в Цену Договора и не являются основанием для изменения Цены Договора.</w:t>
      </w:r>
    </w:p>
    <w:p w14:paraId="260D794A" w14:textId="77777777" w:rsidR="006415B5" w:rsidRPr="001052C3" w:rsidRDefault="006415B5" w:rsidP="00FC0718">
      <w:pPr>
        <w:tabs>
          <w:tab w:val="left" w:pos="284"/>
        </w:tabs>
        <w:ind w:firstLine="0"/>
        <w:rPr>
          <w:b/>
        </w:rPr>
      </w:pPr>
    </w:p>
    <w:p w14:paraId="6DF2C5EA" w14:textId="77777777" w:rsidR="006415B5" w:rsidRPr="001052C3" w:rsidRDefault="006415B5" w:rsidP="00FC0718">
      <w:pPr>
        <w:tabs>
          <w:tab w:val="left" w:pos="284"/>
        </w:tabs>
        <w:ind w:left="142" w:firstLine="0"/>
        <w:rPr>
          <w:b/>
        </w:rPr>
      </w:pPr>
    </w:p>
    <w:p w14:paraId="159F82C8" w14:textId="77777777" w:rsidR="006415B5" w:rsidRPr="001052C3" w:rsidRDefault="006415B5" w:rsidP="00FC0718">
      <w:pPr>
        <w:pStyle w:val="a0"/>
        <w:ind w:left="142" w:firstLine="0"/>
        <w:rPr>
          <w:b/>
        </w:rPr>
      </w:pPr>
      <w:r w:rsidRPr="001052C3">
        <w:rPr>
          <w:b/>
        </w:rPr>
        <w:t xml:space="preserve">[Порядок обеспечения МТР Подрядчика: </w:t>
      </w:r>
    </w:p>
    <w:p w14:paraId="2368E995" w14:textId="77777777" w:rsidR="006415B5" w:rsidRPr="001052C3" w:rsidRDefault="006415B5" w:rsidP="00FC0718">
      <w:pPr>
        <w:pStyle w:val="111"/>
        <w:ind w:left="142" w:firstLine="0"/>
      </w:pPr>
      <w:bookmarkStart w:id="265" w:name="_Toc528580116"/>
      <w:r w:rsidRPr="001052C3">
        <w:t xml:space="preserve">Стоимость оборудования МТР Подрядчика отражается в Акте формы № КС-2 с обязательным приложением Перечня смонтированного/ установленного </w:t>
      </w:r>
      <w:r w:rsidR="000C1C75" w:rsidRPr="001052C3">
        <w:t>о</w:t>
      </w:r>
      <w:r w:rsidRPr="001052C3">
        <w:t xml:space="preserve">борудования по </w:t>
      </w:r>
      <w:r w:rsidR="000C1C75" w:rsidRPr="001052C3">
        <w:t>о</w:t>
      </w:r>
      <w:r w:rsidRPr="001052C3">
        <w:t xml:space="preserve">бъекту по форме НН.КС-2.3. </w:t>
      </w:r>
    </w:p>
    <w:p w14:paraId="0AD5B214" w14:textId="77777777" w:rsidR="006415B5" w:rsidRPr="001052C3" w:rsidRDefault="006415B5" w:rsidP="00FC0718">
      <w:pPr>
        <w:ind w:left="142" w:firstLine="0"/>
      </w:pPr>
      <w:r w:rsidRPr="001052C3">
        <w:t>[Общий перечень смонтированного/установленного</w:t>
      </w:r>
      <w:r w:rsidR="00E0781A" w:rsidRPr="001052C3">
        <w:t xml:space="preserve"> оборудования</w:t>
      </w:r>
      <w:r w:rsidRPr="001052C3">
        <w:t xml:space="preserve"> оформляется с соблюдением требований Федерального закона от 06.12.2011 № 402-ФЗ «О бухгалтерском учете» как соответствующее приложение к [Акту приемки законченного строительством</w:t>
      </w:r>
      <w:r w:rsidR="009E4BEA" w:rsidRPr="001052C3">
        <w:t xml:space="preserve"> объекта</w:t>
      </w:r>
      <w:r w:rsidRPr="001052C3">
        <w:t xml:space="preserve">] / [Акту </w:t>
      </w:r>
      <w:r w:rsidR="0028052C" w:rsidRPr="001052C3">
        <w:t>о завершении работ по Договору</w:t>
      </w:r>
      <w:r w:rsidRPr="001052C3">
        <w:t>].</w:t>
      </w:r>
      <w:bookmarkEnd w:id="265"/>
    </w:p>
    <w:p w14:paraId="431D5E8A" w14:textId="77777777" w:rsidR="006415B5" w:rsidRPr="001052C3" w:rsidRDefault="006415B5" w:rsidP="00FC0718">
      <w:pPr>
        <w:pStyle w:val="111"/>
        <w:ind w:left="142" w:firstLine="0"/>
      </w:pPr>
      <w:bookmarkStart w:id="266" w:name="_Toc528580117"/>
      <w:r w:rsidRPr="001052C3">
        <w:t>Подрядчик несет ответственность за сохранность, утрату или повреждение всех МТР Подрядчика на Объекте/Строительной площадке.</w:t>
      </w:r>
      <w:bookmarkStart w:id="267" w:name="_Toc528580118"/>
      <w:bookmarkEnd w:id="266"/>
    </w:p>
    <w:p w14:paraId="58C0B397" w14:textId="77777777" w:rsidR="006415B5" w:rsidRPr="001052C3" w:rsidRDefault="006415B5" w:rsidP="00FC0718">
      <w:pPr>
        <w:pStyle w:val="111"/>
        <w:ind w:left="142" w:firstLine="0"/>
      </w:pPr>
      <w:r w:rsidRPr="001052C3">
        <w:t>Подрядчик несет ответственность за сроки предоставления и качество МТР Подрядчика.</w:t>
      </w:r>
      <w:bookmarkEnd w:id="267"/>
    </w:p>
    <w:p w14:paraId="73B6916D" w14:textId="77777777" w:rsidR="006415B5" w:rsidRPr="001052C3" w:rsidRDefault="006415B5" w:rsidP="00FC0718">
      <w:pPr>
        <w:pStyle w:val="111"/>
        <w:ind w:left="142" w:firstLine="0"/>
      </w:pPr>
      <w:bookmarkStart w:id="268" w:name="_Toc528580119"/>
      <w:r w:rsidRPr="001052C3">
        <w:t xml:space="preserve">Подрядчик по требованию Заказчика в срок не позднее </w:t>
      </w:r>
      <w:r w:rsidR="00A36F99">
        <w:t>5</w:t>
      </w:r>
      <w:r w:rsidRPr="001052C3">
        <w:t xml:space="preserve"> рабочих дней с даты направления соответствующего требования представляет всю необходимую информацию, документы (паспорта, сертификаты, акты испытаний и т.п.), удостоверяющие качество поставленных МТР Подрядчик</w:t>
      </w:r>
      <w:r w:rsidR="001643E3">
        <w:t>а, их соответствие Требованиям</w:t>
      </w:r>
      <w:r w:rsidRPr="001052C3">
        <w:t>.</w:t>
      </w:r>
      <w:bookmarkEnd w:id="268"/>
    </w:p>
    <w:p w14:paraId="3DF6002E" w14:textId="77777777" w:rsidR="006415B5" w:rsidRPr="001052C3" w:rsidRDefault="006415B5" w:rsidP="00FC0718">
      <w:pPr>
        <w:pStyle w:val="111"/>
        <w:ind w:left="142" w:firstLine="0"/>
      </w:pPr>
      <w:r w:rsidRPr="001052C3">
        <w:t xml:space="preserve">Подрядчик </w:t>
      </w:r>
      <w:r w:rsidR="001643E3">
        <w:t>обязан</w:t>
      </w:r>
      <w:r w:rsidRPr="001052C3">
        <w:t xml:space="preserve"> по согласованию с Заказчиком приобрести необходимые для выполнения Работ МТР, имеющиеся в наличии на складах Заказчика по отдельным договорам купли-продажи, при условии их соответствия номенклатуре и качеству, предусмотренным </w:t>
      </w:r>
      <w:r w:rsidR="00277403">
        <w:t>Требованиям</w:t>
      </w:r>
      <w:r w:rsidRPr="001052C3">
        <w:t>.</w:t>
      </w:r>
    </w:p>
    <w:p w14:paraId="2171A8AC" w14:textId="77777777" w:rsidR="006415B5" w:rsidRPr="001052C3" w:rsidRDefault="006415B5" w:rsidP="00FC0718">
      <w:pPr>
        <w:pStyle w:val="111"/>
        <w:numPr>
          <w:ilvl w:val="0"/>
          <w:numId w:val="0"/>
        </w:numPr>
      </w:pPr>
    </w:p>
    <w:p w14:paraId="20609EA9" w14:textId="77777777" w:rsidR="006415B5" w:rsidRPr="001052C3" w:rsidRDefault="006415B5" w:rsidP="00FC0718">
      <w:pPr>
        <w:ind w:left="142" w:firstLine="0"/>
        <w:rPr>
          <w:b/>
          <w:i/>
        </w:rPr>
      </w:pPr>
      <w:r w:rsidRPr="001052C3">
        <w:rPr>
          <w:b/>
          <w:i/>
        </w:rPr>
        <w:t>Если приобретение Подрядчиком инертных или любых иных материалов для выполнения Работ планируется преимущественно у Заказчика изложить пункт в следующей редакции:</w:t>
      </w:r>
    </w:p>
    <w:p w14:paraId="35B37A82" w14:textId="77777777" w:rsidR="006415B5" w:rsidRPr="001052C3" w:rsidRDefault="006415B5" w:rsidP="00FC0718">
      <w:pPr>
        <w:ind w:left="142" w:firstLine="0"/>
      </w:pPr>
    </w:p>
    <w:p w14:paraId="416FA126" w14:textId="77777777" w:rsidR="006415B5" w:rsidRPr="001052C3" w:rsidRDefault="006415B5" w:rsidP="00FC0718">
      <w:pPr>
        <w:pStyle w:val="111"/>
        <w:ind w:left="142" w:firstLine="0"/>
      </w:pPr>
      <w:r w:rsidRPr="001052C3">
        <w:t>В случае необходимости приобретения для выполнения Работ инертных материалов (песок, щебень и т.д.) Подрядчик обязан первоначально обратиться к Заказчику в целях заключения с ним отдельного договора купли-продажи таких материалов.</w:t>
      </w:r>
    </w:p>
    <w:p w14:paraId="7285F310" w14:textId="77777777" w:rsidR="006415B5" w:rsidRPr="001052C3" w:rsidRDefault="006415B5" w:rsidP="00FC0718">
      <w:pPr>
        <w:ind w:left="142" w:firstLine="0"/>
      </w:pPr>
      <w:r w:rsidRPr="001052C3">
        <w:t xml:space="preserve">Подрядчик направляет уведомление о потребности в инертных материалах Заказчику с указанием необходимых материалов, их количества и сроков поставки не позднее чем за __ рабочих дней до планируемой даты поставки. </w:t>
      </w:r>
    </w:p>
    <w:p w14:paraId="17CA98DD" w14:textId="77777777" w:rsidR="006415B5" w:rsidRPr="001052C3" w:rsidRDefault="006415B5" w:rsidP="00FC0718">
      <w:pPr>
        <w:ind w:left="142" w:firstLine="0"/>
      </w:pPr>
      <w:r w:rsidRPr="001052C3">
        <w:t xml:space="preserve">Заказчик при наличии необходимых инертных материалов вправе направить проект соответствующего договора купли-продажи Подрядчику в течение </w:t>
      </w:r>
      <w:r w:rsidR="004F1BCB">
        <w:t>15</w:t>
      </w:r>
      <w:r w:rsidRPr="001052C3">
        <w:t xml:space="preserve"> рабочих дней с даты получения уведомления Подрядчика.</w:t>
      </w:r>
    </w:p>
    <w:p w14:paraId="52570710" w14:textId="77777777" w:rsidR="006415B5" w:rsidRPr="001052C3" w:rsidRDefault="006415B5" w:rsidP="00FC0718">
      <w:pPr>
        <w:ind w:left="142" w:firstLine="0"/>
      </w:pPr>
      <w:r w:rsidRPr="001052C3">
        <w:t xml:space="preserve">Поставка инертных материалов не является обязанностью Заказчика по Договору. Отсутствие ответа/отказ Заказчика от поставки и/или не подписание договора купли-продажи не может расцениваться Подрядчиком как нарушение Договора и основанием для изменения срок выполнения работ, включая промежуточные. </w:t>
      </w:r>
    </w:p>
    <w:p w14:paraId="6FB6D42A" w14:textId="77777777" w:rsidR="006415B5" w:rsidRPr="001052C3" w:rsidRDefault="006415B5" w:rsidP="00FC0718">
      <w:pPr>
        <w:ind w:left="142" w:firstLine="0"/>
      </w:pPr>
      <w:r w:rsidRPr="001052C3">
        <w:t>При отсутствии необходимых материалов у Заказчика и/или не получении ответа на уведомление в установленные настоящим пунктом сроки Подрядчик вправе приобрести инертные материалы у иных третьих лиц.]</w:t>
      </w:r>
    </w:p>
    <w:p w14:paraId="53F649EA" w14:textId="77777777" w:rsidR="006415B5" w:rsidRPr="001052C3" w:rsidRDefault="006415B5" w:rsidP="00FC0718">
      <w:pPr>
        <w:ind w:left="142" w:firstLine="0"/>
        <w:rPr>
          <w:i/>
        </w:rPr>
      </w:pPr>
    </w:p>
    <w:p w14:paraId="2A7E7D30" w14:textId="77777777" w:rsidR="006415B5" w:rsidRPr="001052C3" w:rsidRDefault="006415B5" w:rsidP="00FC0718">
      <w:pPr>
        <w:ind w:left="142" w:firstLine="0"/>
        <w:rPr>
          <w:b/>
          <w:i/>
        </w:rPr>
      </w:pPr>
      <w:r w:rsidRPr="001052C3">
        <w:rPr>
          <w:b/>
          <w:i/>
        </w:rPr>
        <w:t>В случае, ес</w:t>
      </w:r>
      <w:r w:rsidR="00B74EE6">
        <w:rPr>
          <w:b/>
          <w:i/>
        </w:rPr>
        <w:t>ли Документация разрабатывается П</w:t>
      </w:r>
      <w:r w:rsidRPr="001052C3">
        <w:rPr>
          <w:b/>
          <w:i/>
        </w:rPr>
        <w:t xml:space="preserve">одрядчиком, дополнить пунктом </w:t>
      </w:r>
    </w:p>
    <w:p w14:paraId="5195527C" w14:textId="77777777" w:rsidR="006415B5" w:rsidRPr="001052C3" w:rsidRDefault="006415B5" w:rsidP="00FC0718">
      <w:pPr>
        <w:ind w:left="142" w:firstLine="0"/>
        <w:rPr>
          <w:i/>
        </w:rPr>
      </w:pPr>
    </w:p>
    <w:p w14:paraId="688A33CA" w14:textId="77777777" w:rsidR="006415B5" w:rsidRPr="001052C3" w:rsidRDefault="006415B5" w:rsidP="00FC0718">
      <w:pPr>
        <w:pStyle w:val="111"/>
        <w:ind w:left="142" w:firstLine="0"/>
      </w:pPr>
      <w:r w:rsidRPr="001052C3">
        <w:rPr>
          <w:rStyle w:val="1113"/>
        </w:rPr>
        <w:t>В случае, если внесение изменений в разработанную Подрядчиком Документацию, по причинам</w:t>
      </w:r>
      <w:r w:rsidR="00B74EE6">
        <w:rPr>
          <w:rStyle w:val="1113"/>
        </w:rPr>
        <w:t>,</w:t>
      </w:r>
      <w:r w:rsidRPr="001052C3">
        <w:rPr>
          <w:rStyle w:val="1113"/>
        </w:rPr>
        <w:t xml:space="preserve"> не связанным с Заказчиком, повлекло изменение перечня МТР Подрядчика, необходимых для выполнения Работ, Подрядчик обязан заменить уже </w:t>
      </w:r>
      <w:r w:rsidRPr="001052C3">
        <w:rPr>
          <w:rStyle w:val="1113"/>
        </w:rPr>
        <w:lastRenderedPageBreak/>
        <w:t xml:space="preserve">приобретенные МТР, согласно измененной Документации в счет Цены Договора в [срок до приемки Работ </w:t>
      </w:r>
      <w:r w:rsidR="00491303" w:rsidRPr="001052C3">
        <w:rPr>
          <w:rStyle w:val="1113"/>
        </w:rPr>
        <w:t xml:space="preserve">по Акту формы </w:t>
      </w:r>
      <w:r w:rsidR="00BD01F6" w:rsidRPr="001052C3">
        <w:rPr>
          <w:rStyle w:val="1113"/>
        </w:rPr>
        <w:t xml:space="preserve">№ </w:t>
      </w:r>
      <w:r w:rsidR="00491303" w:rsidRPr="001052C3">
        <w:rPr>
          <w:rStyle w:val="1113"/>
        </w:rPr>
        <w:t>КС-2, при выполнении которых использовал</w:t>
      </w:r>
      <w:r w:rsidR="006209CD" w:rsidRPr="001052C3">
        <w:rPr>
          <w:rStyle w:val="1113"/>
        </w:rPr>
        <w:t>и</w:t>
      </w:r>
      <w:r w:rsidR="00491303" w:rsidRPr="001052C3">
        <w:rPr>
          <w:rStyle w:val="1113"/>
        </w:rPr>
        <w:t>сь замененн</w:t>
      </w:r>
      <w:r w:rsidR="006209CD" w:rsidRPr="001052C3">
        <w:rPr>
          <w:rStyle w:val="1113"/>
        </w:rPr>
        <w:t>ые</w:t>
      </w:r>
      <w:r w:rsidR="00491303" w:rsidRPr="001052C3">
        <w:rPr>
          <w:rStyle w:val="1113"/>
        </w:rPr>
        <w:t xml:space="preserve"> МТР Подрядчика </w:t>
      </w:r>
      <w:r w:rsidRPr="001052C3">
        <w:rPr>
          <w:rStyle w:val="1113"/>
        </w:rPr>
        <w:t>согласно Приложению «График производства работ»]. Подрядчик обязан внести изменения в Приложение «График обеспечения МТР в зоне ответственности Подрядчика» и направить проект дополнительного соглашения на согласование Заказчику по адресу электронной почты, указанной в разделе «Реквизиты Сторон Договора» в течение 5 рабочих дней, с момента внесения изменений в Документацию.</w:t>
      </w:r>
    </w:p>
    <w:p w14:paraId="18F1B6EF" w14:textId="77777777" w:rsidR="006415B5" w:rsidRPr="001052C3" w:rsidRDefault="006415B5" w:rsidP="00FC0718">
      <w:pPr>
        <w:pStyle w:val="a0"/>
        <w:numPr>
          <w:ilvl w:val="0"/>
          <w:numId w:val="0"/>
        </w:numPr>
      </w:pPr>
    </w:p>
    <w:p w14:paraId="0C03AD8B" w14:textId="77777777" w:rsidR="006415B5" w:rsidRPr="001052C3" w:rsidRDefault="006415B5" w:rsidP="00FC0718">
      <w:pPr>
        <w:pStyle w:val="a0"/>
        <w:ind w:left="142" w:firstLine="0"/>
        <w:rPr>
          <w:b/>
        </w:rPr>
      </w:pPr>
      <w:bookmarkStart w:id="269" w:name="МТР_Заказчика"/>
      <w:bookmarkEnd w:id="269"/>
      <w:r w:rsidRPr="001052C3">
        <w:rPr>
          <w:b/>
        </w:rPr>
        <w:t>[</w:t>
      </w:r>
      <w:bookmarkStart w:id="270" w:name="_Ref494883365"/>
      <w:r w:rsidRPr="001052C3">
        <w:rPr>
          <w:b/>
        </w:rPr>
        <w:t>Порядок предоставления МТР Заказчика</w:t>
      </w:r>
      <w:bookmarkEnd w:id="270"/>
    </w:p>
    <w:p w14:paraId="04256240" w14:textId="77777777" w:rsidR="00AC07A2" w:rsidRPr="001052C3" w:rsidRDefault="00AC07A2" w:rsidP="00AC07A2">
      <w:pPr>
        <w:pStyle w:val="111"/>
        <w:ind w:left="142" w:firstLine="0"/>
      </w:pPr>
      <w:r w:rsidRPr="001052C3">
        <w:t xml:space="preserve">Заказчик за свой счет обеспечит наличие МТР Заказчика, включенных в Приложение «Разделительная ведомость», на складах Заказчика при условии соблюдения нижеизложенного порядка. </w:t>
      </w:r>
    </w:p>
    <w:p w14:paraId="2936DFEF" w14:textId="77777777" w:rsidR="00AC07A2" w:rsidRPr="001052C3" w:rsidRDefault="00AC07A2" w:rsidP="00EC22FA">
      <w:pPr>
        <w:pStyle w:val="111"/>
        <w:ind w:left="142" w:firstLine="0"/>
      </w:pPr>
      <w:r w:rsidRPr="001052C3">
        <w:t>Подрядчик в течение _____</w:t>
      </w:r>
      <w:r w:rsidR="00F009B3">
        <w:t xml:space="preserve"> дней </w:t>
      </w:r>
      <w:r w:rsidRPr="001052C3">
        <w:t xml:space="preserve">c даты включения в Приложение «Разделительная ведомость» МТР Заказчика, направляет Заказчику плановый График обеспечения МТР Заказчика, по форме Приложения в которой указывается наименование, количество, марка, код ЕНС, а также плановый срок предоставления МТР Заказчика, необходимый для выполнения Работ. </w:t>
      </w:r>
    </w:p>
    <w:p w14:paraId="39398D85" w14:textId="77777777" w:rsidR="00AC07A2" w:rsidRPr="001052C3" w:rsidRDefault="00AC07A2" w:rsidP="00EC22FA">
      <w:pPr>
        <w:pStyle w:val="111"/>
        <w:ind w:left="142" w:firstLine="0"/>
      </w:pPr>
      <w:r w:rsidRPr="001052C3">
        <w:t>Заказчик в течение ____ дней согласовывает плановый График обеспечения МТР Заказчика либо в тот же срок предоставляет письменный мотивированный отказ в его согласовании. Согласованный График обеспечения МТР Заказчика является ориентировочным, с последующим подтверждением актуальности сроков в формируемых Подрядчиком Заявках на выдачу МТР Заказчика на календарный месяц, согласованных Заказчиком.</w:t>
      </w:r>
    </w:p>
    <w:p w14:paraId="6FF6FBE8" w14:textId="77777777" w:rsidR="00AC07A2" w:rsidRPr="001052C3" w:rsidRDefault="00F009B3" w:rsidP="00EC22FA">
      <w:pPr>
        <w:pStyle w:val="111"/>
        <w:ind w:left="142" w:firstLine="0"/>
      </w:pPr>
      <w:r>
        <w:t>Не позднее 25</w:t>
      </w:r>
      <w:r w:rsidR="00AC07A2" w:rsidRPr="001052C3">
        <w:t xml:space="preserve"> числа каждого месяца направляет Заказчику письменную Заявку на выдачу МТР Заказчика по форме Приложения «Заявка на выдачу МТР Заказчика» (далее - Заявка), в которой указывается наименование, количество, марка, код ЕНС, срок предоставления МТР Заказчика, необходимых для выполнения Работ на следующий календарный месяц. </w:t>
      </w:r>
    </w:p>
    <w:p w14:paraId="712AF641" w14:textId="77777777" w:rsidR="00AC07A2" w:rsidRPr="001052C3" w:rsidRDefault="00F009B3" w:rsidP="00EC22FA">
      <w:pPr>
        <w:pStyle w:val="111"/>
        <w:ind w:left="142" w:firstLine="0"/>
      </w:pPr>
      <w:r>
        <w:t>Заказчик в течение 5</w:t>
      </w:r>
      <w:r w:rsidR="00AC07A2" w:rsidRPr="001052C3">
        <w:t xml:space="preserve"> дней согласовывает Заявку на выдачу МТР Заказчика либо в тот же срок предоставляет письменный мотивированный отказ в ее согласовании. </w:t>
      </w:r>
    </w:p>
    <w:p w14:paraId="183608F0" w14:textId="77777777" w:rsidR="00AC07A2" w:rsidRPr="001052C3" w:rsidRDefault="00AC07A2" w:rsidP="00EC22FA">
      <w:pPr>
        <w:pStyle w:val="111"/>
        <w:ind w:left="142" w:firstLine="0"/>
      </w:pPr>
      <w:r w:rsidRPr="001052C3">
        <w:t xml:space="preserve">Передача Подрядчику МТР Заказчика для выполнения Работ осуществляется в сроки, согласованные Сторонами в Заявках на выдачу МТР Заказчика, при этом Заказчик может передать Подрядчику такие МТР Заказчика заблаговременно. </w:t>
      </w:r>
    </w:p>
    <w:p w14:paraId="6C019343" w14:textId="77777777" w:rsidR="00AC07A2" w:rsidRDefault="00AC07A2" w:rsidP="00EC22FA">
      <w:pPr>
        <w:pStyle w:val="111"/>
        <w:ind w:left="142" w:firstLine="0"/>
      </w:pPr>
      <w:r w:rsidRPr="001052C3">
        <w:t>Непередача МТР Заказчика в согласованный Заявками на выдачу МТР срок, не может рассматриваться как основание для изменения сроков выполнения Работ, если отсутствие таких МТР не связано с невозможностью Подрядчика выполнять Работы, в том числе если Подрядчик не обеспечил строительную готовность для вовлечения непереданных МТР Заказчика или Подрядчик имел возможность выполнять иные Работы.</w:t>
      </w:r>
    </w:p>
    <w:p w14:paraId="137B5466" w14:textId="77777777" w:rsidR="00105DEB" w:rsidRPr="001052C3" w:rsidRDefault="00105DEB" w:rsidP="00223826">
      <w:pPr>
        <w:pStyle w:val="111"/>
        <w:numPr>
          <w:ilvl w:val="0"/>
          <w:numId w:val="0"/>
        </w:numPr>
        <w:ind w:left="142"/>
      </w:pPr>
    </w:p>
    <w:p w14:paraId="7D61859F" w14:textId="77777777" w:rsidR="006415B5" w:rsidRPr="001052C3" w:rsidRDefault="006415B5" w:rsidP="00FC0718">
      <w:pPr>
        <w:pStyle w:val="111"/>
        <w:ind w:left="142" w:firstLine="0"/>
        <w:rPr>
          <w:b/>
        </w:rPr>
      </w:pPr>
      <w:r w:rsidRPr="001052C3">
        <w:t xml:space="preserve">Заказчик несет ответственность за соответствие МТР Заказчика </w:t>
      </w:r>
      <w:r w:rsidR="00F009B3">
        <w:t>Требованиям</w:t>
      </w:r>
      <w:r w:rsidRPr="001052C3">
        <w:t xml:space="preserve"> и Прилож</w:t>
      </w:r>
      <w:r w:rsidR="00F009B3">
        <w:t>ению «Разделительная ведомость»</w:t>
      </w:r>
      <w:r w:rsidRPr="001052C3">
        <w:t>.</w:t>
      </w:r>
    </w:p>
    <w:p w14:paraId="21502A49" w14:textId="77777777" w:rsidR="006415B5" w:rsidRPr="001052C3" w:rsidRDefault="006415B5" w:rsidP="00FC0718">
      <w:pPr>
        <w:pStyle w:val="111"/>
        <w:ind w:left="142" w:firstLine="0"/>
        <w:rPr>
          <w:b/>
        </w:rPr>
      </w:pPr>
      <w:r w:rsidRPr="001052C3">
        <w:t>Заказчик обязан осуществлять контроль качества изготовления, инспектирование и контроль всех закупаемых им МТР на предприятиях-изготовителях и/или на соответствующих складах Заказчика.</w:t>
      </w:r>
    </w:p>
    <w:p w14:paraId="1B73005F" w14:textId="77777777" w:rsidR="00B2307F" w:rsidRPr="001052C3" w:rsidRDefault="00B2307F" w:rsidP="004C1223">
      <w:pPr>
        <w:pStyle w:val="111"/>
        <w:numPr>
          <w:ilvl w:val="0"/>
          <w:numId w:val="0"/>
        </w:numPr>
        <w:ind w:left="142"/>
        <w:rPr>
          <w:b/>
        </w:rPr>
      </w:pPr>
    </w:p>
    <w:p w14:paraId="25E20BCA" w14:textId="77777777" w:rsidR="006415B5" w:rsidRPr="001052C3" w:rsidRDefault="006415B5" w:rsidP="00FC0718">
      <w:pPr>
        <w:pStyle w:val="111"/>
        <w:ind w:left="142" w:firstLine="0"/>
        <w:rPr>
          <w:b/>
        </w:rPr>
      </w:pPr>
      <w:r w:rsidRPr="001052C3">
        <w:t xml:space="preserve">МТР Заказчика передаются Подрядчику со склада Заказчика по давальческой схеме для использования при выполнении Работ. Подрядчик должен обеспечить за свой счет и собственными силами приемку, погрузку, транспортировку, разгрузку и складирование МТР на приобъектном складе/Объекте. </w:t>
      </w:r>
    </w:p>
    <w:p w14:paraId="6BEAFE9A" w14:textId="77777777" w:rsidR="006415B5" w:rsidRPr="00FF62D8" w:rsidRDefault="006415B5" w:rsidP="00FC0718">
      <w:pPr>
        <w:pStyle w:val="111"/>
        <w:ind w:left="142" w:firstLine="0"/>
        <w:rPr>
          <w:b/>
          <w:color w:val="000000" w:themeColor="text1"/>
        </w:rPr>
      </w:pPr>
      <w:r w:rsidRPr="001052C3">
        <w:t xml:space="preserve">За </w:t>
      </w:r>
      <w:r w:rsidR="00F009B3">
        <w:t>7</w:t>
      </w:r>
      <w:r w:rsidRPr="001052C3">
        <w:t xml:space="preserve"> календарных дней до начала вывоза МТР Заказчика со склада Заказчика на приобъектный склад/Объект Подрядчик уведомляет о датах вывоза МТР Заказчика, оформляет и предоставляет Заказчику списки материально-ответственных лиц с образцами подписей и доверенности (минимальным сроком на 1 год) на получение МТР со складов Заказчика и подписание актов приема-передачи: акта приема-передачи материальных </w:t>
      </w:r>
      <w:r w:rsidRPr="001052C3">
        <w:lastRenderedPageBreak/>
        <w:t xml:space="preserve">ценностей </w:t>
      </w:r>
      <w:r w:rsidRPr="00FF62D8">
        <w:rPr>
          <w:color w:val="000000" w:themeColor="text1"/>
        </w:rPr>
        <w:t xml:space="preserve">формы № </w:t>
      </w:r>
      <w:hyperlink r:id="rId9" w:anchor="'НН.М-1.1'!A1" w:history="1">
        <w:r w:rsidR="00027C6A" w:rsidRPr="00FF62D8">
          <w:rPr>
            <w:rStyle w:val="ac"/>
            <w:color w:val="000000" w:themeColor="text1"/>
            <w:u w:val="none"/>
          </w:rPr>
          <w:t>НН.М-3.1</w:t>
        </w:r>
      </w:hyperlink>
      <w:r w:rsidR="00027C6A" w:rsidRPr="00FF62D8">
        <w:rPr>
          <w:color w:val="000000" w:themeColor="text1"/>
        </w:rPr>
        <w:t xml:space="preserve"> </w:t>
      </w:r>
      <w:r w:rsidRPr="00FF62D8">
        <w:rPr>
          <w:color w:val="000000" w:themeColor="text1"/>
        </w:rPr>
        <w:t xml:space="preserve">(далее – Акт формы № </w:t>
      </w:r>
      <w:hyperlink r:id="rId10" w:anchor="'НН.М-1.1'!A1" w:history="1">
        <w:r w:rsidRPr="00FF62D8">
          <w:rPr>
            <w:rStyle w:val="ac"/>
            <w:color w:val="000000" w:themeColor="text1"/>
            <w:u w:val="none"/>
          </w:rPr>
          <w:t>НН.М-3.1</w:t>
        </w:r>
      </w:hyperlink>
      <w:r w:rsidRPr="00FF62D8">
        <w:rPr>
          <w:color w:val="000000" w:themeColor="text1"/>
        </w:rPr>
        <w:t xml:space="preserve">), </w:t>
      </w:r>
      <w:r w:rsidR="00F168F2" w:rsidRPr="00FF62D8">
        <w:rPr>
          <w:color w:val="000000" w:themeColor="text1"/>
        </w:rPr>
        <w:t>[</w:t>
      </w:r>
      <w:r w:rsidRPr="00FF62D8">
        <w:rPr>
          <w:color w:val="000000" w:themeColor="text1"/>
        </w:rPr>
        <w:t>акта о приеме-передаче оборудования в монтаж формы № НН.ОС-15.1</w:t>
      </w:r>
      <w:r w:rsidR="00D4608A" w:rsidRPr="00FF62D8">
        <w:rPr>
          <w:color w:val="000000" w:themeColor="text1"/>
        </w:rPr>
        <w:t xml:space="preserve"> </w:t>
      </w:r>
      <w:r w:rsidRPr="00FF62D8">
        <w:rPr>
          <w:color w:val="000000" w:themeColor="text1"/>
        </w:rPr>
        <w:t>(далее – Акт формы № НН.ОС-15.1)</w:t>
      </w:r>
      <w:r w:rsidR="00F168F2" w:rsidRPr="00FF62D8">
        <w:rPr>
          <w:color w:val="000000" w:themeColor="text1"/>
        </w:rPr>
        <w:t>]</w:t>
      </w:r>
      <w:r w:rsidRPr="00FF62D8">
        <w:rPr>
          <w:color w:val="000000" w:themeColor="text1"/>
        </w:rPr>
        <w:t>.</w:t>
      </w:r>
    </w:p>
    <w:p w14:paraId="313638F5" w14:textId="77777777" w:rsidR="006415B5" w:rsidRPr="001052C3" w:rsidRDefault="00145EA9" w:rsidP="00FC0718">
      <w:pPr>
        <w:pStyle w:val="111"/>
        <w:ind w:left="142" w:firstLine="0"/>
        <w:rPr>
          <w:b/>
        </w:rPr>
      </w:pPr>
      <w:r w:rsidRPr="00FF62D8">
        <w:rPr>
          <w:color w:val="000000" w:themeColor="text1"/>
        </w:rPr>
        <w:t>[</w:t>
      </w:r>
      <w:r w:rsidR="006415B5" w:rsidRPr="00FF62D8">
        <w:rPr>
          <w:color w:val="000000" w:themeColor="text1"/>
        </w:rPr>
        <w:t xml:space="preserve">Приемка МТР Заказчика </w:t>
      </w:r>
      <w:r w:rsidR="006415B5" w:rsidRPr="001052C3">
        <w:t xml:space="preserve">со складов ПЕСХ осуществляется Подрядчиком от Заказчика по двухсторонним актам </w:t>
      </w:r>
      <w:r w:rsidR="00377A7F" w:rsidRPr="001052C3">
        <w:t>формы</w:t>
      </w:r>
      <w:r w:rsidR="006415B5" w:rsidRPr="001052C3">
        <w:t xml:space="preserve"> № </w:t>
      </w:r>
      <w:r w:rsidR="006D3772" w:rsidRPr="001052C3">
        <w:t>НН.М-3.1</w:t>
      </w:r>
      <w:r w:rsidR="006415B5" w:rsidRPr="001052C3">
        <w:t xml:space="preserve"> в даты, указанные в уведомлении Подрядчика при отсутствии возражений Заказчика</w:t>
      </w:r>
      <w:r w:rsidRPr="001052C3">
        <w:t>]</w:t>
      </w:r>
      <w:r w:rsidR="00FD2F5F" w:rsidRPr="001052C3">
        <w:rPr>
          <w:rStyle w:val="ae"/>
        </w:rPr>
        <w:t xml:space="preserve"> </w:t>
      </w:r>
      <w:r w:rsidR="00FD2F5F" w:rsidRPr="001052C3">
        <w:rPr>
          <w:rStyle w:val="ae"/>
        </w:rPr>
        <w:footnoteReference w:id="84"/>
      </w:r>
      <w:r w:rsidR="006415B5" w:rsidRPr="001052C3">
        <w:t>.</w:t>
      </w:r>
      <w:r w:rsidR="00F168F2" w:rsidRPr="001052C3">
        <w:t>/</w:t>
      </w:r>
    </w:p>
    <w:p w14:paraId="0833CEC6" w14:textId="77777777" w:rsidR="00F168F2" w:rsidRPr="001052C3" w:rsidRDefault="00FD2F5F" w:rsidP="00FC0718">
      <w:pPr>
        <w:pStyle w:val="111"/>
        <w:numPr>
          <w:ilvl w:val="0"/>
          <w:numId w:val="0"/>
        </w:numPr>
        <w:ind w:left="142"/>
        <w:rPr>
          <w:b/>
        </w:rPr>
      </w:pPr>
      <w:r w:rsidRPr="001052C3">
        <w:t>[</w:t>
      </w:r>
      <w:r w:rsidR="00F168F2" w:rsidRPr="001052C3">
        <w:t xml:space="preserve">Приемка МТР Заказчика со складов </w:t>
      </w:r>
      <w:r w:rsidR="0052515D" w:rsidRPr="001052C3">
        <w:t xml:space="preserve">Заказчика, отличных от складов ПЕСХ, </w:t>
      </w:r>
      <w:r w:rsidR="00F168F2" w:rsidRPr="001052C3">
        <w:t xml:space="preserve">осуществляется Подрядчиком от Заказчика по двухсторонним актам </w:t>
      </w:r>
      <w:r w:rsidR="00377A7F" w:rsidRPr="001052C3">
        <w:t>формы</w:t>
      </w:r>
      <w:r w:rsidR="00D4608A" w:rsidRPr="001052C3">
        <w:t xml:space="preserve"> </w:t>
      </w:r>
      <w:r w:rsidR="00F168F2" w:rsidRPr="001052C3">
        <w:t>№ НН.М-3.1</w:t>
      </w:r>
      <w:r w:rsidR="00F168F2" w:rsidRPr="001052C3">
        <w:rPr>
          <w:rStyle w:val="ac"/>
          <w:color w:val="auto"/>
          <w:u w:val="none"/>
        </w:rPr>
        <w:t xml:space="preserve"> – для материалов</w:t>
      </w:r>
      <w:r w:rsidR="00F168F2" w:rsidRPr="001052C3">
        <w:t>, НН.ОС-15.1 – для оборудования</w:t>
      </w:r>
      <w:r w:rsidR="00F168F2" w:rsidRPr="001052C3">
        <w:rPr>
          <w:rStyle w:val="ae"/>
        </w:rPr>
        <w:t xml:space="preserve"> </w:t>
      </w:r>
      <w:r w:rsidR="00F168F2" w:rsidRPr="001052C3">
        <w:t>в даты, указанные в уведомлении Подрядчика при отсутствии возражений Заказчика</w:t>
      </w:r>
      <w:r w:rsidRPr="001052C3">
        <w:t>]</w:t>
      </w:r>
      <w:r w:rsidRPr="001052C3">
        <w:rPr>
          <w:rStyle w:val="ae"/>
        </w:rPr>
        <w:footnoteReference w:id="85"/>
      </w:r>
      <w:r w:rsidR="00F168F2" w:rsidRPr="001052C3">
        <w:t xml:space="preserve">. </w:t>
      </w:r>
    </w:p>
    <w:p w14:paraId="46902525" w14:textId="77777777" w:rsidR="00F168F2" w:rsidRPr="001052C3" w:rsidRDefault="00F168F2" w:rsidP="00FC0718">
      <w:pPr>
        <w:pStyle w:val="111"/>
        <w:numPr>
          <w:ilvl w:val="0"/>
          <w:numId w:val="0"/>
        </w:numPr>
        <w:ind w:left="142"/>
        <w:rPr>
          <w:b/>
        </w:rPr>
      </w:pPr>
    </w:p>
    <w:p w14:paraId="22EDE485" w14:textId="77777777" w:rsidR="006415B5" w:rsidRPr="001052C3" w:rsidRDefault="006415B5" w:rsidP="00223826">
      <w:pPr>
        <w:pStyle w:val="111"/>
        <w:ind w:left="142" w:firstLine="0"/>
        <w:rPr>
          <w:b/>
        </w:rPr>
      </w:pPr>
      <w:r w:rsidRPr="001052C3">
        <w:t xml:space="preserve">В случае невозможности выдать МТР Заказчика со склада Заказчика в определенные </w:t>
      </w:r>
      <w:r w:rsidR="004669CB" w:rsidRPr="001052C3">
        <w:t>Заявкой на выдачу МТР Заказчика</w:t>
      </w:r>
      <w:r w:rsidRPr="001052C3">
        <w:t xml:space="preserve"> даты Заказчик вправе не позднее </w:t>
      </w:r>
      <w:r w:rsidR="00F009B3">
        <w:t>4</w:t>
      </w:r>
      <w:r w:rsidRPr="001052C3">
        <w:t xml:space="preserve"> календарных дней до начала вывоза МТР Заказчика, направить Подрядчику письменный уведомление о переносе сроков выдачи МТР Заказчика и предложить иные ближайшие даты. Подрядчик обязан подтвердить согласие с предложенными Заказчиком датами в срок не более </w:t>
      </w:r>
      <w:r w:rsidR="00F009B3">
        <w:t>3</w:t>
      </w:r>
      <w:r w:rsidRPr="001052C3">
        <w:t xml:space="preserve"> календарных дней с даты направления Заказчиком уведомления. Отсутствие ответа Подрядчика в указанный срок приравнивается к согласию с предложенными датами выдачи МТР Заказчика. Перенос сроков выдачи МТР Заказчика не влияет на любые сроки исполнения обязательств Подрядчика по Договору, в случае направления Заказчиком уведомления о переносе сроков в установленном настоящим пунктом порядке. </w:t>
      </w:r>
    </w:p>
    <w:p w14:paraId="1B648142" w14:textId="77777777" w:rsidR="006415B5" w:rsidRPr="001052C3" w:rsidRDefault="006415B5" w:rsidP="00223826">
      <w:pPr>
        <w:pStyle w:val="111"/>
        <w:ind w:left="142" w:firstLine="0"/>
        <w:rPr>
          <w:b/>
        </w:rPr>
      </w:pPr>
      <w:r w:rsidRPr="001052C3">
        <w:t>В случае обнаружения каких-либо недостатков при выдаче МТР Заказчика Подрядчик должен указать их в актах. Если Подрядчик при выявлении недостатков, переданных МТР не указал на них в актах (</w:t>
      </w:r>
      <w:r w:rsidR="00F168F2" w:rsidRPr="001052C3">
        <w:t>[</w:t>
      </w:r>
      <w:r w:rsidRPr="001052C3">
        <w:t>формы № НН.ОС-15.1</w:t>
      </w:r>
      <w:r w:rsidR="00F168F2" w:rsidRPr="001052C3">
        <w:t>]</w:t>
      </w:r>
      <w:r w:rsidR="00C60DFA" w:rsidRPr="001052C3">
        <w:rPr>
          <w:rStyle w:val="ae"/>
        </w:rPr>
        <w:footnoteReference w:id="86"/>
      </w:r>
      <w:r w:rsidR="00F168F2" w:rsidRPr="001052C3">
        <w:t>,</w:t>
      </w:r>
      <w:r w:rsidRPr="001052C3">
        <w:t xml:space="preserve"> № </w:t>
      </w:r>
      <w:hyperlink r:id="rId11" w:anchor="'НН.М-1.1'!A1" w:history="1">
        <w:r w:rsidRPr="001052C3">
          <w:rPr>
            <w:rStyle w:val="ac"/>
            <w:color w:val="auto"/>
            <w:u w:val="none"/>
          </w:rPr>
          <w:t>НН.М-3.1</w:t>
        </w:r>
      </w:hyperlink>
      <w:r w:rsidRPr="001052C3">
        <w:t>), то в последующие за приемкой периоды времени Подрядчик не вправе предъявлять требования к Заказчику в связи с такими недостатками и обязан устранить их за свой счет. Это условие не относится к случаям, когда проверить качество поставленных МТР невозможно при внешнем осмотре, под которым подразумевается:</w:t>
      </w:r>
    </w:p>
    <w:p w14:paraId="79BF8AA1" w14:textId="77777777" w:rsidR="006415B5" w:rsidRPr="001052C3" w:rsidRDefault="006415B5" w:rsidP="00FC0718">
      <w:pPr>
        <w:ind w:left="142" w:firstLine="0"/>
      </w:pPr>
      <w:r w:rsidRPr="001052C3">
        <w:t>- осмотр упаковки;</w:t>
      </w:r>
    </w:p>
    <w:p w14:paraId="44363188" w14:textId="77777777" w:rsidR="006415B5" w:rsidRPr="001052C3" w:rsidRDefault="006415B5" w:rsidP="00FC0718">
      <w:pPr>
        <w:ind w:left="142" w:firstLine="0"/>
      </w:pPr>
      <w:r w:rsidRPr="001052C3">
        <w:t>- осмотр состояния консервации открытых рабочих поверхностей;</w:t>
      </w:r>
    </w:p>
    <w:p w14:paraId="6E170FBC" w14:textId="77777777" w:rsidR="006415B5" w:rsidRPr="001052C3" w:rsidRDefault="006415B5" w:rsidP="00FC0718">
      <w:pPr>
        <w:ind w:left="142" w:firstLine="0"/>
      </w:pPr>
      <w:r w:rsidRPr="001052C3">
        <w:t>- осмотр внешней отделки и защиты от повреждений отдельных выступающих частей и деталей МТР Заказчика;</w:t>
      </w:r>
    </w:p>
    <w:p w14:paraId="05C39DA1" w14:textId="77777777" w:rsidR="006415B5" w:rsidRPr="001052C3" w:rsidRDefault="006415B5" w:rsidP="00FC0718">
      <w:pPr>
        <w:ind w:left="142" w:firstLine="0"/>
      </w:pPr>
      <w:r w:rsidRPr="001052C3">
        <w:t>- обнаружение явных Дефек</w:t>
      </w:r>
      <w:r w:rsidR="00F009B3">
        <w:t>тов/Недостатков в МТР Заказчика</w:t>
      </w:r>
      <w:r w:rsidRPr="001052C3">
        <w:t xml:space="preserve">. </w:t>
      </w:r>
    </w:p>
    <w:p w14:paraId="3C82E68E" w14:textId="77777777" w:rsidR="006415B5" w:rsidRPr="001052C3" w:rsidRDefault="006415B5" w:rsidP="00FC0718">
      <w:pPr>
        <w:ind w:left="142" w:firstLine="0"/>
        <w:rPr>
          <w:b/>
        </w:rPr>
      </w:pPr>
      <w:r w:rsidRPr="001052C3">
        <w:t>[</w:t>
      </w:r>
      <w:r w:rsidR="0023579E" w:rsidRPr="001052C3">
        <w:t>Оборудование</w:t>
      </w:r>
      <w:r w:rsidRPr="001052C3">
        <w:t xml:space="preserve"> Заказчика в монтаж со своего приобъектного склада Подрядчик передает внешним организациям по Акту формы № НН.ОС-15.1. </w:t>
      </w:r>
      <w:r w:rsidR="0041053C" w:rsidRPr="001052C3">
        <w:t xml:space="preserve">Не менее чем за 3 календарных дня до даты начала монтажа Оборудования Подрядчик уведомляет Заказчика в рабочем порядке о предстоящем монтаже, а Заказчик предоставляет Подрядчику для оформления Акт формы № НН.ОС-15.1. Подрядчик передает полученное Оборудование в монтаж монтажной организации по акту формы № НН.ОС-15.1, который подписывается Подрядчиком и монтажной организацией в трех экземплярах, из которых: один экземпляр Заказчика, один экземпляр Подрядчика, один экземпляр монтажной организации. Подписанный между Подрядчиком и монтажной организацией Акт формы № НН.ОС-15.1 Подрядчик предоставляет Заказчику в течение </w:t>
      </w:r>
      <w:r w:rsidR="00C60DFA" w:rsidRPr="001052C3">
        <w:t>2 (двух)</w:t>
      </w:r>
      <w:r w:rsidR="0041053C" w:rsidRPr="001052C3">
        <w:t xml:space="preserve"> рабочих дней с момента передачи Оборудования в монтаж, но не позднее последнего числа </w:t>
      </w:r>
      <w:r w:rsidR="00C60DFA" w:rsidRPr="001052C3">
        <w:t xml:space="preserve">Отчетного периода </w:t>
      </w:r>
      <w:r w:rsidR="0041053C" w:rsidRPr="001052C3">
        <w:t>начала монтажа. Стоимость Оборудования, передаваемого в монтаж монтажной организации Подрядчиком по акту формы № НН.ОС-15.1, должна соответствовать стоимости, указанной в подписанном Заказчиком и Подрядчиком акте формы НН.М-3.1]</w:t>
      </w:r>
      <w:r w:rsidR="00C60DFA" w:rsidRPr="001052C3">
        <w:rPr>
          <w:rStyle w:val="ae"/>
        </w:rPr>
        <w:footnoteReference w:id="87"/>
      </w:r>
    </w:p>
    <w:p w14:paraId="04D3B0DA" w14:textId="77777777" w:rsidR="006415B5" w:rsidRPr="001052C3" w:rsidRDefault="006415B5" w:rsidP="00FC0718">
      <w:pPr>
        <w:pStyle w:val="111"/>
        <w:ind w:left="142" w:firstLine="0"/>
        <w:rPr>
          <w:b/>
        </w:rPr>
      </w:pPr>
      <w:r w:rsidRPr="001052C3">
        <w:t xml:space="preserve">Заказчик обязан при передаче МТР Заказчика Подрядчику сопроводить их документацией предприятия изготовителя (паспорта, сертификаты, акты испытаний и т.д.), </w:t>
      </w:r>
      <w:r w:rsidRPr="001052C3">
        <w:lastRenderedPageBreak/>
        <w:t>удостоверяющей качество переданных МТР, при необходимости обеспечить перевод предоставляемой документации на русский язык.</w:t>
      </w:r>
    </w:p>
    <w:p w14:paraId="483457D0" w14:textId="77777777" w:rsidR="006415B5" w:rsidRPr="001052C3" w:rsidRDefault="006415B5" w:rsidP="00FC0718">
      <w:pPr>
        <w:pStyle w:val="111"/>
        <w:ind w:left="142" w:firstLine="0"/>
        <w:rPr>
          <w:b/>
        </w:rPr>
      </w:pPr>
      <w:r w:rsidRPr="001052C3">
        <w:t>Подрядчик по отдельному соглашению с Заказчиком собственными силами при необходимости может выполнить предмонтажную ревизию МТР Заказчика, поверку средств измерений и другие работы по доведению оборудования МТР Заказчика до состояния, пригодного к монтажу, а Заказчик оплачивает указанные работы.</w:t>
      </w:r>
    </w:p>
    <w:p w14:paraId="1B199E62" w14:textId="77777777" w:rsidR="006415B5" w:rsidRPr="001052C3" w:rsidRDefault="006415B5" w:rsidP="00FC0718">
      <w:pPr>
        <w:pStyle w:val="111"/>
        <w:ind w:left="142" w:firstLine="0"/>
        <w:rPr>
          <w:b/>
        </w:rPr>
      </w:pPr>
      <w:r w:rsidRPr="001052C3">
        <w:t>После передачи МТР Заказчика Подрядчик самостоятельно осуществляет складирование, хранение и учет МТР и несет риски их случайной гибели/повреждения. Во время хранения, монтажа, испытаний МТР Заказчика Подрядчик должен предпринимать все необходимые меры по обеспечению сохранности МТР, в том числе, но не ограничиваясь, установленные техническими нормами и правилами, Правилами противопожарной безопасности и охраны труда.</w:t>
      </w:r>
    </w:p>
    <w:p w14:paraId="40DDC495" w14:textId="77777777" w:rsidR="006415B5" w:rsidRPr="001052C3" w:rsidRDefault="006415B5" w:rsidP="00FC0718">
      <w:pPr>
        <w:pStyle w:val="111"/>
        <w:ind w:left="142" w:firstLine="0"/>
        <w:rPr>
          <w:b/>
        </w:rPr>
      </w:pPr>
      <w:r w:rsidRPr="001052C3">
        <w:t xml:space="preserve">Ответственность за сохранность всех переданных МТР Заказчика с момента их получения (подписания актов формы, № </w:t>
      </w:r>
      <w:hyperlink r:id="rId12" w:anchor="'НН.М-1.1'!A1" w:history="1">
        <w:r w:rsidRPr="00EC22FA">
          <w:t>НН.М-3.1</w:t>
        </w:r>
      </w:hyperlink>
      <w:r w:rsidRPr="001052C3">
        <w:t xml:space="preserve">, </w:t>
      </w:r>
      <w:r w:rsidR="0041053C" w:rsidRPr="001052C3">
        <w:t>[</w:t>
      </w:r>
      <w:r w:rsidRPr="001052C3">
        <w:t>№ НН.ОС-15.1</w:t>
      </w:r>
      <w:r w:rsidR="0041053C" w:rsidRPr="001052C3">
        <w:t>]</w:t>
      </w:r>
      <w:r w:rsidRPr="001052C3">
        <w:t xml:space="preserve">) до полного завершения Работ и подписания Сторонами </w:t>
      </w:r>
      <w:r w:rsidR="00220EAD" w:rsidRPr="00220EAD">
        <w:t>[</w:t>
      </w:r>
      <w:r w:rsidR="00220EAD">
        <w:t>последнего</w:t>
      </w:r>
      <w:r w:rsidR="00220EAD" w:rsidRPr="00220EAD">
        <w:t>]</w:t>
      </w:r>
      <w:r w:rsidR="00220EAD">
        <w:t xml:space="preserve"> </w:t>
      </w:r>
      <w:r w:rsidRPr="001052C3">
        <w:t xml:space="preserve">[Акта приемки законченного строительством объекта] / [Акта </w:t>
      </w:r>
      <w:r w:rsidR="0028052C" w:rsidRPr="001052C3">
        <w:t>о завершении работ по Договору</w:t>
      </w:r>
      <w:r w:rsidRPr="001052C3">
        <w:t>]</w:t>
      </w:r>
      <w:r w:rsidR="001A366B">
        <w:t xml:space="preserve"> </w:t>
      </w:r>
      <w:r w:rsidRPr="001052C3">
        <w:t xml:space="preserve">по [соответствующему] </w:t>
      </w:r>
      <w:r w:rsidR="008C7FCF" w:rsidRPr="001052C3">
        <w:t>Объе</w:t>
      </w:r>
      <w:r w:rsidR="008C7FCF">
        <w:t>кту</w:t>
      </w:r>
      <w:r w:rsidR="008C7FCF" w:rsidRPr="001052C3">
        <w:t>/Т</w:t>
      </w:r>
      <w:r w:rsidR="008C7FCF">
        <w:t>итульному объекту</w:t>
      </w:r>
      <w:r w:rsidR="008C7FCF" w:rsidRPr="001052C3">
        <w:t>/П</w:t>
      </w:r>
      <w:r w:rsidR="008C7FCF">
        <w:t>усковому комлексу/Этапу</w:t>
      </w:r>
      <w:r w:rsidRPr="001052C3">
        <w:t xml:space="preserve">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Объекта/Строительной площадки Строительную технику и оборудование) несет Подрядчик. </w:t>
      </w:r>
    </w:p>
    <w:p w14:paraId="16CB5DB3" w14:textId="77777777" w:rsidR="006415B5" w:rsidRPr="001052C3" w:rsidRDefault="006415B5" w:rsidP="00FC0718">
      <w:pPr>
        <w:ind w:left="142" w:firstLine="0"/>
      </w:pPr>
      <w:r w:rsidRPr="001052C3">
        <w:t xml:space="preserve">В случае повреждения либо утраты МТР Заказчика Подрядчик обязан выполнить за свой счет их ремонт и/или обеспечить МТР, аналогичные поврежденным либо утраченным, без увеличения промежуточных сроков и сроков </w:t>
      </w:r>
      <w:r w:rsidR="00197BE2" w:rsidRPr="001052C3">
        <w:t>исполнения Договора</w:t>
      </w:r>
      <w:r w:rsidRPr="001052C3">
        <w:t>.</w:t>
      </w:r>
    </w:p>
    <w:p w14:paraId="12D66024" w14:textId="77777777" w:rsidR="006415B5" w:rsidRPr="001052C3" w:rsidRDefault="006415B5" w:rsidP="00FC0718">
      <w:pPr>
        <w:pStyle w:val="111"/>
        <w:ind w:left="142" w:firstLine="0"/>
      </w:pPr>
      <w:r w:rsidRPr="001052C3">
        <w:t xml:space="preserve">В случае если шефмонтаж/шефналадка Оборудования МТР Заказчика должны выполняться контрагентом, не связанным с Подрядчиком договорными обязательствами, Подрядчик обязан письменно известить Заказчика о готовности к монтажу МТР Заказчика не позднее </w:t>
      </w:r>
      <w:r w:rsidR="004F1BCB">
        <w:t>20</w:t>
      </w:r>
      <w:r w:rsidRPr="001052C3">
        <w:t xml:space="preserve"> календарных дней до его начала.</w:t>
      </w:r>
    </w:p>
    <w:p w14:paraId="4532FCD3" w14:textId="77777777" w:rsidR="006415B5" w:rsidRPr="005E50BB" w:rsidRDefault="006415B5" w:rsidP="00FC0718">
      <w:pPr>
        <w:pStyle w:val="111"/>
        <w:ind w:left="142" w:firstLine="0"/>
        <w:rPr>
          <w:i/>
        </w:rPr>
      </w:pPr>
      <w:r w:rsidRPr="001052C3">
        <w:t xml:space="preserve">Подрядчик обязан не позднее </w:t>
      </w:r>
      <w:r w:rsidR="006C630C">
        <w:t>10</w:t>
      </w:r>
      <w:r w:rsidRPr="001052C3">
        <w:t xml:space="preserve"> числа месяца, следующего за отчетным периодом, производить с Заказчиком сверку номенклатуры переданных Подрядчику МТР Заказчика, не использованных в отчетный период, с оформлением акта сверки</w:t>
      </w:r>
      <w:r w:rsidR="00D4608A" w:rsidRPr="001052C3">
        <w:t xml:space="preserve"> </w:t>
      </w:r>
      <w:r w:rsidRPr="001052C3">
        <w:t>материальных ценностей, переданных Заказчиком Подрядчику для производства работ на объектах Заказчика по форме НН.М-49.2. Со стороны Заказчика акт сверки составляется на основании оборотно-сальдовой в</w:t>
      </w:r>
      <w:r w:rsidR="006C630C">
        <w:t xml:space="preserve">едомости по состоянию на первый день </w:t>
      </w:r>
      <w:r w:rsidRPr="001052C3">
        <w:t>текущего отчетного периода. Предоставленные Заказчиком МТР, не использованные в отчетный период, учитываются Сторонами по [соответствующему]</w:t>
      </w:r>
      <w:r w:rsidR="00D52272">
        <w:t xml:space="preserve"> </w:t>
      </w:r>
      <w:r w:rsidRPr="001052C3">
        <w:t>Объекту</w:t>
      </w:r>
      <w:r w:rsidR="006C630C">
        <w:t xml:space="preserve"> </w:t>
      </w:r>
      <w:r w:rsidR="006C630C" w:rsidRPr="001052C3">
        <w:t>/Т</w:t>
      </w:r>
      <w:r w:rsidR="006C630C">
        <w:t>итульному объекту</w:t>
      </w:r>
      <w:r w:rsidR="006C630C" w:rsidRPr="001052C3">
        <w:t>/П</w:t>
      </w:r>
      <w:r w:rsidR="006C630C">
        <w:t>усковому комлексу/Этапу</w:t>
      </w:r>
      <w:r w:rsidRPr="001052C3">
        <w:t xml:space="preserve">. Подрядчик по требованию Заказчика информирует его в письменном виде о том, по какой причине они не </w:t>
      </w:r>
      <w:r w:rsidRPr="005E50BB">
        <w:t>были использованы при производстве Работ.</w:t>
      </w:r>
    </w:p>
    <w:p w14:paraId="501A09E3" w14:textId="77777777" w:rsidR="0059707F" w:rsidRPr="005E50BB" w:rsidRDefault="0059707F" w:rsidP="0059707F">
      <w:pPr>
        <w:pStyle w:val="111"/>
        <w:ind w:left="142" w:firstLine="0"/>
      </w:pPr>
      <w:r w:rsidRPr="005E50BB">
        <w:t>Подрядчик обязан контролировать сроки годности закупленного МТР Заказчика, обеспечить их своевременное вовлечение, и заблаговременно информировать Заказчика при вероятности их не вовлечения в период его срока годности (не менее чем за 30 дней до истечения срока годности). При не вовлечении закупленного МТР Заказчика в связи с истекшим сроком годности, по обстоятельствам</w:t>
      </w:r>
      <w:r w:rsidR="009F3093">
        <w:t>,</w:t>
      </w:r>
      <w:r w:rsidRPr="005E50BB">
        <w:t xml:space="preserve"> не связанным с Заказчиком, Подрядчик обеспечивает выполнение Работ аналогичными МТР за свой счет.</w:t>
      </w:r>
    </w:p>
    <w:p w14:paraId="11FA1E23" w14:textId="77777777" w:rsidR="001E6719" w:rsidRPr="001052C3" w:rsidRDefault="001E6719" w:rsidP="00910A35">
      <w:pPr>
        <w:pStyle w:val="111"/>
        <w:numPr>
          <w:ilvl w:val="0"/>
          <w:numId w:val="0"/>
        </w:numPr>
        <w:rPr>
          <w:i/>
        </w:rPr>
      </w:pPr>
    </w:p>
    <w:p w14:paraId="4362E1EE" w14:textId="77777777" w:rsidR="006415B5" w:rsidRPr="001052C3" w:rsidRDefault="006415B5" w:rsidP="00FC0718">
      <w:pPr>
        <w:pStyle w:val="111"/>
        <w:tabs>
          <w:tab w:val="left" w:pos="284"/>
          <w:tab w:val="left" w:pos="924"/>
        </w:tabs>
        <w:ind w:left="142" w:firstLine="0"/>
        <w:rPr>
          <w:i/>
        </w:rPr>
      </w:pPr>
      <w:r w:rsidRPr="001052C3">
        <w:t xml:space="preserve">Возврат Заказчику не использованных Подрядчиком при производстве Работ МТР Заказчика осуществляется Подрядчиком по актам приема-передачи (формы № </w:t>
      </w:r>
      <w:r w:rsidRPr="009B5991">
        <w:t>НН.М-3.1</w:t>
      </w:r>
      <w:r w:rsidR="001E2226" w:rsidRPr="001052C3">
        <w:rPr>
          <w:rStyle w:val="ac"/>
          <w:color w:val="auto"/>
          <w:u w:val="none"/>
        </w:rPr>
        <w:t xml:space="preserve">, </w:t>
      </w:r>
      <w:r w:rsidR="001E2226" w:rsidRPr="001052C3">
        <w:t xml:space="preserve">[№ </w:t>
      </w:r>
      <w:r w:rsidR="001E2226" w:rsidRPr="009B5991">
        <w:t>НН.ОС-15.1</w:t>
      </w:r>
      <w:r w:rsidR="001E2226" w:rsidRPr="001052C3">
        <w:t>]</w:t>
      </w:r>
      <w:r w:rsidR="00E1745C" w:rsidRPr="001052C3">
        <w:t>)</w:t>
      </w:r>
      <w:r w:rsidR="00D4608A" w:rsidRPr="001052C3">
        <w:rPr>
          <w:rStyle w:val="ac"/>
          <w:color w:val="auto"/>
          <w:u w:val="none"/>
        </w:rPr>
        <w:t xml:space="preserve"> </w:t>
      </w:r>
      <w:r w:rsidRPr="001052C3">
        <w:t>после окончания выполнения Работ по [соответствующему] Объекту</w:t>
      </w:r>
      <w:r w:rsidR="0007663E" w:rsidRPr="0007663E">
        <w:t xml:space="preserve"> </w:t>
      </w:r>
      <w:r w:rsidR="0007663E" w:rsidRPr="001052C3">
        <w:t>/Т</w:t>
      </w:r>
      <w:r w:rsidR="0007663E">
        <w:t>итульному объекту</w:t>
      </w:r>
      <w:r w:rsidR="0007663E" w:rsidRPr="001052C3">
        <w:t>/П</w:t>
      </w:r>
      <w:r w:rsidR="0007663E">
        <w:t>усковому комлексу/Этапу</w:t>
      </w:r>
      <w:r w:rsidRPr="001052C3">
        <w:t xml:space="preserve"> не позднее </w:t>
      </w:r>
      <w:r w:rsidR="001A366B">
        <w:t>15</w:t>
      </w:r>
      <w:r w:rsidRPr="001052C3">
        <w:t xml:space="preserve"> календарных дней до подписания Сторонами </w:t>
      </w:r>
      <w:r w:rsidR="0007663E">
        <w:t xml:space="preserve">последнего </w:t>
      </w:r>
      <w:r w:rsidRPr="001052C3">
        <w:t xml:space="preserve">[Акта приемки законченного строительством объекта / [Актом </w:t>
      </w:r>
      <w:r w:rsidR="0028052C" w:rsidRPr="001052C3">
        <w:t>о завершении работ по Договору</w:t>
      </w:r>
      <w:r w:rsidRPr="001052C3">
        <w:t xml:space="preserve"> по [соо</w:t>
      </w:r>
      <w:r w:rsidR="009B5991">
        <w:t xml:space="preserve">тветствующему] </w:t>
      </w:r>
      <w:r w:rsidR="0007663E" w:rsidRPr="001052C3">
        <w:t>Объе</w:t>
      </w:r>
      <w:r w:rsidR="009C7D5E">
        <w:t>кту</w:t>
      </w:r>
      <w:r w:rsidR="0007663E" w:rsidRPr="001052C3">
        <w:t>/Т</w:t>
      </w:r>
      <w:r w:rsidR="009C7D5E">
        <w:t>итульному объекту</w:t>
      </w:r>
      <w:r w:rsidR="0007663E" w:rsidRPr="001052C3">
        <w:t>/П</w:t>
      </w:r>
      <w:r w:rsidR="009C7D5E">
        <w:t>усковому комлексу/Этапу</w:t>
      </w:r>
      <w:r w:rsidR="009B5991">
        <w:t xml:space="preserve"> и Общего </w:t>
      </w:r>
      <w:r w:rsidRPr="001052C3">
        <w:t xml:space="preserve">перечня смонтированного/установленного оборудования </w:t>
      </w:r>
      <w:r w:rsidR="00BD01F6" w:rsidRPr="001052C3">
        <w:t>на склад Заказчика.</w:t>
      </w:r>
    </w:p>
    <w:p w14:paraId="438250A9" w14:textId="77777777" w:rsidR="006415B5" w:rsidRPr="001052C3" w:rsidRDefault="006415B5" w:rsidP="00FC0718">
      <w:pPr>
        <w:tabs>
          <w:tab w:val="left" w:pos="284"/>
        </w:tabs>
        <w:ind w:left="142" w:firstLine="0"/>
        <w:rPr>
          <w:i/>
        </w:rPr>
      </w:pPr>
    </w:p>
    <w:p w14:paraId="795D3E21" w14:textId="77777777" w:rsidR="006415B5" w:rsidRPr="001052C3" w:rsidRDefault="006415B5" w:rsidP="00FC0718">
      <w:pPr>
        <w:pStyle w:val="111"/>
        <w:tabs>
          <w:tab w:val="left" w:pos="284"/>
          <w:tab w:val="left" w:pos="924"/>
        </w:tabs>
        <w:ind w:left="142" w:firstLine="0"/>
        <w:rPr>
          <w:i/>
        </w:rPr>
      </w:pPr>
      <w:bookmarkStart w:id="271" w:name="_Ref494899838"/>
      <w:r w:rsidRPr="001052C3">
        <w:lastRenderedPageBreak/>
        <w:t>В случае отказа Заказчика от исполнения Договора по основаниям, предусмотренным Договором или законодательством РФ, Подрядчик обязуется возвратить Заказчику несмонтированн</w:t>
      </w:r>
      <w:r w:rsidR="00302170" w:rsidRPr="001052C3">
        <w:t>ые</w:t>
      </w:r>
      <w:r w:rsidRPr="001052C3">
        <w:t>/не установленн</w:t>
      </w:r>
      <w:r w:rsidR="00302170" w:rsidRPr="001052C3">
        <w:t>ые</w:t>
      </w:r>
      <w:r w:rsidRPr="001052C3">
        <w:t xml:space="preserve"> </w:t>
      </w:r>
      <w:r w:rsidR="00302170" w:rsidRPr="001052C3">
        <w:t xml:space="preserve">МТР </w:t>
      </w:r>
      <w:r w:rsidRPr="001052C3">
        <w:t xml:space="preserve">по </w:t>
      </w:r>
      <w:r w:rsidR="00467A92">
        <w:t>Актам приема-передачи (формы</w:t>
      </w:r>
      <w:r w:rsidR="00AB23A7" w:rsidRPr="001052C3">
        <w:t xml:space="preserve"> № </w:t>
      </w:r>
      <w:r w:rsidR="00AB23A7" w:rsidRPr="009B5991">
        <w:t>НН.М-3.1</w:t>
      </w:r>
      <w:r w:rsidR="00AB23A7" w:rsidRPr="001052C3">
        <w:t xml:space="preserve">, [№ </w:t>
      </w:r>
      <w:r w:rsidR="00AB23A7" w:rsidRPr="009B5991">
        <w:t>НН.ОС-15.1</w:t>
      </w:r>
      <w:r w:rsidR="00AB23A7" w:rsidRPr="001052C3">
        <w:t xml:space="preserve">]) </w:t>
      </w:r>
      <w:r w:rsidRPr="001052C3">
        <w:t xml:space="preserve">не позднее даты прекращения Договора </w:t>
      </w:r>
      <w:r w:rsidR="00BD01F6" w:rsidRPr="001052C3">
        <w:t xml:space="preserve">на склад Заказчика. </w:t>
      </w:r>
      <w:bookmarkEnd w:id="271"/>
    </w:p>
    <w:p w14:paraId="092576EC" w14:textId="77777777" w:rsidR="00476FA5" w:rsidRPr="001052C3" w:rsidRDefault="00476FA5" w:rsidP="00FC0718">
      <w:pPr>
        <w:pStyle w:val="111"/>
        <w:numPr>
          <w:ilvl w:val="0"/>
          <w:numId w:val="0"/>
        </w:numPr>
        <w:ind w:left="142"/>
      </w:pPr>
    </w:p>
    <w:p w14:paraId="7D4FE3D1" w14:textId="77777777" w:rsidR="00707A2F" w:rsidRPr="001052C3" w:rsidRDefault="00155FBF" w:rsidP="00FC0718">
      <w:pPr>
        <w:pStyle w:val="111"/>
        <w:tabs>
          <w:tab w:val="left" w:pos="284"/>
          <w:tab w:val="left" w:pos="924"/>
        </w:tabs>
        <w:ind w:left="142" w:firstLine="0"/>
      </w:pPr>
      <w:r w:rsidRPr="001052C3">
        <w:t xml:space="preserve">В случае невозврата Подрядчиком неиспользованных МТР, а также в случае необоснованного перерасхода МТР Заказчика, указанные МТР считаются проданными Подрядчику, при этом Заказчик оформляет </w:t>
      </w:r>
      <w:r w:rsidR="006747ED" w:rsidRPr="001052C3">
        <w:t>Товарн</w:t>
      </w:r>
      <w:r w:rsidRPr="001052C3">
        <w:t>ую накладную НН.ТОРГ-12.1</w:t>
      </w:r>
      <w:r w:rsidR="00D4608A" w:rsidRPr="001052C3">
        <w:t xml:space="preserve"> </w:t>
      </w:r>
      <w:r w:rsidR="00CD2485" w:rsidRPr="001052C3">
        <w:t xml:space="preserve">и направляет Подрядчику в течение 2 рабочих дней с даты оформления </w:t>
      </w:r>
      <w:r w:rsidR="006747ED" w:rsidRPr="001052C3">
        <w:t>Товарн</w:t>
      </w:r>
      <w:r w:rsidR="00CD2485" w:rsidRPr="001052C3">
        <w:t>ой накладной</w:t>
      </w:r>
      <w:r w:rsidR="007526F5" w:rsidRPr="001052C3">
        <w:t xml:space="preserve"> НН.ТОРГ-12.1</w:t>
      </w:r>
      <w:r w:rsidR="00CD2485" w:rsidRPr="001052C3">
        <w:t>, но не позднее последнего числа месяца</w:t>
      </w:r>
      <w:r w:rsidR="00707A2F" w:rsidRPr="001052C3">
        <w:t xml:space="preserve"> оформления </w:t>
      </w:r>
      <w:r w:rsidR="006747ED" w:rsidRPr="001052C3">
        <w:t>Товарн</w:t>
      </w:r>
      <w:r w:rsidR="00707A2F" w:rsidRPr="001052C3">
        <w:t>ой накладной</w:t>
      </w:r>
      <w:r w:rsidR="00DC2988" w:rsidRPr="001052C3">
        <w:t xml:space="preserve"> НН.ТОРГ-12.1</w:t>
      </w:r>
      <w:r w:rsidR="00CD2485" w:rsidRPr="001052C3">
        <w:t xml:space="preserve">. </w:t>
      </w:r>
    </w:p>
    <w:p w14:paraId="7CE3CFF1" w14:textId="77777777" w:rsidR="00707A2F" w:rsidRPr="001052C3" w:rsidRDefault="00CD2485" w:rsidP="00223826">
      <w:pPr>
        <w:pStyle w:val="111"/>
        <w:numPr>
          <w:ilvl w:val="0"/>
          <w:numId w:val="0"/>
        </w:numPr>
        <w:tabs>
          <w:tab w:val="left" w:pos="284"/>
          <w:tab w:val="left" w:pos="924"/>
        </w:tabs>
        <w:ind w:left="142"/>
      </w:pPr>
      <w:r w:rsidRPr="001052C3">
        <w:t xml:space="preserve">Подрядчик обязан </w:t>
      </w:r>
      <w:r w:rsidR="00707A2F" w:rsidRPr="001052C3">
        <w:t xml:space="preserve">подписать и </w:t>
      </w:r>
      <w:r w:rsidRPr="001052C3">
        <w:t xml:space="preserve">направить Заказчику подписанную Подрядчиком </w:t>
      </w:r>
      <w:r w:rsidR="006747ED" w:rsidRPr="001052C3">
        <w:t>Товарн</w:t>
      </w:r>
      <w:r w:rsidRPr="001052C3">
        <w:t>ую накладную</w:t>
      </w:r>
      <w:r w:rsidR="00DC2988" w:rsidRPr="001052C3">
        <w:t xml:space="preserve"> НН.ТОРГ-12.1</w:t>
      </w:r>
      <w:r w:rsidRPr="001052C3">
        <w:t xml:space="preserve"> либо мотивированный отказ от ее подписания в течение 2-х рабочих дней с даты получения от Заказчика </w:t>
      </w:r>
      <w:r w:rsidR="006747ED" w:rsidRPr="001052C3">
        <w:t>Товарн</w:t>
      </w:r>
      <w:r w:rsidRPr="001052C3">
        <w:t>ой накладной</w:t>
      </w:r>
      <w:r w:rsidR="00DC2988" w:rsidRPr="001052C3">
        <w:t xml:space="preserve"> НН.ТОРГ-12.1</w:t>
      </w:r>
      <w:r w:rsidRPr="001052C3">
        <w:t xml:space="preserve">, но не позднее 2-го числа месяца, следующего за месяцем направления Заказчиком </w:t>
      </w:r>
      <w:r w:rsidR="006747ED" w:rsidRPr="001052C3">
        <w:t>Товарн</w:t>
      </w:r>
      <w:r w:rsidRPr="001052C3">
        <w:t>ой накладной</w:t>
      </w:r>
      <w:r w:rsidR="00DC2988" w:rsidRPr="001052C3">
        <w:t xml:space="preserve"> НН.ТОРГ-12.1</w:t>
      </w:r>
      <w:r w:rsidRPr="001052C3">
        <w:t xml:space="preserve">. В случае ненаправления Подрядчиком Заказчику подписанной </w:t>
      </w:r>
      <w:r w:rsidR="006747ED" w:rsidRPr="001052C3">
        <w:t>Товарн</w:t>
      </w:r>
      <w:r w:rsidRPr="001052C3">
        <w:t xml:space="preserve">ой накладной </w:t>
      </w:r>
      <w:r w:rsidR="00DC2988" w:rsidRPr="001052C3">
        <w:t xml:space="preserve">НН.ТОРГ-12.1 </w:t>
      </w:r>
      <w:r w:rsidRPr="001052C3">
        <w:t xml:space="preserve">в указанный срок, </w:t>
      </w:r>
      <w:r w:rsidR="006747ED" w:rsidRPr="001052C3">
        <w:t>Товарн</w:t>
      </w:r>
      <w:r w:rsidRPr="001052C3">
        <w:t xml:space="preserve">ая накладная </w:t>
      </w:r>
      <w:r w:rsidR="00DC2988" w:rsidRPr="001052C3">
        <w:t>НН.ТОРГ-12.1</w:t>
      </w:r>
      <w:r w:rsidR="008A197B">
        <w:t xml:space="preserve"> </w:t>
      </w:r>
      <w:r w:rsidRPr="001052C3">
        <w:t xml:space="preserve">считается подписанной Подрядчиком. </w:t>
      </w:r>
    </w:p>
    <w:p w14:paraId="4AAD5D0A" w14:textId="77777777" w:rsidR="00155FBF" w:rsidRPr="001052C3" w:rsidRDefault="00CD2485" w:rsidP="00D23738">
      <w:pPr>
        <w:pStyle w:val="111"/>
        <w:numPr>
          <w:ilvl w:val="0"/>
          <w:numId w:val="0"/>
        </w:numPr>
        <w:tabs>
          <w:tab w:val="left" w:pos="284"/>
          <w:tab w:val="left" w:pos="924"/>
        </w:tabs>
        <w:ind w:left="142"/>
      </w:pPr>
      <w:r w:rsidRPr="001052C3">
        <w:t xml:space="preserve">Датой продажи МТР считается дата подписания Сторонами </w:t>
      </w:r>
      <w:r w:rsidR="006747ED" w:rsidRPr="001052C3">
        <w:t>Товарн</w:t>
      </w:r>
      <w:r w:rsidRPr="001052C3">
        <w:t>ой накладной НН.ТОРГ-12.1</w:t>
      </w:r>
      <w:r w:rsidR="008A197B">
        <w:t xml:space="preserve"> </w:t>
      </w:r>
      <w:r w:rsidRPr="001052C3">
        <w:t xml:space="preserve">(либо дата подписания </w:t>
      </w:r>
      <w:r w:rsidR="006747ED" w:rsidRPr="001052C3">
        <w:t>Товарн</w:t>
      </w:r>
      <w:r w:rsidR="00707A2F" w:rsidRPr="001052C3">
        <w:t>ой накладной</w:t>
      </w:r>
      <w:r w:rsidR="006747ED" w:rsidRPr="001052C3">
        <w:t xml:space="preserve"> НН.ТОРГ-12.1</w:t>
      </w:r>
      <w:r w:rsidR="00707A2F" w:rsidRPr="001052C3">
        <w:t xml:space="preserve"> </w:t>
      </w:r>
      <w:r w:rsidRPr="001052C3">
        <w:t xml:space="preserve">Заказчиком в случае, если </w:t>
      </w:r>
      <w:r w:rsidR="00EC549B" w:rsidRPr="001052C3">
        <w:t xml:space="preserve">Подрядчик не направит Заказчику </w:t>
      </w:r>
      <w:r w:rsidR="00707A2F" w:rsidRPr="001052C3">
        <w:t xml:space="preserve">подписанную </w:t>
      </w:r>
      <w:r w:rsidR="006747ED" w:rsidRPr="001052C3">
        <w:t>Товарн</w:t>
      </w:r>
      <w:r w:rsidRPr="001052C3">
        <w:t>ую накладную</w:t>
      </w:r>
      <w:r w:rsidR="006747ED" w:rsidRPr="001052C3">
        <w:t xml:space="preserve"> НН.ТОРГ-12.1</w:t>
      </w:r>
      <w:r w:rsidRPr="001052C3">
        <w:t xml:space="preserve"> либо мотивированный отказ от ее подписания в указанный в настоящем пункте Договора срок). </w:t>
      </w:r>
      <w:r w:rsidR="00155FBF" w:rsidRPr="001052C3">
        <w:t xml:space="preserve">В </w:t>
      </w:r>
      <w:r w:rsidR="006747ED" w:rsidRPr="001052C3">
        <w:t>Товарн</w:t>
      </w:r>
      <w:r w:rsidR="00155FBF" w:rsidRPr="001052C3">
        <w:t>ой накладной по форме НН.ТОРГ-12.1 указывается перечень</w:t>
      </w:r>
      <w:r w:rsidR="00707A2F" w:rsidRPr="001052C3">
        <w:t xml:space="preserve"> МТР</w:t>
      </w:r>
      <w:r w:rsidR="00155FBF" w:rsidRPr="001052C3">
        <w:t>, количество, цена и стоимость продажи</w:t>
      </w:r>
      <w:r w:rsidR="00707A2F" w:rsidRPr="001052C3">
        <w:t xml:space="preserve"> каждой позиции</w:t>
      </w:r>
      <w:r w:rsidR="00155FBF" w:rsidRPr="001052C3">
        <w:t xml:space="preserve"> МТР.</w:t>
      </w:r>
    </w:p>
    <w:p w14:paraId="77D738A6" w14:textId="77777777" w:rsidR="00155FBF" w:rsidRPr="001052C3" w:rsidRDefault="00155FBF" w:rsidP="00FC0718">
      <w:pPr>
        <w:pStyle w:val="111"/>
        <w:numPr>
          <w:ilvl w:val="3"/>
          <w:numId w:val="13"/>
        </w:numPr>
        <w:ind w:left="142" w:firstLine="0"/>
      </w:pPr>
      <w:r w:rsidRPr="001052C3">
        <w:t>Цена продажи на каждую позицию МТР устанавливается исходя из фактической величины затрат по приобретению соответствующих МТР и увеличивается на НДС, исчисленный в соответствии с действующим законодательством.</w:t>
      </w:r>
    </w:p>
    <w:p w14:paraId="16A5275A" w14:textId="77777777" w:rsidR="00155FBF" w:rsidRPr="001052C3" w:rsidRDefault="00155FBF" w:rsidP="00FC0718">
      <w:pPr>
        <w:pStyle w:val="111"/>
        <w:numPr>
          <w:ilvl w:val="3"/>
          <w:numId w:val="13"/>
        </w:numPr>
        <w:ind w:left="142" w:firstLine="0"/>
      </w:pPr>
      <w:r w:rsidRPr="001052C3">
        <w:t xml:space="preserve">Цену невозвращенных неиспользованных или перерасходованных МТР Заказчика, указанную в </w:t>
      </w:r>
      <w:r w:rsidR="006747ED" w:rsidRPr="001052C3">
        <w:t>Товарн</w:t>
      </w:r>
      <w:r w:rsidRPr="001052C3">
        <w:t>ой накладной НН.ТОРГ-12.1, Подрядчик обязан выплатить в течение 5 рабочих дней с даты получения Подрядчиком соответствующего требования Заказчика</w:t>
      </w:r>
      <w:r w:rsidR="00454214" w:rsidRPr="001052C3">
        <w:t xml:space="preserve"> с приложением счета и счета-фактуры</w:t>
      </w:r>
      <w:r w:rsidRPr="001052C3">
        <w:t>.</w:t>
      </w:r>
    </w:p>
    <w:p w14:paraId="58E362AA" w14:textId="77777777" w:rsidR="006415B5" w:rsidRPr="001052C3" w:rsidRDefault="006415B5" w:rsidP="00FC0718">
      <w:pPr>
        <w:pStyle w:val="111"/>
        <w:numPr>
          <w:ilvl w:val="3"/>
          <w:numId w:val="13"/>
        </w:numPr>
        <w:ind w:left="142" w:firstLine="0"/>
      </w:pPr>
      <w:r w:rsidRPr="001052C3">
        <w:t xml:space="preserve">Также Заказчик вправе изъять у Подрядчика неиспользованные МТР Заказчика. Если МТР Заказчика находятся на территории Подрядчика, последний обязан обеспечить Заказчику свободный доступ и возможность вывоза МТР Заказчика. </w:t>
      </w:r>
    </w:p>
    <w:p w14:paraId="264CEBBA" w14:textId="77777777" w:rsidR="006415B5" w:rsidRPr="001052C3" w:rsidRDefault="006415B5" w:rsidP="00FC0718">
      <w:pPr>
        <w:tabs>
          <w:tab w:val="left" w:pos="284"/>
        </w:tabs>
        <w:ind w:left="142" w:firstLine="0"/>
      </w:pPr>
      <w:r w:rsidRPr="001052C3">
        <w:t xml:space="preserve">В целях изъятия у Подрядчика неиспользованных МТР Заказчика Сторонами создается </w:t>
      </w:r>
      <w:r w:rsidR="00A869C1" w:rsidRPr="001052C3">
        <w:t>и</w:t>
      </w:r>
      <w:r w:rsidRPr="001052C3">
        <w:t xml:space="preserve">нвентаризационная комиссия в составе представителей Заказчика и Подрядчика. Заказчик вправе привлекать третьих лиц, в том числе экспертные организации, для участия в </w:t>
      </w:r>
      <w:r w:rsidR="00A869C1" w:rsidRPr="001052C3">
        <w:t>и</w:t>
      </w:r>
      <w:r w:rsidRPr="001052C3">
        <w:t>нвентаризационной комиссии.</w:t>
      </w:r>
    </w:p>
    <w:p w14:paraId="6FFBFB7C" w14:textId="77777777" w:rsidR="006415B5" w:rsidRPr="001052C3" w:rsidRDefault="006415B5" w:rsidP="00FC0718">
      <w:pPr>
        <w:tabs>
          <w:tab w:val="left" w:pos="284"/>
        </w:tabs>
        <w:ind w:left="142" w:firstLine="0"/>
      </w:pPr>
      <w:r w:rsidRPr="001052C3">
        <w:t>Заказчик обязан уведомить Подрядчика о необходимости участия в Инвентаризационной комиссии н</w:t>
      </w:r>
      <w:r w:rsidR="00910A35">
        <w:t>е позднее 5</w:t>
      </w:r>
      <w:r w:rsidR="00D4608A" w:rsidRPr="001052C3">
        <w:t xml:space="preserve"> </w:t>
      </w:r>
      <w:r w:rsidRPr="001052C3">
        <w:t>рабочих дней до даты начала ее действия. В случае неявки в указанный Заказчиком срок представителей Подрядчика для участия в Инвентаризационной комиссии, комиссия действует без участия Подрядчика.</w:t>
      </w:r>
    </w:p>
    <w:p w14:paraId="30EBB7BD" w14:textId="77777777" w:rsidR="006415B5" w:rsidRPr="001052C3" w:rsidRDefault="006415B5" w:rsidP="00FC0718">
      <w:pPr>
        <w:tabs>
          <w:tab w:val="left" w:pos="284"/>
        </w:tabs>
        <w:ind w:left="142" w:firstLine="0"/>
      </w:pPr>
      <w:r w:rsidRPr="001052C3">
        <w:t>Инвентаризационная комиссия осуществляет обследование и фиксацию неиспользованных МТР Заказчика, в том числе их состояние, в соответствующей инвентаризацион</w:t>
      </w:r>
      <w:r w:rsidR="00910A35">
        <w:t>ной ведомости в срок не более 30</w:t>
      </w:r>
      <w:r w:rsidRPr="001052C3">
        <w:t xml:space="preserve"> рабочих дней с даты начала проведения инвентаризации.</w:t>
      </w:r>
    </w:p>
    <w:p w14:paraId="5DF49285" w14:textId="77777777" w:rsidR="006415B5" w:rsidRPr="001052C3" w:rsidRDefault="006415B5" w:rsidP="00FC0718">
      <w:pPr>
        <w:tabs>
          <w:tab w:val="left" w:pos="284"/>
        </w:tabs>
        <w:ind w:left="142" w:firstLine="0"/>
      </w:pPr>
      <w:r w:rsidRPr="001052C3">
        <w:t>По результатам работы Инвентаризационной комиссии Заказчик вправе изъять у Подрядчика неиспользованные МТР Заказчика, указанные в инвентаризационной ведомости и находящиеся в надлежащем состоянии, путем подписания Сторонами Акта приема-передачи (формы</w:t>
      </w:r>
      <w:r w:rsidR="00D4608A" w:rsidRPr="001052C3">
        <w:t xml:space="preserve"> </w:t>
      </w:r>
      <w:r w:rsidRPr="001052C3">
        <w:t xml:space="preserve">№ </w:t>
      </w:r>
      <w:r w:rsidRPr="00295318">
        <w:t>НН.М-3.1</w:t>
      </w:r>
      <w:r w:rsidRPr="001052C3">
        <w:t xml:space="preserve">, </w:t>
      </w:r>
      <w:r w:rsidR="004E5C33" w:rsidRPr="001052C3">
        <w:t>[</w:t>
      </w:r>
      <w:r w:rsidRPr="001052C3">
        <w:t>№ НН.ОС-15.1</w:t>
      </w:r>
      <w:r w:rsidR="004E5C33" w:rsidRPr="001052C3">
        <w:t>]</w:t>
      </w:r>
      <w:r w:rsidR="00910A35">
        <w:t>) в течение 2</w:t>
      </w:r>
      <w:r w:rsidRPr="001052C3">
        <w:t xml:space="preserve"> рабочих дней с даты завершения инвентаризации. Если Подрядчик уклоняется от подписания Акта приема-передачи в указанный срок Заказчик подписывает данный Акт в одностороннем порядке.</w:t>
      </w:r>
    </w:p>
    <w:p w14:paraId="0AA5CF63" w14:textId="77777777" w:rsidR="006415B5" w:rsidRPr="001052C3" w:rsidRDefault="006415B5" w:rsidP="00FC0718">
      <w:pPr>
        <w:tabs>
          <w:tab w:val="left" w:pos="284"/>
        </w:tabs>
        <w:ind w:left="142" w:firstLine="0"/>
      </w:pPr>
      <w:r w:rsidRPr="001052C3">
        <w:t>Все расходы Заказчика, связанные с изъятием неиспользованных МТР Заказчика, компенсируются Подр</w:t>
      </w:r>
      <w:r w:rsidR="00910A35">
        <w:t>ядчиком в течение 5</w:t>
      </w:r>
      <w:r w:rsidRPr="001052C3">
        <w:t xml:space="preserve"> рабочих дней с даты получения соответствующего требования Заказчика.</w:t>
      </w:r>
    </w:p>
    <w:p w14:paraId="1611BEFE" w14:textId="77777777" w:rsidR="001F25C2" w:rsidRPr="001052C3" w:rsidRDefault="006415B5" w:rsidP="00CD713B">
      <w:pPr>
        <w:pStyle w:val="111"/>
        <w:tabs>
          <w:tab w:val="left" w:pos="284"/>
          <w:tab w:val="left" w:pos="924"/>
        </w:tabs>
        <w:ind w:left="142" w:firstLine="0"/>
        <w:rPr>
          <w:b/>
        </w:rPr>
      </w:pPr>
      <w:r w:rsidRPr="001052C3">
        <w:t xml:space="preserve">Подрядчик обязан предоставлять Заказчику отчеты об использовании переданных </w:t>
      </w:r>
      <w:r w:rsidRPr="001052C3">
        <w:lastRenderedPageBreak/>
        <w:t xml:space="preserve">Заказчиком оборудования МТР Заказчика по форме Перечня смонтированного/ установленного оборудования по объекту по форме НН.КС-2.3 и материалов МТР Заказчика в виде </w:t>
      </w:r>
      <w:r w:rsidR="0048400F" w:rsidRPr="001052C3">
        <w:t xml:space="preserve">Акта </w:t>
      </w:r>
      <w:r w:rsidRPr="001052C3">
        <w:t xml:space="preserve">на списание материальных ценностей на производство СМР по форме № </w:t>
      </w:r>
      <w:r w:rsidRPr="001052C3">
        <w:rPr>
          <w:shd w:val="clear" w:color="auto" w:fill="FFFFFF" w:themeFill="background1"/>
        </w:rPr>
        <w:t>НН.М-23.1.</w:t>
      </w:r>
    </w:p>
    <w:p w14:paraId="41D8C853" w14:textId="77777777" w:rsidR="001F25C2" w:rsidRPr="001052C3" w:rsidRDefault="001F25C2" w:rsidP="00CD713B">
      <w:pPr>
        <w:pStyle w:val="111"/>
        <w:tabs>
          <w:tab w:val="left" w:pos="284"/>
          <w:tab w:val="left" w:pos="924"/>
        </w:tabs>
        <w:ind w:left="142" w:firstLine="0"/>
        <w:rPr>
          <w:b/>
        </w:rPr>
      </w:pPr>
      <w:r w:rsidRPr="001052C3">
        <w:t>Перечень смонтированн</w:t>
      </w:r>
      <w:r w:rsidR="00EC549B" w:rsidRPr="001052C3">
        <w:t>ого/установленного оборудования</w:t>
      </w:r>
      <w:r w:rsidR="00D23738" w:rsidRPr="001052C3">
        <w:rPr>
          <w:rFonts w:ascii="Tahoma" w:hAnsi="Tahoma"/>
          <w:color w:val="FF0000"/>
        </w:rPr>
        <w:t xml:space="preserve"> </w:t>
      </w:r>
      <w:r w:rsidR="00D23738" w:rsidRPr="001052C3">
        <w:t xml:space="preserve">по объекту </w:t>
      </w:r>
      <w:r w:rsidRPr="001052C3">
        <w:t>по форм</w:t>
      </w:r>
      <w:r w:rsidR="00EC549B" w:rsidRPr="001052C3">
        <w:t xml:space="preserve">е НН.КС-2.3 </w:t>
      </w:r>
      <w:r w:rsidRPr="001052C3">
        <w:t>и акты на списание материальных ценностей</w:t>
      </w:r>
      <w:r w:rsidR="00D546C9" w:rsidRPr="001052C3">
        <w:t xml:space="preserve"> на производство СМР</w:t>
      </w:r>
      <w:r w:rsidRPr="001052C3">
        <w:t xml:space="preserve"> по форме № НН.М-23.1 Стороны оформляют как соответствующее приложение к Акту формы № КС-2.</w:t>
      </w:r>
    </w:p>
    <w:p w14:paraId="3489FEE1" w14:textId="77777777" w:rsidR="00386245" w:rsidRDefault="00386245" w:rsidP="00EC22FA">
      <w:pPr>
        <w:pStyle w:val="111"/>
        <w:numPr>
          <w:ilvl w:val="0"/>
          <w:numId w:val="0"/>
        </w:numPr>
        <w:tabs>
          <w:tab w:val="left" w:pos="284"/>
          <w:tab w:val="left" w:pos="924"/>
        </w:tabs>
        <w:ind w:left="142"/>
        <w:rPr>
          <w:b/>
        </w:rPr>
      </w:pPr>
    </w:p>
    <w:p w14:paraId="2D03D8B4" w14:textId="77777777" w:rsidR="001E0F53" w:rsidRPr="001052C3" w:rsidRDefault="001E0F53" w:rsidP="001E0F53">
      <w:pPr>
        <w:widowControl/>
        <w:shd w:val="clear" w:color="auto" w:fill="FFFFFF" w:themeFill="background1"/>
        <w:tabs>
          <w:tab w:val="left" w:pos="284"/>
          <w:tab w:val="left" w:pos="1276"/>
        </w:tabs>
        <w:suppressAutoHyphens/>
        <w:autoSpaceDE/>
        <w:autoSpaceDN/>
        <w:adjustRightInd/>
        <w:ind w:left="142" w:firstLine="0"/>
        <w:rPr>
          <w:b/>
        </w:rPr>
      </w:pPr>
      <w:r w:rsidRPr="001052C3">
        <w:rPr>
          <w:b/>
          <w:i/>
        </w:rPr>
        <w:t xml:space="preserve">Примечание. В случае, если Документация разрабатывается подрядчиком, дополнить: </w:t>
      </w:r>
    </w:p>
    <w:p w14:paraId="079D3880" w14:textId="77777777" w:rsidR="00910A35" w:rsidRPr="001052C3" w:rsidRDefault="009F3093" w:rsidP="00910A35">
      <w:pPr>
        <w:pStyle w:val="111"/>
        <w:tabs>
          <w:tab w:val="left" w:pos="284"/>
          <w:tab w:val="left" w:pos="924"/>
        </w:tabs>
        <w:ind w:left="142" w:firstLine="0"/>
      </w:pPr>
      <w:r>
        <w:t xml:space="preserve"> </w:t>
      </w:r>
      <w:r w:rsidR="001E0F53" w:rsidRPr="001052C3">
        <w:t>В случае, если внесение изменений в разработанную Подрядчиком Документацию, по причинам</w:t>
      </w:r>
      <w:r w:rsidR="008C1F80">
        <w:t>,</w:t>
      </w:r>
      <w:r w:rsidR="001E0F53" w:rsidRPr="001052C3">
        <w:t xml:space="preserve"> не связанным с Заказчиком, повлекло изменение перечня </w:t>
      </w:r>
      <w:r w:rsidR="001E0F53">
        <w:t>МТР Заказчика</w:t>
      </w:r>
      <w:r w:rsidR="001E0F53" w:rsidRPr="001052C3">
        <w:t xml:space="preserve">, </w:t>
      </w:r>
      <w:r w:rsidR="00DC7481">
        <w:t xml:space="preserve">по требованию Заказчика </w:t>
      </w:r>
      <w:r w:rsidR="001E0F53" w:rsidRPr="001052C3">
        <w:t xml:space="preserve">Подрядчик обязан выкупить </w:t>
      </w:r>
      <w:r w:rsidR="00DC7481">
        <w:t>закупленный, но не востребованный</w:t>
      </w:r>
      <w:r w:rsidR="001E0F53" w:rsidRPr="001052C3">
        <w:t xml:space="preserve"> </w:t>
      </w:r>
      <w:r w:rsidR="001E0F53">
        <w:t>МТР Заказчика</w:t>
      </w:r>
      <w:r w:rsidR="00910A35">
        <w:t xml:space="preserve">, в порядке, предусмотренном для </w:t>
      </w:r>
      <w:r w:rsidRPr="001052C3">
        <w:t>невозврата Подрядчиком неиспользованных МТР Заказчика</w:t>
      </w:r>
      <w:r>
        <w:t>.</w:t>
      </w:r>
    </w:p>
    <w:p w14:paraId="358D4870" w14:textId="77777777" w:rsidR="001E0F53" w:rsidRPr="001052C3" w:rsidRDefault="001E0F53" w:rsidP="00EC22FA">
      <w:pPr>
        <w:pStyle w:val="111"/>
        <w:numPr>
          <w:ilvl w:val="0"/>
          <w:numId w:val="0"/>
        </w:numPr>
        <w:tabs>
          <w:tab w:val="left" w:pos="284"/>
          <w:tab w:val="left" w:pos="924"/>
        </w:tabs>
        <w:ind w:left="142"/>
        <w:rPr>
          <w:b/>
        </w:rPr>
      </w:pPr>
    </w:p>
    <w:p w14:paraId="0820C489" w14:textId="77777777" w:rsidR="006415B5" w:rsidRPr="001052C3" w:rsidRDefault="005F6B71" w:rsidP="00892724">
      <w:pPr>
        <w:pStyle w:val="a0"/>
        <w:ind w:left="142" w:firstLine="0"/>
        <w:rPr>
          <w:b/>
        </w:rPr>
      </w:pPr>
      <w:r w:rsidRPr="001052C3" w:rsidDel="005F6B71">
        <w:t xml:space="preserve"> </w:t>
      </w:r>
      <w:bookmarkStart w:id="272" w:name="Поставка_Подрядчика"/>
      <w:bookmarkEnd w:id="272"/>
      <w:r w:rsidR="006415B5" w:rsidRPr="001052C3">
        <w:rPr>
          <w:b/>
        </w:rPr>
        <w:t>[Товар поставки Подрядчика</w:t>
      </w:r>
      <w:r w:rsidR="006415B5" w:rsidRPr="001052C3">
        <w:rPr>
          <w:rStyle w:val="ae"/>
          <w:b/>
        </w:rPr>
        <w:footnoteReference w:id="88"/>
      </w:r>
      <w:r w:rsidR="006415B5" w:rsidRPr="001052C3">
        <w:rPr>
          <w:b/>
        </w:rPr>
        <w:tab/>
      </w:r>
    </w:p>
    <w:p w14:paraId="6C20790F" w14:textId="77777777" w:rsidR="006415B5" w:rsidRPr="001052C3" w:rsidRDefault="006415B5" w:rsidP="00FC0718">
      <w:pPr>
        <w:pStyle w:val="111"/>
        <w:tabs>
          <w:tab w:val="left" w:pos="284"/>
          <w:tab w:val="left" w:pos="924"/>
        </w:tabs>
        <w:ind w:left="142" w:firstLine="0"/>
      </w:pPr>
      <w:r w:rsidRPr="001052C3">
        <w:t>В рамках своих обязательств по Договору Подрядчик поставляет Заказчику Товар необходимый для выполнения Работ по Договору и дальнейшей эксплуатации Объекта, в соответствии с Спецификацией Товара</w:t>
      </w:r>
      <w:r w:rsidR="00F87325">
        <w:t xml:space="preserve"> и Требованиями</w:t>
      </w:r>
      <w:r w:rsidRPr="001052C3">
        <w:t>.</w:t>
      </w:r>
    </w:p>
    <w:p w14:paraId="34D1249E" w14:textId="77777777" w:rsidR="006415B5" w:rsidRPr="001052C3" w:rsidRDefault="006415B5" w:rsidP="00FC0718">
      <w:pPr>
        <w:tabs>
          <w:tab w:val="left" w:pos="284"/>
        </w:tabs>
        <w:ind w:left="142" w:firstLine="0"/>
      </w:pPr>
      <w:r w:rsidRPr="001052C3">
        <w:t>Товар передается Подрядчиком в полном комплекте со всей относящейся к нему документацией, необходимой для использования Товара в соответствии с его назначением и техническими характеристиками, установленными производителем, Спецификацией Товара</w:t>
      </w:r>
      <w:r w:rsidR="003A666D">
        <w:t xml:space="preserve"> и Требованиями</w:t>
      </w:r>
      <w:r w:rsidRPr="001052C3">
        <w:t>.</w:t>
      </w:r>
    </w:p>
    <w:p w14:paraId="56769817" w14:textId="77777777" w:rsidR="006415B5" w:rsidRPr="001052C3" w:rsidRDefault="006415B5" w:rsidP="00FC0718">
      <w:pPr>
        <w:tabs>
          <w:tab w:val="left" w:pos="284"/>
        </w:tabs>
        <w:ind w:left="142" w:firstLine="0"/>
      </w:pPr>
      <w:r w:rsidRPr="001052C3">
        <w:t xml:space="preserve">Товар должен быть представлен не бывшими в употреблении, новым, </w:t>
      </w:r>
      <w:r w:rsidR="003A666D">
        <w:t>свобод</w:t>
      </w:r>
      <w:r w:rsidR="003A666D" w:rsidRPr="001052C3">
        <w:t>н</w:t>
      </w:r>
      <w:r w:rsidR="003A666D">
        <w:t>ым</w:t>
      </w:r>
      <w:r w:rsidR="003A666D" w:rsidRPr="001052C3">
        <w:t xml:space="preserve"> от любых прав и притязаний третьих лиц</w:t>
      </w:r>
      <w:r w:rsidR="003A666D">
        <w:t>,</w:t>
      </w:r>
      <w:r w:rsidR="003A666D" w:rsidRPr="001052C3">
        <w:t xml:space="preserve"> </w:t>
      </w:r>
      <w:r w:rsidRPr="001052C3">
        <w:t xml:space="preserve">должен закупаться непосредственно для выполнения Работ и проходить надлежащую проверку Подрядчиком. </w:t>
      </w:r>
    </w:p>
    <w:p w14:paraId="1EB58A44" w14:textId="77777777" w:rsidR="006415B5" w:rsidRPr="001052C3" w:rsidRDefault="006415B5" w:rsidP="00FC0718">
      <w:pPr>
        <w:tabs>
          <w:tab w:val="left" w:pos="284"/>
        </w:tabs>
        <w:ind w:left="142" w:firstLine="0"/>
      </w:pPr>
      <w:r w:rsidRPr="001052C3">
        <w:t>[Год выпуска Товара должен соответствовать году поставки, если иное не установлено в Договоре или не согласовано Сторонами.]</w:t>
      </w:r>
    </w:p>
    <w:p w14:paraId="3586195D" w14:textId="77777777" w:rsidR="006415B5" w:rsidRPr="001052C3" w:rsidRDefault="003A666D" w:rsidP="00FC0718">
      <w:pPr>
        <w:tabs>
          <w:tab w:val="left" w:pos="284"/>
        </w:tabs>
        <w:ind w:left="142" w:firstLine="0"/>
      </w:pPr>
      <w:r w:rsidRPr="001052C3">
        <w:t xml:space="preserve"> </w:t>
      </w:r>
      <w:r w:rsidR="006415B5" w:rsidRPr="001052C3">
        <w:t>[ЗИП поставляются Подрядчиком в объеме, необходимом для бесперебойной эксплуатации Объекта в течение Гарантийного периода эксплуатации [соответствующего] Объекта]</w:t>
      </w:r>
      <w:r w:rsidR="00032DD1" w:rsidRPr="001052C3">
        <w:t>.</w:t>
      </w:r>
    </w:p>
    <w:p w14:paraId="7487C346" w14:textId="77777777" w:rsidR="006415B5" w:rsidRPr="001052C3" w:rsidRDefault="006415B5" w:rsidP="00FC0718">
      <w:pPr>
        <w:tabs>
          <w:tab w:val="left" w:pos="284"/>
        </w:tabs>
        <w:ind w:left="142" w:firstLine="0"/>
      </w:pPr>
      <w:r w:rsidRPr="001052C3">
        <w:t>Товар и программное обеспечение, включенное в Товар, должны быть снабжены интерфейсом (внешней визуальной частью программного обеспечения, непосредственно связанной с пользователем) на русском языке.</w:t>
      </w:r>
    </w:p>
    <w:p w14:paraId="175B4101" w14:textId="77777777" w:rsidR="003C04B7" w:rsidRPr="001052C3" w:rsidRDefault="006415B5" w:rsidP="00FC0718">
      <w:pPr>
        <w:tabs>
          <w:tab w:val="left" w:pos="284"/>
        </w:tabs>
        <w:ind w:left="142" w:firstLine="0"/>
      </w:pPr>
      <w:r w:rsidRPr="001052C3">
        <w:t xml:space="preserve">Подрядчик обязан одновременно с Товаром передать Заказчику </w:t>
      </w:r>
      <w:r w:rsidR="00682351" w:rsidRPr="001052C3">
        <w:t>в счет Цены Договора</w:t>
      </w:r>
      <w:r w:rsidR="003C04B7" w:rsidRPr="001052C3">
        <w:t xml:space="preserve">: </w:t>
      </w:r>
    </w:p>
    <w:p w14:paraId="22D97E7C" w14:textId="77777777" w:rsidR="003C04B7" w:rsidRPr="001052C3" w:rsidRDefault="003C04B7" w:rsidP="00581C3E">
      <w:pPr>
        <w:pStyle w:val="a0"/>
        <w:numPr>
          <w:ilvl w:val="0"/>
          <w:numId w:val="21"/>
        </w:numPr>
        <w:tabs>
          <w:tab w:val="left" w:pos="284"/>
        </w:tabs>
      </w:pPr>
      <w:r w:rsidRPr="001052C3">
        <w:t>подписанную со стороны Поставщика Товарную накладную НН.ТОРГ-12.1 (2 оригинала) с приложением 1 (одной)</w:t>
      </w:r>
      <w:r w:rsidR="00B74EE6">
        <w:t xml:space="preserve"> заверенной</w:t>
      </w:r>
      <w:r w:rsidRPr="001052C3">
        <w:t xml:space="preserve"> копии доверенности на лицо, подписавшее Товарную накладную со стороны Поставщика;</w:t>
      </w:r>
    </w:p>
    <w:p w14:paraId="0CD61A97" w14:textId="77777777" w:rsidR="006415B5" w:rsidRPr="001052C3" w:rsidRDefault="006415B5" w:rsidP="00581C3E">
      <w:pPr>
        <w:pStyle w:val="a0"/>
        <w:numPr>
          <w:ilvl w:val="0"/>
          <w:numId w:val="21"/>
        </w:numPr>
        <w:tabs>
          <w:tab w:val="left" w:pos="284"/>
        </w:tabs>
      </w:pPr>
      <w:r w:rsidRPr="001052C3">
        <w:t xml:space="preserve">относящиеся к </w:t>
      </w:r>
      <w:r w:rsidR="003C04B7" w:rsidRPr="001052C3">
        <w:t xml:space="preserve">Товару </w:t>
      </w:r>
      <w:r w:rsidRPr="001052C3">
        <w:t xml:space="preserve">документы (оригиналы, нотариально заверенные копии или копии, надлежащим образом заверенные Подрядчиком и/или заводом-изготовителем) с переводом на русский язык, в том числе, технические условия, инструкции по эксплуатации, справки-счета на автотехнику, паспорта, </w:t>
      </w:r>
      <w:r w:rsidR="006737A2" w:rsidRPr="001052C3">
        <w:t>Т</w:t>
      </w:r>
      <w:r w:rsidRPr="001052C3">
        <w:t>ехническую документацию, по которой изготавливается нестандартизированный Товар, сертификаты качества/происхождения Товара, Декларацию об опасных грузах, Свидетельство о загрузке контейнера/транспортных средств опасными грузами и иные необходимые в соответствии с Договором, ИД, законодательством РФ документы.</w:t>
      </w:r>
    </w:p>
    <w:p w14:paraId="0CC6C789" w14:textId="77777777" w:rsidR="006415B5" w:rsidRPr="001052C3" w:rsidRDefault="006415B5" w:rsidP="00FC0718">
      <w:pPr>
        <w:pStyle w:val="111"/>
        <w:tabs>
          <w:tab w:val="left" w:pos="284"/>
          <w:tab w:val="left" w:pos="924"/>
        </w:tabs>
        <w:ind w:left="142" w:firstLine="0"/>
      </w:pPr>
      <w:r w:rsidRPr="001052C3">
        <w:t xml:space="preserve">Товар принимается Заказчиком по </w:t>
      </w:r>
      <w:r w:rsidR="006747ED" w:rsidRPr="001052C3">
        <w:t>Товарн</w:t>
      </w:r>
      <w:r w:rsidRPr="001052C3">
        <w:t xml:space="preserve">ой накладной № НН.ТОРГ-12.1 </w:t>
      </w:r>
      <w:r w:rsidR="00105DF5" w:rsidRPr="001052C3">
        <w:t xml:space="preserve">по адресу _______ </w:t>
      </w:r>
      <w:r w:rsidR="005B49FB" w:rsidRPr="001052C3">
        <w:t xml:space="preserve">(далее - Место передачи) </w:t>
      </w:r>
      <w:r w:rsidR="00105DF5" w:rsidRPr="001052C3">
        <w:t xml:space="preserve">на </w:t>
      </w:r>
      <w:r w:rsidRPr="001052C3">
        <w:t xml:space="preserve">условиях _____________ </w:t>
      </w:r>
      <w:r w:rsidRPr="001052C3">
        <w:rPr>
          <w:i/>
        </w:rPr>
        <w:t>(указать базис поставки согласно Инкотермс)</w:t>
      </w:r>
      <w:r w:rsidRPr="001052C3">
        <w:t xml:space="preserve"> в сроки и объеме предусмотренных Рабочей документацией, ИД, Спецификацией Товара.</w:t>
      </w:r>
    </w:p>
    <w:p w14:paraId="40E17A7B" w14:textId="77777777" w:rsidR="006415B5" w:rsidRPr="001052C3" w:rsidRDefault="006415B5" w:rsidP="00FC0718">
      <w:pPr>
        <w:pStyle w:val="111"/>
        <w:numPr>
          <w:ilvl w:val="0"/>
          <w:numId w:val="0"/>
        </w:numPr>
        <w:tabs>
          <w:tab w:val="left" w:pos="284"/>
          <w:tab w:val="left" w:pos="924"/>
        </w:tabs>
        <w:ind w:left="142"/>
      </w:pPr>
      <w:r w:rsidRPr="001052C3">
        <w:t>Подрядчик уведомляет Заказчика о дате доставки Товара в место передачи не позднее __ рабочих дней</w:t>
      </w:r>
      <w:r w:rsidRPr="001052C3">
        <w:rPr>
          <w:i/>
        </w:rPr>
        <w:t xml:space="preserve"> </w:t>
      </w:r>
      <w:r w:rsidRPr="001052C3">
        <w:t>до даты доставки.</w:t>
      </w:r>
    </w:p>
    <w:p w14:paraId="2524A4DD" w14:textId="77777777" w:rsidR="003E6F22" w:rsidRPr="001052C3" w:rsidRDefault="003E6F22" w:rsidP="00FC0718">
      <w:pPr>
        <w:pStyle w:val="111"/>
        <w:numPr>
          <w:ilvl w:val="0"/>
          <w:numId w:val="0"/>
        </w:numPr>
        <w:tabs>
          <w:tab w:val="left" w:pos="284"/>
          <w:tab w:val="left" w:pos="924"/>
        </w:tabs>
        <w:ind w:left="142"/>
      </w:pPr>
      <w:r w:rsidRPr="001052C3">
        <w:lastRenderedPageBreak/>
        <w:t xml:space="preserve">[13.4.2.1. Мебель передается Подрядчиком и принимается Заказчиком в собранном виде в месте производства работ на основании </w:t>
      </w:r>
      <w:r w:rsidR="006747ED" w:rsidRPr="001052C3">
        <w:t>Товарн</w:t>
      </w:r>
      <w:r w:rsidRPr="001052C3">
        <w:t>ой накладной по форме № НН.ТОРГ-12.1</w:t>
      </w:r>
      <w:r w:rsidR="004D04BD" w:rsidRPr="001052C3">
        <w:t xml:space="preserve"> </w:t>
      </w:r>
      <w:r w:rsidR="00A32B6D" w:rsidRPr="001052C3">
        <w:t>одновременно с приемкой [Объекта/</w:t>
      </w:r>
      <w:r w:rsidR="00214FB8" w:rsidRPr="001052C3">
        <w:t>Т</w:t>
      </w:r>
      <w:r w:rsidR="00A32B6D" w:rsidRPr="001052C3">
        <w:t>итульного объекта/П</w:t>
      </w:r>
      <w:r w:rsidR="00214FB8" w:rsidRPr="001052C3">
        <w:t>ускового ком</w:t>
      </w:r>
      <w:r w:rsidR="004F1BCB">
        <w:t>п</w:t>
      </w:r>
      <w:r w:rsidR="00214FB8" w:rsidRPr="001052C3">
        <w:t>лекса</w:t>
      </w:r>
      <w:r w:rsidR="00A32B6D" w:rsidRPr="001052C3">
        <w:t xml:space="preserve">/Этапа, на котором данная мебель установлена, и подписанием соответствующего </w:t>
      </w:r>
      <w:r w:rsidR="004D04BD" w:rsidRPr="001052C3">
        <w:t>Акта приемки законченного строительством объекта</w:t>
      </w:r>
      <w:r w:rsidR="00A32B6D" w:rsidRPr="001052C3">
        <w:t>]</w:t>
      </w:r>
      <w:r w:rsidR="00843E20" w:rsidRPr="001052C3">
        <w:t>/</w:t>
      </w:r>
      <w:r w:rsidR="00A32B6D" w:rsidRPr="001052C3">
        <w:t>[результата Работ по Объекту/</w:t>
      </w:r>
      <w:r w:rsidR="00214FB8" w:rsidRPr="001052C3">
        <w:t>Т</w:t>
      </w:r>
      <w:r w:rsidR="00A32B6D" w:rsidRPr="001052C3">
        <w:t>итульному объекту/П</w:t>
      </w:r>
      <w:r w:rsidR="00214FB8" w:rsidRPr="001052C3">
        <w:t>усковому ком</w:t>
      </w:r>
      <w:r w:rsidR="004F1BCB">
        <w:t>п</w:t>
      </w:r>
      <w:r w:rsidR="00214FB8" w:rsidRPr="001052C3">
        <w:t>лексу</w:t>
      </w:r>
      <w:r w:rsidR="00A32B6D" w:rsidRPr="001052C3">
        <w:t>/Этапу, на котором данная мебель установлено, и подписанием соответствующего подписанием</w:t>
      </w:r>
      <w:r w:rsidR="00EC549B" w:rsidRPr="001052C3">
        <w:t xml:space="preserve"> </w:t>
      </w:r>
      <w:r w:rsidR="00843E20" w:rsidRPr="001052C3">
        <w:t xml:space="preserve">Акта </w:t>
      </w:r>
      <w:r w:rsidR="0028052C" w:rsidRPr="001052C3">
        <w:t>о завершении работ по Договору</w:t>
      </w:r>
      <w:r w:rsidR="00843E20" w:rsidRPr="001052C3">
        <w:t>.</w:t>
      </w:r>
      <w:r w:rsidR="00694FC9" w:rsidRPr="001052C3">
        <w:t>]</w:t>
      </w:r>
      <w:r w:rsidR="00694FC9" w:rsidRPr="001052C3">
        <w:rPr>
          <w:rStyle w:val="ae"/>
        </w:rPr>
        <w:footnoteReference w:id="89"/>
      </w:r>
    </w:p>
    <w:p w14:paraId="09D58682" w14:textId="77777777" w:rsidR="00694FC9" w:rsidRPr="001052C3" w:rsidRDefault="00694FC9" w:rsidP="00FC0718">
      <w:pPr>
        <w:pStyle w:val="111"/>
        <w:numPr>
          <w:ilvl w:val="0"/>
          <w:numId w:val="0"/>
        </w:numPr>
        <w:tabs>
          <w:tab w:val="left" w:pos="284"/>
          <w:tab w:val="left" w:pos="924"/>
        </w:tabs>
        <w:ind w:left="142"/>
      </w:pPr>
    </w:p>
    <w:p w14:paraId="5F95E2FF" w14:textId="77777777" w:rsidR="006415B5" w:rsidRPr="001052C3" w:rsidRDefault="006415B5" w:rsidP="00FC0718">
      <w:pPr>
        <w:pStyle w:val="111"/>
        <w:tabs>
          <w:tab w:val="left" w:pos="284"/>
          <w:tab w:val="left" w:pos="924"/>
        </w:tabs>
        <w:ind w:left="142" w:firstLine="0"/>
      </w:pPr>
      <w:r w:rsidRPr="001052C3">
        <w:t>[Подрядчик является таможенным декларантом Оборудования. В случае, если Оборудование изготовлено за пределами единой таможенной территории таможенного союза, Подрядчик гарантирует Заказчику, что Оборудование было законным образом ввезено на единую таможенную территорию таможенного союза в соответствии с условиями помещения Оборудования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РФ запретов и ограничений.</w:t>
      </w:r>
    </w:p>
    <w:p w14:paraId="14322C34" w14:textId="77777777" w:rsidR="006415B5" w:rsidRPr="001052C3" w:rsidRDefault="006415B5" w:rsidP="00FC0718">
      <w:pPr>
        <w:tabs>
          <w:tab w:val="left" w:pos="284"/>
        </w:tabs>
        <w:ind w:left="142" w:firstLine="0"/>
      </w:pPr>
      <w:r w:rsidRPr="001052C3">
        <w:t>Подрядчик несет ответственность за все формальности и риски, связанные с таможенным досмотром и импортом Оборудования, получением таможенного разрешения от государственных органов власти, отвечающих за таможенный контроль. Вышеупомянутые формальности должны быть выполнены Подрядчиком таким образом, чтобы не создавалась задержка в поставке Оборудования. Все налоги, таможенные пошлины, а также оплаты, связанные с таможенным оформлением, оплачивает Подрядчик в счет Цены Договора. Любая задержка с прохождением таможенных формальностей вне зависимости от причины такой задержки не является основанием для Подрядчика требовать переноса сроков по Договору.]</w:t>
      </w:r>
    </w:p>
    <w:p w14:paraId="63D67904" w14:textId="77777777" w:rsidR="002C332A" w:rsidRPr="001052C3" w:rsidRDefault="002C332A" w:rsidP="00FC0718">
      <w:pPr>
        <w:widowControl/>
        <w:shd w:val="clear" w:color="auto" w:fill="FFFFFF" w:themeFill="background1"/>
        <w:tabs>
          <w:tab w:val="left" w:pos="284"/>
          <w:tab w:val="left" w:pos="993"/>
          <w:tab w:val="left" w:pos="1276"/>
        </w:tabs>
        <w:suppressAutoHyphens/>
        <w:autoSpaceDE/>
        <w:autoSpaceDN/>
        <w:adjustRightInd/>
        <w:ind w:left="142" w:firstLine="0"/>
        <w:rPr>
          <w:b/>
          <w:i/>
        </w:rPr>
      </w:pPr>
    </w:p>
    <w:p w14:paraId="35ED7C26" w14:textId="77777777" w:rsidR="006415B5" w:rsidRPr="001052C3" w:rsidRDefault="006415B5" w:rsidP="00FC0718">
      <w:pPr>
        <w:widowControl/>
        <w:shd w:val="clear" w:color="auto" w:fill="FFFFFF" w:themeFill="background1"/>
        <w:tabs>
          <w:tab w:val="left" w:pos="284"/>
          <w:tab w:val="left" w:pos="993"/>
          <w:tab w:val="left" w:pos="1276"/>
        </w:tabs>
        <w:suppressAutoHyphens/>
        <w:autoSpaceDE/>
        <w:autoSpaceDN/>
        <w:adjustRightInd/>
        <w:ind w:left="142" w:firstLine="0"/>
        <w:rPr>
          <w:b/>
          <w:i/>
        </w:rPr>
      </w:pPr>
      <w:r w:rsidRPr="001052C3">
        <w:rPr>
          <w:b/>
          <w:i/>
        </w:rPr>
        <w:t>Если приемка Товара по качеству осуществляется Заказчиком одновременно с приемкой Товара по количеству и комплектности:</w:t>
      </w:r>
    </w:p>
    <w:p w14:paraId="72C094A5" w14:textId="77777777" w:rsidR="006415B5" w:rsidRPr="001052C3" w:rsidRDefault="006415B5" w:rsidP="00FC0718">
      <w:pPr>
        <w:widowControl/>
        <w:shd w:val="clear" w:color="auto" w:fill="FFFFFF" w:themeFill="background1"/>
        <w:tabs>
          <w:tab w:val="left" w:pos="284"/>
          <w:tab w:val="left" w:pos="993"/>
          <w:tab w:val="left" w:pos="1276"/>
        </w:tabs>
        <w:suppressAutoHyphens/>
        <w:autoSpaceDE/>
        <w:autoSpaceDN/>
        <w:adjustRightInd/>
        <w:ind w:left="142" w:firstLine="0"/>
      </w:pPr>
    </w:p>
    <w:p w14:paraId="61136BC9" w14:textId="77777777" w:rsidR="00C043B2" w:rsidRPr="001052C3" w:rsidRDefault="006415B5" w:rsidP="00FC0718">
      <w:pPr>
        <w:pStyle w:val="111"/>
        <w:numPr>
          <w:ilvl w:val="0"/>
          <w:numId w:val="0"/>
        </w:numPr>
        <w:tabs>
          <w:tab w:val="left" w:pos="284"/>
          <w:tab w:val="left" w:pos="924"/>
        </w:tabs>
        <w:ind w:left="142"/>
        <w:rPr>
          <w:b/>
          <w:i/>
        </w:rPr>
      </w:pPr>
      <w:r w:rsidRPr="001052C3">
        <w:t>Заказчик [самостоятельно] / [совместно с Подрядчиком] осуществляет приемку Товара по количеству, комплектности и качеству (далее – приемка) в Месте</w:t>
      </w:r>
      <w:r w:rsidR="00105DF5" w:rsidRPr="001052C3">
        <w:t xml:space="preserve"> передачи</w:t>
      </w:r>
      <w:r w:rsidRPr="001052C3">
        <w:t xml:space="preserve"> [</w:t>
      </w:r>
      <w:r w:rsidRPr="001052C3">
        <w:rPr>
          <w:i/>
        </w:rPr>
        <w:t>в течение __ рабочих дней с даты ___________ (указать событие от которого осуществляется отсчет срока приемки, например,</w:t>
      </w:r>
      <w:r w:rsidRPr="001052C3">
        <w:t xml:space="preserve"> </w:t>
      </w:r>
      <w:r w:rsidRPr="001052C3">
        <w:rPr>
          <w:i/>
        </w:rPr>
        <w:t>прибытия транспортного средства с Товаром в место передачи)]</w:t>
      </w:r>
      <w:r w:rsidR="004C5252" w:rsidRPr="001052C3">
        <w:t>.</w:t>
      </w:r>
    </w:p>
    <w:p w14:paraId="411AE2F3" w14:textId="77777777" w:rsidR="00145EA9" w:rsidRPr="001052C3" w:rsidRDefault="006415B5" w:rsidP="00CD713B">
      <w:pPr>
        <w:pStyle w:val="111"/>
        <w:numPr>
          <w:ilvl w:val="0"/>
          <w:numId w:val="0"/>
        </w:numPr>
        <w:tabs>
          <w:tab w:val="left" w:pos="284"/>
          <w:tab w:val="left" w:pos="924"/>
        </w:tabs>
        <w:ind w:left="142"/>
      </w:pPr>
      <w:r w:rsidRPr="001052C3">
        <w:t>Подрядчик считается исполнившим обязательство по передаче Товара Заказчику с даты выдачи Товара представителю Заказчика в месте передачи Товара, что подтверждается отметкой Заказчика о получении груза в транспортной накладной.</w:t>
      </w:r>
    </w:p>
    <w:p w14:paraId="3F815174"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 xml:space="preserve">В случае если по результатам приемки не будут выявлены несоответствия количества, комплектности и/или качества Товара условиям Договора, [Заказчик] / [Стороны] подписывает </w:t>
      </w:r>
      <w:r w:rsidR="006747ED" w:rsidRPr="001052C3">
        <w:t>Товарн</w:t>
      </w:r>
      <w:r w:rsidRPr="001052C3">
        <w:t xml:space="preserve">ую накладную </w:t>
      </w:r>
      <w:r w:rsidR="004C5252" w:rsidRPr="001052C3">
        <w:t xml:space="preserve">по форме </w:t>
      </w:r>
      <w:r w:rsidRPr="001052C3">
        <w:t>№ НН.ТОРГ-12.1.</w:t>
      </w:r>
    </w:p>
    <w:p w14:paraId="5F1EAC6D" w14:textId="77777777" w:rsidR="006415B5" w:rsidRPr="001052C3" w:rsidRDefault="006747ED" w:rsidP="00FC0718">
      <w:pPr>
        <w:widowControl/>
        <w:shd w:val="clear" w:color="auto" w:fill="FFFFFF" w:themeFill="background1"/>
        <w:tabs>
          <w:tab w:val="left" w:pos="284"/>
          <w:tab w:val="left" w:pos="1276"/>
        </w:tabs>
        <w:suppressAutoHyphens/>
        <w:autoSpaceDE/>
        <w:autoSpaceDN/>
        <w:adjustRightInd/>
        <w:ind w:left="142" w:firstLine="0"/>
      </w:pPr>
      <w:r w:rsidRPr="001052C3">
        <w:t>Товарн</w:t>
      </w:r>
      <w:r w:rsidR="006415B5" w:rsidRPr="001052C3">
        <w:t xml:space="preserve">ая накладная </w:t>
      </w:r>
      <w:r w:rsidR="004C5252" w:rsidRPr="001052C3">
        <w:t xml:space="preserve">по форме № НН.ТОРГ-12.1 </w:t>
      </w:r>
      <w:r w:rsidR="006415B5" w:rsidRPr="001052C3">
        <w:t>подписывается в __</w:t>
      </w:r>
      <w:r w:rsidR="00D4608A" w:rsidRPr="001052C3">
        <w:t xml:space="preserve"> </w:t>
      </w:r>
      <w:r w:rsidR="006415B5" w:rsidRPr="001052C3">
        <w:t xml:space="preserve">экземплярах (___ экземпляров Заказчика, ___ экземпляров Подрядчика). Датой приемки Товара является дата подписания Заказчиком </w:t>
      </w:r>
      <w:r w:rsidRPr="001052C3">
        <w:t>Товарн</w:t>
      </w:r>
      <w:r w:rsidR="006415B5" w:rsidRPr="001052C3">
        <w:t>ой накладной</w:t>
      </w:r>
      <w:r w:rsidR="00FF278F" w:rsidRPr="001052C3">
        <w:t xml:space="preserve"> </w:t>
      </w:r>
      <w:r w:rsidR="00074FA7" w:rsidRPr="001052C3">
        <w:t>№ НН.ТОРГ-12.1</w:t>
      </w:r>
      <w:r w:rsidR="006415B5" w:rsidRPr="001052C3">
        <w:t>. Право собственности и риск случайной гибели То</w:t>
      </w:r>
      <w:r w:rsidR="006415B5" w:rsidRPr="00E865A7">
        <w:t xml:space="preserve">вара </w:t>
      </w:r>
      <w:r w:rsidR="006415B5" w:rsidRPr="001052C3">
        <w:t xml:space="preserve">переходят к Заказчику с момента подписания им </w:t>
      </w:r>
      <w:r w:rsidRPr="001052C3">
        <w:t>Товарн</w:t>
      </w:r>
      <w:r w:rsidR="006415B5" w:rsidRPr="001052C3">
        <w:t>ой накладной.</w:t>
      </w:r>
    </w:p>
    <w:p w14:paraId="36C9B0E8"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 xml:space="preserve">[Копию подписанной </w:t>
      </w:r>
      <w:r w:rsidR="006747ED" w:rsidRPr="001052C3">
        <w:t>Товарн</w:t>
      </w:r>
      <w:r w:rsidRPr="001052C3">
        <w:t xml:space="preserve">ой накладной Заказчик направляет Подрядчику по факсу или электронной почте в течение </w:t>
      </w:r>
      <w:r w:rsidR="00074FA7" w:rsidRPr="001052C3">
        <w:t xml:space="preserve">2 </w:t>
      </w:r>
      <w:r w:rsidRPr="001052C3">
        <w:t xml:space="preserve">рабочих дней с даты подписания </w:t>
      </w:r>
      <w:r w:rsidR="006747ED" w:rsidRPr="001052C3">
        <w:t>Товарн</w:t>
      </w:r>
      <w:r w:rsidRPr="001052C3">
        <w:t>ой накладной Уполномоченным представителем Заказчика</w:t>
      </w:r>
      <w:r w:rsidR="00074FA7" w:rsidRPr="001052C3">
        <w:t xml:space="preserve">, но не позднее последнего числа месяца подписания </w:t>
      </w:r>
      <w:r w:rsidR="006747ED" w:rsidRPr="001052C3">
        <w:t>Товарн</w:t>
      </w:r>
      <w:r w:rsidR="00074FA7" w:rsidRPr="001052C3">
        <w:t>ой накладной</w:t>
      </w:r>
      <w:r w:rsidR="00C54B2E" w:rsidRPr="001052C3">
        <w:t xml:space="preserve"> № НН.ТОРГ-12.1</w:t>
      </w:r>
      <w:r w:rsidRPr="001052C3">
        <w:t>.]</w:t>
      </w:r>
    </w:p>
    <w:p w14:paraId="72948FEA" w14:textId="77777777" w:rsidR="006415B5" w:rsidRPr="001052C3" w:rsidRDefault="006415B5" w:rsidP="00FC0718">
      <w:pPr>
        <w:shd w:val="clear" w:color="auto" w:fill="FFFFFF" w:themeFill="background1"/>
        <w:tabs>
          <w:tab w:val="left" w:pos="284"/>
          <w:tab w:val="left" w:pos="426"/>
        </w:tabs>
        <w:ind w:left="142" w:firstLine="0"/>
      </w:pPr>
      <w:r w:rsidRPr="001052C3">
        <w:t xml:space="preserve">Датой поставки Товара является дата подписания Уполномоченным представителем Заказчика </w:t>
      </w:r>
      <w:r w:rsidR="006747ED" w:rsidRPr="001052C3">
        <w:t>Товарн</w:t>
      </w:r>
      <w:r w:rsidRPr="001052C3">
        <w:t>ой накладной</w:t>
      </w:r>
      <w:r w:rsidR="00074FA7" w:rsidRPr="001052C3">
        <w:t xml:space="preserve"> № НН.ТОРГ-12.1</w:t>
      </w:r>
      <w:r w:rsidRPr="001052C3">
        <w:t>.</w:t>
      </w:r>
    </w:p>
    <w:p w14:paraId="486209D4"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lastRenderedPageBreak/>
        <w:t xml:space="preserve">После подписания Заказчиком </w:t>
      </w:r>
      <w:r w:rsidR="006747ED" w:rsidRPr="001052C3">
        <w:t>Товарн</w:t>
      </w:r>
      <w:r w:rsidRPr="001052C3">
        <w:t xml:space="preserve">ой накладной </w:t>
      </w:r>
      <w:r w:rsidR="00074FA7" w:rsidRPr="001052C3">
        <w:t xml:space="preserve">№ НН.ТОРГ-12.1 </w:t>
      </w:r>
      <w:r w:rsidRPr="001052C3">
        <w:t>Подрядчик в течение 2 рабочих дней выставляет счет на оплату.</w:t>
      </w:r>
    </w:p>
    <w:p w14:paraId="741FF3BD" w14:textId="77777777" w:rsidR="006415B5" w:rsidRPr="001052C3" w:rsidRDefault="006415B5" w:rsidP="00FC0718">
      <w:pPr>
        <w:shd w:val="clear" w:color="auto" w:fill="FFFFFF" w:themeFill="background1"/>
        <w:tabs>
          <w:tab w:val="left" w:pos="284"/>
          <w:tab w:val="left" w:pos="426"/>
        </w:tabs>
        <w:ind w:left="142" w:firstLine="0"/>
      </w:pPr>
      <w:r w:rsidRPr="001052C3">
        <w:t xml:space="preserve">В случае обнаружения несоответствия при приемке по количеству и/или комплектности и/или качеству Товара условиям Договора, Проектной и/или Рабочей документации, ИД и Спецификации Товара, </w:t>
      </w:r>
    </w:p>
    <w:p w14:paraId="08D67ED1" w14:textId="77777777" w:rsidR="006415B5" w:rsidRPr="001052C3" w:rsidRDefault="006415B5" w:rsidP="00FC0718">
      <w:pPr>
        <w:shd w:val="clear" w:color="auto" w:fill="FFFFFF" w:themeFill="background1"/>
        <w:tabs>
          <w:tab w:val="left" w:pos="284"/>
          <w:tab w:val="left" w:pos="426"/>
        </w:tabs>
        <w:ind w:left="142" w:firstLine="0"/>
      </w:pPr>
      <w:r w:rsidRPr="001052C3">
        <w:t xml:space="preserve">[Стороны фиксируют выявленные несоответствия, порядок и сроки их устранения Подрядчиком в Акте </w:t>
      </w:r>
      <w:r w:rsidR="001F4DE8" w:rsidRPr="001052C3">
        <w:t>о приемке материалов</w:t>
      </w:r>
      <w:r w:rsidR="00D4608A" w:rsidRPr="001052C3">
        <w:t xml:space="preserve"> </w:t>
      </w:r>
      <w:r w:rsidRPr="001052C3">
        <w:t xml:space="preserve">по форме НН.М -7.1.] </w:t>
      </w:r>
    </w:p>
    <w:p w14:paraId="27CBD3CC" w14:textId="77777777" w:rsidR="006415B5" w:rsidRPr="001052C3" w:rsidRDefault="006415B5" w:rsidP="00FC0718">
      <w:pPr>
        <w:shd w:val="clear" w:color="auto" w:fill="FFFFFF" w:themeFill="background1"/>
        <w:tabs>
          <w:tab w:val="left" w:pos="284"/>
          <w:tab w:val="left" w:pos="426"/>
          <w:tab w:val="left" w:pos="1725"/>
        </w:tabs>
        <w:ind w:left="142" w:firstLine="0"/>
      </w:pPr>
      <w:r w:rsidRPr="001052C3">
        <w:t xml:space="preserve">/ </w:t>
      </w:r>
      <w:r w:rsidRPr="001052C3">
        <w:tab/>
      </w:r>
    </w:p>
    <w:p w14:paraId="5188F19B" w14:textId="77777777" w:rsidR="006415B5" w:rsidRPr="001052C3" w:rsidRDefault="006415B5" w:rsidP="00FC0718">
      <w:pPr>
        <w:shd w:val="clear" w:color="auto" w:fill="FFFFFF" w:themeFill="background1"/>
        <w:tabs>
          <w:tab w:val="left" w:pos="284"/>
          <w:tab w:val="left" w:pos="426"/>
        </w:tabs>
        <w:ind w:left="142" w:firstLine="0"/>
      </w:pPr>
      <w:r w:rsidRPr="001052C3">
        <w:t xml:space="preserve">[Заказчик направляет Подрядчику уведомление об обнаруженных несоответствиях Товара и о необходимости направления Подрядчиком своего уполномоченного представителя для совместной приемки Товара. В этом случае приемка Товара Заказчиком приостанавливается до прибытия уполномоченного представителя Подрядчика для дальнейшей приемки Товара. Подрядчик обязан в течение </w:t>
      </w:r>
      <w:r w:rsidR="00A36F99">
        <w:t>3</w:t>
      </w:r>
      <w:r w:rsidRPr="001052C3">
        <w:t xml:space="preserve"> рабочих дней с даты получения уведомления от Заказчика сообщить ему о направлении своего представителя для участия в совместной приемке Товара либо сообщить об отказе от участия в совместной приемке Товара. В случае прибытия уполномоченного представителя Подрядчика в указанный срок, Заказчик возобновляет приемку Товара в момент прибытия уполномоченного представителя Подрядчика и по результатам приемки Товара Стороны составляют Акт </w:t>
      </w:r>
      <w:r w:rsidR="00145EA9" w:rsidRPr="001052C3">
        <w:t>о приемке материалов</w:t>
      </w:r>
      <w:r w:rsidR="00D4608A" w:rsidRPr="001052C3">
        <w:t xml:space="preserve"> </w:t>
      </w:r>
      <w:r w:rsidRPr="001052C3">
        <w:t>по форме НН.М -7.1., в котором указываются любые обнаруженные недостатки, порядок и сроки их устранения Подрядчиком.]</w:t>
      </w:r>
    </w:p>
    <w:p w14:paraId="0DA99F81"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 xml:space="preserve">В случаях отказа Подрядчика от участия в приемке Товара/подписания Акта </w:t>
      </w:r>
      <w:r w:rsidR="001F4DE8" w:rsidRPr="001052C3">
        <w:t>о приемке материалов</w:t>
      </w:r>
      <w:r w:rsidR="00D4608A" w:rsidRPr="001052C3">
        <w:t xml:space="preserve"> </w:t>
      </w:r>
      <w:r w:rsidRPr="001052C3">
        <w:t>по форме НН.М -7.1.</w:t>
      </w:r>
      <w:r w:rsidR="00D4608A" w:rsidRPr="001052C3">
        <w:t xml:space="preserve"> </w:t>
      </w:r>
      <w:r w:rsidRPr="001052C3">
        <w:t>[, не поступления уведомления от Подрядчика о направлении своего уполномоченного представителя для совместной приемки Товара в указанный срок] или неприбытия уполномоченного представителя Подрядчика в указанный срок, Заказчик осуществляет приемку Товара самостоятельно и по результатам приемки Товара передает Подрядчику письменное требование с указанием любых обнаруженных недостатков, порядка и сроков их устранения Подрядчиком.]</w:t>
      </w:r>
    </w:p>
    <w:p w14:paraId="3F58C352" w14:textId="77777777" w:rsidR="006415B5" w:rsidRPr="001052C3" w:rsidRDefault="006415B5" w:rsidP="00FC0718">
      <w:pPr>
        <w:widowControl/>
        <w:shd w:val="clear" w:color="auto" w:fill="FFFFFF" w:themeFill="background1"/>
        <w:tabs>
          <w:tab w:val="left" w:pos="284"/>
          <w:tab w:val="left" w:pos="3000"/>
        </w:tabs>
        <w:suppressAutoHyphens/>
        <w:autoSpaceDE/>
        <w:autoSpaceDN/>
        <w:adjustRightInd/>
        <w:ind w:left="142" w:firstLine="0"/>
      </w:pPr>
      <w:r w:rsidRPr="001052C3">
        <w:t xml:space="preserve">В случае отказа Заказчика от Товара по основаниям, установленным действующим законодательством и Договором, Подрядчик обязан за свой счет и в срок не более </w:t>
      </w:r>
      <w:r w:rsidR="00A36F99">
        <w:t>5</w:t>
      </w:r>
      <w:r w:rsidR="00D4608A" w:rsidRPr="001052C3">
        <w:t xml:space="preserve"> </w:t>
      </w:r>
      <w:r w:rsidRPr="001052C3">
        <w:t>календарных дней с даты отказа Заказчика от Товара, вывезти такой Товар. При этом уплаченная Заказчиком за Товар денежная сумма должна быть возвращена Подрядчиком в течение 5 рабочих дней</w:t>
      </w:r>
      <w:r w:rsidRPr="001052C3">
        <w:rPr>
          <w:i/>
        </w:rPr>
        <w:t xml:space="preserve"> </w:t>
      </w:r>
      <w:r w:rsidRPr="001052C3">
        <w:t>с даты предъявления соответствующего письменного требования Заказчика.</w:t>
      </w:r>
    </w:p>
    <w:p w14:paraId="4B4A081D" w14:textId="77777777" w:rsidR="006415B5" w:rsidRPr="001052C3" w:rsidRDefault="006415B5" w:rsidP="00FC0718">
      <w:pPr>
        <w:widowControl/>
        <w:shd w:val="clear" w:color="auto" w:fill="FFFFFF" w:themeFill="background1"/>
        <w:tabs>
          <w:tab w:val="left" w:pos="284"/>
          <w:tab w:val="left" w:pos="3000"/>
        </w:tabs>
        <w:suppressAutoHyphens/>
        <w:autoSpaceDE/>
        <w:autoSpaceDN/>
        <w:adjustRightInd/>
        <w:ind w:left="142" w:firstLine="0"/>
      </w:pPr>
      <w:r w:rsidRPr="001052C3">
        <w:t>Все расходы, связанные с возвратом Товара, его заменой, допоставкой и доукомплектовкой, в том числе все транспортные расходы и расходы на хранение, осуществляются за счет Подрядчика и подлежат компенсации Заказчику в течение 5 рабочих дней с даты получения соответствующего требования Заказчика.</w:t>
      </w:r>
    </w:p>
    <w:p w14:paraId="72262CE1" w14:textId="77777777" w:rsidR="006415B5" w:rsidRPr="001052C3" w:rsidRDefault="006415B5" w:rsidP="00FC0718">
      <w:pPr>
        <w:widowControl/>
        <w:shd w:val="clear" w:color="auto" w:fill="FFFFFF" w:themeFill="background1"/>
        <w:tabs>
          <w:tab w:val="left" w:pos="284"/>
          <w:tab w:val="left" w:pos="3000"/>
        </w:tabs>
        <w:suppressAutoHyphens/>
        <w:autoSpaceDE/>
        <w:autoSpaceDN/>
        <w:adjustRightInd/>
        <w:ind w:left="142" w:firstLine="0"/>
      </w:pPr>
      <w:r w:rsidRPr="001052C3">
        <w:tab/>
      </w:r>
    </w:p>
    <w:p w14:paraId="3D94A69B"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rPr>
          <w:b/>
        </w:rPr>
      </w:pPr>
      <w:r w:rsidRPr="001052C3">
        <w:rPr>
          <w:b/>
          <w:i/>
        </w:rPr>
        <w:t>Если приемка Товара по качеству, по количеству и комплектности осуществляется Заказчиком не одновременно:</w:t>
      </w:r>
    </w:p>
    <w:p w14:paraId="0AC84D52" w14:textId="77777777" w:rsidR="006415B5" w:rsidRPr="001052C3" w:rsidRDefault="006415B5" w:rsidP="00FC0718">
      <w:pPr>
        <w:widowControl/>
        <w:shd w:val="clear" w:color="auto" w:fill="FFFFFF" w:themeFill="background1"/>
        <w:tabs>
          <w:tab w:val="left" w:pos="284"/>
          <w:tab w:val="left" w:pos="3780"/>
        </w:tabs>
        <w:suppressAutoHyphens/>
        <w:autoSpaceDE/>
        <w:autoSpaceDN/>
        <w:adjustRightInd/>
        <w:ind w:left="142" w:firstLine="0"/>
      </w:pPr>
      <w:r w:rsidRPr="001052C3">
        <w:tab/>
      </w:r>
    </w:p>
    <w:p w14:paraId="414B016E" w14:textId="77777777" w:rsidR="006415B5" w:rsidRPr="001052C3" w:rsidRDefault="006415B5" w:rsidP="00FC0718">
      <w:pPr>
        <w:pStyle w:val="111"/>
        <w:tabs>
          <w:tab w:val="left" w:pos="284"/>
          <w:tab w:val="left" w:pos="924"/>
        </w:tabs>
        <w:ind w:left="142" w:firstLine="0"/>
      </w:pPr>
      <w:r w:rsidRPr="001052C3">
        <w:t xml:space="preserve">Заказчик [самостоятельно] / [совместно с Подрядчиком] осуществляет приемку </w:t>
      </w:r>
      <w:r w:rsidRPr="001052C3">
        <w:rPr>
          <w:shd w:val="clear" w:color="auto" w:fill="FFFFFF" w:themeFill="background1"/>
        </w:rPr>
        <w:t>Товара по</w:t>
      </w:r>
      <w:r w:rsidRPr="001052C3">
        <w:t xml:space="preserve"> [грузовым местам, целостности упаковки и маркировки] [количеству] [комплектности] в Месте передачи [</w:t>
      </w:r>
      <w:r w:rsidRPr="001052C3">
        <w:rPr>
          <w:i/>
        </w:rPr>
        <w:t>в течение __ рабочих дней с даты ___________ (указать событие от которого осуществляется отсчет срока приемки, например, прибытия транспортного средства с Товаром в место передачи)]</w:t>
      </w:r>
      <w:r w:rsidR="003938F0" w:rsidRPr="001052C3">
        <w:rPr>
          <w:i/>
        </w:rPr>
        <w:t>.</w:t>
      </w:r>
      <w:r w:rsidRPr="001052C3">
        <w:t xml:space="preserve"> </w:t>
      </w:r>
    </w:p>
    <w:p w14:paraId="7582AD1A"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Подрядчик считается исполнившим обязательство по передаче Товара Заказчику с даты выдачи Товара представителю Заказчика в месте передачи Товара, что подтверждается отметкой Заказчика о получении груза в транспортной накладной.</w:t>
      </w:r>
    </w:p>
    <w:p w14:paraId="3137BDF9"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В случае если по результатам приемки не будут выявлены несоответствия [грузовым местам, целостности упаковки и маркировки] [количеству] [комплектности</w:t>
      </w:r>
      <w:r w:rsidRPr="001052C3">
        <w:rPr>
          <w:shd w:val="clear" w:color="auto" w:fill="FFFFFF" w:themeFill="background1"/>
        </w:rPr>
        <w:t>] Товара</w:t>
      </w:r>
      <w:r w:rsidRPr="001052C3">
        <w:rPr>
          <w:shd w:val="clear" w:color="auto" w:fill="EAF1DD" w:themeFill="accent3" w:themeFillTint="33"/>
        </w:rPr>
        <w:t xml:space="preserve"> </w:t>
      </w:r>
      <w:r w:rsidRPr="001052C3">
        <w:t xml:space="preserve">условиям Договора, [Заказчик] / [Стороны] подписывает </w:t>
      </w:r>
      <w:r w:rsidR="006747ED" w:rsidRPr="001052C3">
        <w:t>Товарн</w:t>
      </w:r>
      <w:r w:rsidRPr="001052C3">
        <w:t xml:space="preserve">ую накладную № НН.ТОРГ-12.1. </w:t>
      </w:r>
    </w:p>
    <w:p w14:paraId="427FD94A" w14:textId="77777777" w:rsidR="006415B5" w:rsidRPr="001052C3" w:rsidRDefault="006747ED" w:rsidP="00FC0718">
      <w:pPr>
        <w:widowControl/>
        <w:shd w:val="clear" w:color="auto" w:fill="FFFFFF" w:themeFill="background1"/>
        <w:tabs>
          <w:tab w:val="left" w:pos="284"/>
          <w:tab w:val="left" w:pos="1276"/>
        </w:tabs>
        <w:suppressAutoHyphens/>
        <w:autoSpaceDE/>
        <w:autoSpaceDN/>
        <w:adjustRightInd/>
        <w:ind w:left="142" w:firstLine="0"/>
      </w:pPr>
      <w:r w:rsidRPr="001052C3">
        <w:lastRenderedPageBreak/>
        <w:t>Товарн</w:t>
      </w:r>
      <w:r w:rsidR="006415B5" w:rsidRPr="001052C3">
        <w:t>ая накладная подписывается в __</w:t>
      </w:r>
      <w:r w:rsidR="00D4608A" w:rsidRPr="001052C3">
        <w:t xml:space="preserve"> </w:t>
      </w:r>
      <w:r w:rsidR="006415B5" w:rsidRPr="001052C3">
        <w:t xml:space="preserve">экземплярах (___ экземпляров Заказчика, ___ экземпляров Подрядчика). Право собственности и риск случайной гибели Товара переходят к Заказчику с момента подписания им </w:t>
      </w:r>
      <w:r w:rsidRPr="001052C3">
        <w:t>Товарн</w:t>
      </w:r>
      <w:r w:rsidR="006415B5" w:rsidRPr="001052C3">
        <w:t>ой накладной</w:t>
      </w:r>
      <w:r w:rsidR="006E5F57" w:rsidRPr="001052C3">
        <w:t xml:space="preserve"> </w:t>
      </w:r>
      <w:r w:rsidR="00FF278F" w:rsidRPr="001052C3">
        <w:t xml:space="preserve">№ </w:t>
      </w:r>
      <w:r w:rsidR="006E5F57" w:rsidRPr="001052C3">
        <w:t>НН.ТОРГ-12.1</w:t>
      </w:r>
      <w:r w:rsidR="006415B5" w:rsidRPr="001052C3">
        <w:t xml:space="preserve">. </w:t>
      </w:r>
    </w:p>
    <w:p w14:paraId="3DBFD1F0" w14:textId="77777777" w:rsidR="006415B5" w:rsidRPr="001052C3" w:rsidRDefault="006415B5" w:rsidP="00B2307F">
      <w:pPr>
        <w:widowControl/>
        <w:shd w:val="clear" w:color="auto" w:fill="FFFFFF" w:themeFill="background1"/>
        <w:tabs>
          <w:tab w:val="left" w:pos="284"/>
          <w:tab w:val="left" w:pos="1276"/>
        </w:tabs>
        <w:suppressAutoHyphens/>
        <w:autoSpaceDE/>
        <w:autoSpaceDN/>
        <w:adjustRightInd/>
        <w:ind w:left="142" w:firstLine="0"/>
      </w:pPr>
      <w:r w:rsidRPr="001052C3">
        <w:t xml:space="preserve">[Копию подписанной </w:t>
      </w:r>
      <w:r w:rsidR="006747ED" w:rsidRPr="001052C3">
        <w:t>Товарн</w:t>
      </w:r>
      <w:r w:rsidRPr="001052C3">
        <w:t xml:space="preserve">ой накладной Заказчик направляет Подрядчику по факсу или электронной почте в течение </w:t>
      </w:r>
      <w:r w:rsidR="00B2307F" w:rsidRPr="001052C3">
        <w:t>2</w:t>
      </w:r>
      <w:r w:rsidR="00EC549B" w:rsidRPr="001052C3">
        <w:t xml:space="preserve"> </w:t>
      </w:r>
      <w:r w:rsidRPr="001052C3">
        <w:t xml:space="preserve">рабочих дней с даты подписания </w:t>
      </w:r>
      <w:r w:rsidR="006747ED" w:rsidRPr="001052C3">
        <w:t>Товарн</w:t>
      </w:r>
      <w:r w:rsidRPr="001052C3">
        <w:t>ой накладной Уполномоченным представителем Заказчика.]</w:t>
      </w:r>
    </w:p>
    <w:p w14:paraId="02E5A6CE"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 xml:space="preserve">Датой поставки Товара является дата подписания Уполномоченным представителем Заказчика </w:t>
      </w:r>
      <w:r w:rsidR="006747ED" w:rsidRPr="001052C3">
        <w:t>Товарн</w:t>
      </w:r>
      <w:r w:rsidRPr="001052C3">
        <w:t>ой накладной</w:t>
      </w:r>
      <w:r w:rsidR="005A6B09" w:rsidRPr="001052C3">
        <w:t xml:space="preserve"> </w:t>
      </w:r>
      <w:r w:rsidR="00FF278F" w:rsidRPr="001052C3">
        <w:t xml:space="preserve">№ </w:t>
      </w:r>
      <w:r w:rsidR="005A6B09" w:rsidRPr="001052C3">
        <w:t>НН.ТОРГ-12.1</w:t>
      </w:r>
      <w:r w:rsidRPr="001052C3">
        <w:t xml:space="preserve">. Подписание Заказчиком </w:t>
      </w:r>
      <w:r w:rsidR="006747ED" w:rsidRPr="001052C3">
        <w:t>Товарн</w:t>
      </w:r>
      <w:r w:rsidRPr="001052C3">
        <w:t>ой накладной (НН.ТОРГ-12.1)</w:t>
      </w:r>
      <w:r w:rsidR="00197BE2" w:rsidRPr="001052C3">
        <w:t xml:space="preserve"> </w:t>
      </w:r>
      <w:r w:rsidRPr="001052C3">
        <w:t>означает лишь принятие Заказчиком Товара по [грузовым местам, целостности упаковки и маркировки] [количеству] [комплектности], не означает приемку Товара по [количеству] [комплектности] [качеству] и не лишает Заказчика права на проведение приемки Товара и предъявление требований к Подрядчику в соответствии с настоящим разделом.</w:t>
      </w:r>
    </w:p>
    <w:p w14:paraId="3F3CCC4E"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После подписания Заказчиком </w:t>
      </w:r>
      <w:r w:rsidR="006747ED" w:rsidRPr="001052C3">
        <w:t>Товарн</w:t>
      </w:r>
      <w:r w:rsidRPr="001052C3">
        <w:t>ой накладной Подрядчик в течение 2 рабочих дней выставляет счет на оплату.</w:t>
      </w:r>
    </w:p>
    <w:p w14:paraId="1A76B145"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Приемка Товара </w:t>
      </w:r>
      <w:r w:rsidR="002B6E02" w:rsidRPr="001052C3">
        <w:t xml:space="preserve">по </w:t>
      </w:r>
      <w:r w:rsidRPr="001052C3">
        <w:t xml:space="preserve">[количеству] [комплектности] [качеству], в части явных дефектов Товара, осуществляется Заказчиком совместно с Подрядчиком при вскрытии упаковки. Дефекты/Недостатки Товара оформляются </w:t>
      </w:r>
      <w:r w:rsidR="002B6E02" w:rsidRPr="00FF62D8">
        <w:rPr>
          <w:color w:val="000000" w:themeColor="text1"/>
        </w:rPr>
        <w:t>Актами о приемке материалов по форме НН.М -7.1</w:t>
      </w:r>
      <w:r w:rsidRPr="00FF62D8">
        <w:rPr>
          <w:color w:val="000000" w:themeColor="text1"/>
        </w:rPr>
        <w:t xml:space="preserve">. Подрядчик обязан присутствовать при вскрытии </w:t>
      </w:r>
      <w:r w:rsidRPr="001052C3">
        <w:t>упаковки Товара.</w:t>
      </w:r>
    </w:p>
    <w:p w14:paraId="567B61E2"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Итоговая приемка Товара по качеству на соответствие требованиям Договора, Проектной/Рабочей/Технической документации, Исходным данным и иной документации осуществляется </w:t>
      </w:r>
    </w:p>
    <w:p w14:paraId="5666EF52"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p>
    <w:p w14:paraId="45F7FCEC"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одновременно с подписанием [Акта приемки законченного строительством объекта)] / [Акта </w:t>
      </w:r>
      <w:r w:rsidR="0028052C" w:rsidRPr="001052C3">
        <w:t>о завершении работ по Договору</w:t>
      </w:r>
      <w:r w:rsidRPr="001052C3">
        <w:t>] по [соответствующему] Объекту.</w:t>
      </w:r>
    </w:p>
    <w:p w14:paraId="55AEC54C"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rPr>
          <w:i/>
        </w:rPr>
      </w:pPr>
    </w:p>
    <w:p w14:paraId="2CD3CD1A"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rPr>
          <w:i/>
        </w:rPr>
      </w:pPr>
      <w:r w:rsidRPr="001052C3">
        <w:rPr>
          <w:i/>
        </w:rPr>
        <w:t>ЛИБО</w:t>
      </w:r>
    </w:p>
    <w:p w14:paraId="547025C7"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по результатам _________________ (например, </w:t>
      </w:r>
      <w:r w:rsidR="00652D16" w:rsidRPr="001052C3">
        <w:t>И</w:t>
      </w:r>
      <w:r w:rsidRPr="001052C3">
        <w:t xml:space="preserve">ндивидуальных испытаний; </w:t>
      </w:r>
      <w:r w:rsidR="00652D16" w:rsidRPr="001052C3">
        <w:t>К</w:t>
      </w:r>
      <w:r w:rsidRPr="001052C3">
        <w:t>омплексного опробования и т.д.).</w:t>
      </w:r>
    </w:p>
    <w:p w14:paraId="6D661A22"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p>
    <w:p w14:paraId="01057833"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В случае обнаружения несоответствия при приемке по [грузовым местам, целостности упаковки и маркировки,] количеству и/или комплектности и/или качеству Товара условиям Договора, Проектной и/или Рабочей документации, ИД и Спецификации Товара,</w:t>
      </w:r>
    </w:p>
    <w:p w14:paraId="49E0FB18"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[Стороны фиксируют выявленные несоответствия, порядок и сроки их устранения Подрядчиком в Акте </w:t>
      </w:r>
      <w:r w:rsidR="001F4DE8" w:rsidRPr="001052C3">
        <w:t>о приемке материалов</w:t>
      </w:r>
      <w:r w:rsidR="00D4608A" w:rsidRPr="001052C3">
        <w:t xml:space="preserve"> </w:t>
      </w:r>
      <w:r w:rsidRPr="001052C3">
        <w:t xml:space="preserve">по форме НН.М-7.1.] </w:t>
      </w:r>
    </w:p>
    <w:p w14:paraId="570D94E5"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 </w:t>
      </w:r>
    </w:p>
    <w:p w14:paraId="3F15FDF1"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[Заказчик направляет Подрядчику уведомление об обнаруженных несоответствиях Товара и о необходимости направления Подрядчиком своего уполномоченного представителя для совместной приемки Товара. В этом случае приемка Товара Заказчиком приостанавливается до прибытия уполномоченного представителя Подрядчика для дальнейшей приемки Товара. Подрядчик обязан в течение </w:t>
      </w:r>
      <w:r w:rsidR="004F1BCB">
        <w:t>2</w:t>
      </w:r>
      <w:r w:rsidRPr="001052C3">
        <w:t xml:space="preserve"> рабочих дней с даты получения уведомления от Заказчика сообщить ему о направлении своего представителя для участия в совместной приемке Товара либо сообщить об отказе от участия в совместной приемке Товара. В случае прибытия уполномоченного представителя Подрядчика в указанный срок, Заказчик возобновляет приемку Товара в момент прибытия уполномоченного представителя Подрядчика и по результатам приемки Товара Стороны составляют Акт </w:t>
      </w:r>
      <w:r w:rsidR="001F4DE8" w:rsidRPr="001052C3">
        <w:t xml:space="preserve">о приемке материалов </w:t>
      </w:r>
      <w:r w:rsidR="002677A6" w:rsidRPr="001052C3">
        <w:t>по форме НН.М-7.1</w:t>
      </w:r>
      <w:r w:rsidRPr="001052C3">
        <w:t>, в котором указываются любые обнаруженные недостатки, порядок и сроки их устранения Подрядчиком.]</w:t>
      </w:r>
    </w:p>
    <w:p w14:paraId="49BBDDD8"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В случаях отказа Подрядчика от участия в приемке Товара/подписания Акта </w:t>
      </w:r>
      <w:r w:rsidR="001F4DE8" w:rsidRPr="001052C3">
        <w:t>о приемке материалов</w:t>
      </w:r>
      <w:r w:rsidR="00D4608A" w:rsidRPr="001052C3">
        <w:t xml:space="preserve"> </w:t>
      </w:r>
      <w:r w:rsidRPr="001052C3">
        <w:t>по форме НН.М-7.1 [, не поступления уведомления от Подрядчика о направлении своего уполномоченного представителя для совместной приемки Товара в указанный срок] или неприбытия уполномоченного представителя Подрядчика в указанный срок, Заказчик осуществляет приемку Товара самостоятельно и по результатам приемки Товара передает Подрядчику письменное требование с указанием любых обнаруженных недостатков, порядка и сроков их устранения Подрядчиком.</w:t>
      </w:r>
    </w:p>
    <w:p w14:paraId="473A7266"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 xml:space="preserve">В случае отказа Заказчика от Товара по основаниям, установленным действующим законодательством и Договором, Подрядчик обязан за свой счет и в срок не более </w:t>
      </w:r>
      <w:r w:rsidR="00EF2D94">
        <w:t>5</w:t>
      </w:r>
      <w:r w:rsidRPr="001052C3">
        <w:t xml:space="preserve"> календарных дней с даты отказа Заказчика от Товара, вывезти такой Товар. При этом уплаченная Заказчиком за Товар денежная сумма должна быть возвращена Подрядчиком в течение 5 рабочих дней</w:t>
      </w:r>
      <w:r w:rsidRPr="001052C3">
        <w:rPr>
          <w:i/>
        </w:rPr>
        <w:t xml:space="preserve"> </w:t>
      </w:r>
      <w:r w:rsidRPr="001052C3">
        <w:t>с даты предъявления соответствующего письменного требования Заказчика.</w:t>
      </w:r>
    </w:p>
    <w:p w14:paraId="28437F1C" w14:textId="77777777" w:rsidR="006415B5" w:rsidRPr="001052C3" w:rsidRDefault="006415B5" w:rsidP="00FC0718">
      <w:pPr>
        <w:shd w:val="clear" w:color="auto" w:fill="FFFFFF" w:themeFill="background1"/>
        <w:tabs>
          <w:tab w:val="left" w:pos="284"/>
          <w:tab w:val="left" w:pos="1276"/>
        </w:tabs>
        <w:suppressAutoHyphens/>
        <w:autoSpaceDE/>
        <w:autoSpaceDN/>
        <w:adjustRightInd/>
        <w:ind w:left="142" w:firstLine="0"/>
      </w:pPr>
      <w:r w:rsidRPr="001052C3">
        <w:t>Все расходы, связанные с возвратом Товара, его заменой, допоставкой и доукомплектовкой, в том числе все транспортные расходы и расходы на хранение, осуществляются за счет Подрядчика и подлежат компенсации Заказчику в течение 5 рабочих дней с даты получения соответствующего требования Заказчика.</w:t>
      </w:r>
    </w:p>
    <w:p w14:paraId="407016A9" w14:textId="77777777" w:rsidR="006415B5" w:rsidRPr="001052C3" w:rsidRDefault="006415B5" w:rsidP="00FC0718">
      <w:pPr>
        <w:pStyle w:val="111"/>
        <w:tabs>
          <w:tab w:val="left" w:pos="284"/>
          <w:tab w:val="left" w:pos="924"/>
        </w:tabs>
        <w:ind w:left="142" w:firstLine="0"/>
      </w:pPr>
      <w:r w:rsidRPr="001052C3">
        <w:t>Не позднее [дня, предшествующего дню отгрузки Товара,] / [__ календарных дней с даты отгрузки Товара] Подрядчик направляет в адрес Заказчика в электронном виде (файлы в формате MS Excel) спецификацию отгружаемого Товара, в которой указывается: марка, тип, каталожные номера Товара, полная техническая характеристика, производитель Товара.</w:t>
      </w:r>
    </w:p>
    <w:p w14:paraId="272221CB" w14:textId="77777777" w:rsidR="006415B5" w:rsidRPr="001052C3" w:rsidRDefault="006415B5" w:rsidP="00FC0718">
      <w:pPr>
        <w:pStyle w:val="111"/>
        <w:tabs>
          <w:tab w:val="left" w:pos="284"/>
          <w:tab w:val="left" w:pos="924"/>
        </w:tabs>
        <w:ind w:left="142" w:firstLine="0"/>
      </w:pPr>
      <w:r w:rsidRPr="001052C3">
        <w:t xml:space="preserve">В течение 5 календарных дней с даты подписания Сторонами </w:t>
      </w:r>
      <w:r w:rsidR="006747ED" w:rsidRPr="001052C3">
        <w:t>Товарн</w:t>
      </w:r>
      <w:r w:rsidRPr="001052C3">
        <w:t xml:space="preserve">ой накладной № НН.ТОРГ-12.1, но не позднее последнего числа месяца подписания </w:t>
      </w:r>
      <w:r w:rsidR="006747ED" w:rsidRPr="001052C3">
        <w:t>Товарн</w:t>
      </w:r>
      <w:r w:rsidRPr="001052C3">
        <w:t>ой накладной, Подрядчик выставляет Заказчику счет-фактуру на стоимость переданн</w:t>
      </w:r>
      <w:r w:rsidR="001747D9" w:rsidRPr="001052C3">
        <w:t>ого</w:t>
      </w:r>
      <w:r w:rsidRPr="001052C3">
        <w:t xml:space="preserve"> Товара. Счет-фактура составляется в соответствии с требованиями Налогового кодекса РФ.</w:t>
      </w:r>
    </w:p>
    <w:p w14:paraId="63773EC3" w14:textId="77777777" w:rsidR="006415B5" w:rsidRPr="001052C3" w:rsidRDefault="006415B5" w:rsidP="00FC0718">
      <w:pPr>
        <w:pStyle w:val="111"/>
        <w:numPr>
          <w:ilvl w:val="0"/>
          <w:numId w:val="0"/>
        </w:numPr>
        <w:tabs>
          <w:tab w:val="left" w:pos="284"/>
          <w:tab w:val="left" w:pos="924"/>
        </w:tabs>
        <w:ind w:left="142"/>
      </w:pPr>
      <w:r w:rsidRPr="001052C3">
        <w:t>Стороны согласовали, что с момента передачи Товар Заказчику и до его оплаты Товара не находятся в залоге у Подрядчика.</w:t>
      </w:r>
    </w:p>
    <w:p w14:paraId="70AFACC2" w14:textId="77777777" w:rsidR="006415B5" w:rsidRPr="001052C3" w:rsidRDefault="006415B5" w:rsidP="00FC0718">
      <w:pPr>
        <w:pStyle w:val="111"/>
        <w:numPr>
          <w:ilvl w:val="0"/>
          <w:numId w:val="0"/>
        </w:numPr>
        <w:tabs>
          <w:tab w:val="left" w:pos="284"/>
          <w:tab w:val="left" w:pos="924"/>
        </w:tabs>
        <w:ind w:left="142"/>
      </w:pPr>
      <w:r w:rsidRPr="001052C3">
        <w:t xml:space="preserve">Все </w:t>
      </w:r>
      <w:r w:rsidR="006747ED" w:rsidRPr="001052C3">
        <w:t>Товарн</w:t>
      </w:r>
      <w:r w:rsidRPr="001052C3">
        <w:t xml:space="preserve">ые накладные формируются в виде отдельных документов </w:t>
      </w:r>
      <w:r w:rsidR="003274F3" w:rsidRPr="001052C3">
        <w:t>в разрезе [строящегося Объекта</w:t>
      </w:r>
      <w:r w:rsidRPr="00F46F38">
        <w:rPr>
          <w:lang w:eastAsia="ar-SA"/>
        </w:rPr>
        <w:t xml:space="preserve">] </w:t>
      </w:r>
      <w:r w:rsidR="003274F3" w:rsidRPr="003274F3">
        <w:rPr>
          <w:lang w:eastAsia="ar-SA"/>
        </w:rPr>
        <w:t>[</w:t>
      </w:r>
      <w:r w:rsidR="003274F3" w:rsidRPr="001052C3">
        <w:t xml:space="preserve">и </w:t>
      </w:r>
      <w:r w:rsidRPr="001052C3">
        <w:t>Вех, установленных в Приложении «Реестр вех</w:t>
      </w:r>
      <w:r w:rsidRPr="00F46F38">
        <w:rPr>
          <w:lang w:eastAsia="ar-SA"/>
        </w:rPr>
        <w:t>»</w:t>
      </w:r>
      <w:r w:rsidR="003274F3" w:rsidRPr="003274F3">
        <w:rPr>
          <w:lang w:eastAsia="ar-SA"/>
        </w:rPr>
        <w:t>]</w:t>
      </w:r>
      <w:r w:rsidRPr="00F46F38">
        <w:rPr>
          <w:lang w:eastAsia="ar-SA"/>
        </w:rPr>
        <w:t>.</w:t>
      </w:r>
    </w:p>
    <w:p w14:paraId="1E837A3A" w14:textId="77777777" w:rsidR="006415B5" w:rsidRPr="001052C3" w:rsidRDefault="006415B5" w:rsidP="00FC0718">
      <w:pPr>
        <w:pStyle w:val="111"/>
        <w:tabs>
          <w:tab w:val="left" w:pos="284"/>
          <w:tab w:val="left" w:pos="924"/>
        </w:tabs>
        <w:ind w:left="142" w:firstLine="0"/>
      </w:pPr>
      <w:r w:rsidRPr="001052C3">
        <w:t>Поставка единицы Товара частями не допускается.</w:t>
      </w:r>
    </w:p>
    <w:p w14:paraId="34F4BE57" w14:textId="77777777" w:rsidR="006415B5" w:rsidRPr="001052C3" w:rsidRDefault="006415B5" w:rsidP="00FC0718">
      <w:pPr>
        <w:widowControl/>
        <w:shd w:val="clear" w:color="auto" w:fill="FFFFFF" w:themeFill="background1"/>
        <w:tabs>
          <w:tab w:val="left" w:pos="284"/>
          <w:tab w:val="left" w:pos="993"/>
          <w:tab w:val="left" w:pos="1134"/>
        </w:tabs>
        <w:autoSpaceDE/>
        <w:autoSpaceDN/>
        <w:adjustRightInd/>
        <w:ind w:left="142" w:firstLine="0"/>
      </w:pPr>
    </w:p>
    <w:p w14:paraId="2C36DD15" w14:textId="77777777" w:rsidR="006415B5" w:rsidRPr="001052C3" w:rsidRDefault="006415B5" w:rsidP="00FC0718">
      <w:pPr>
        <w:widowControl/>
        <w:shd w:val="clear" w:color="auto" w:fill="FFFFFF" w:themeFill="background1"/>
        <w:tabs>
          <w:tab w:val="left" w:pos="284"/>
          <w:tab w:val="left" w:pos="993"/>
          <w:tab w:val="left" w:pos="1134"/>
        </w:tabs>
        <w:autoSpaceDE/>
        <w:autoSpaceDN/>
        <w:adjustRightInd/>
        <w:ind w:left="142" w:firstLine="0"/>
        <w:rPr>
          <w:b/>
        </w:rPr>
      </w:pPr>
      <w:r w:rsidRPr="001052C3">
        <w:rPr>
          <w:b/>
          <w:i/>
          <w:shd w:val="clear" w:color="auto" w:fill="FFFFFF" w:themeFill="background1"/>
        </w:rPr>
        <w:t xml:space="preserve">Если поставка единицы Товара частями допускается изложить </w:t>
      </w:r>
      <w:r w:rsidR="003F5DF0" w:rsidRPr="001052C3">
        <w:rPr>
          <w:b/>
          <w:i/>
          <w:shd w:val="clear" w:color="auto" w:fill="FFFFFF" w:themeFill="background1"/>
        </w:rPr>
        <w:t xml:space="preserve">пункт выше </w:t>
      </w:r>
      <w:r w:rsidRPr="001052C3">
        <w:rPr>
          <w:b/>
          <w:i/>
          <w:shd w:val="clear" w:color="auto" w:fill="FFFFFF" w:themeFill="background1"/>
        </w:rPr>
        <w:t>в следующей редакции</w:t>
      </w:r>
      <w:r w:rsidRPr="001052C3">
        <w:rPr>
          <w:b/>
          <w:i/>
        </w:rPr>
        <w:t>.</w:t>
      </w:r>
    </w:p>
    <w:p w14:paraId="4FCC416D" w14:textId="77777777" w:rsidR="006415B5" w:rsidRPr="001052C3" w:rsidRDefault="006415B5" w:rsidP="00FC0718">
      <w:pPr>
        <w:widowControl/>
        <w:shd w:val="clear" w:color="auto" w:fill="FFFFFF" w:themeFill="background1"/>
        <w:tabs>
          <w:tab w:val="left" w:pos="284"/>
          <w:tab w:val="left" w:pos="993"/>
          <w:tab w:val="left" w:pos="1134"/>
        </w:tabs>
        <w:autoSpaceDE/>
        <w:autoSpaceDN/>
        <w:adjustRightInd/>
        <w:ind w:left="142" w:firstLine="0"/>
      </w:pPr>
    </w:p>
    <w:p w14:paraId="69F6C16C" w14:textId="77777777" w:rsidR="006415B5" w:rsidRPr="001052C3" w:rsidRDefault="006415B5" w:rsidP="00FC0718">
      <w:pPr>
        <w:pStyle w:val="111"/>
        <w:tabs>
          <w:tab w:val="left" w:pos="284"/>
          <w:tab w:val="left" w:pos="924"/>
        </w:tabs>
        <w:ind w:left="142" w:firstLine="0"/>
      </w:pPr>
      <w:r w:rsidRPr="001052C3">
        <w:t xml:space="preserve">Поставка единицы </w:t>
      </w:r>
      <w:r w:rsidR="00C6692F" w:rsidRPr="001052C3">
        <w:t xml:space="preserve">Оборудования в составе </w:t>
      </w:r>
      <w:r w:rsidRPr="001052C3">
        <w:t xml:space="preserve">Товара разрешается отдельными составными частями (осуществляется поэлементно). При этом </w:t>
      </w:r>
      <w:r w:rsidR="006747ED" w:rsidRPr="001052C3">
        <w:t>Товарн</w:t>
      </w:r>
      <w:r w:rsidRPr="001052C3">
        <w:t xml:space="preserve">ая накладная </w:t>
      </w:r>
      <w:r w:rsidR="0038169B" w:rsidRPr="001052C3">
        <w:t xml:space="preserve">НН.ТОРГ-12.1 </w:t>
      </w:r>
      <w:r w:rsidRPr="001052C3">
        <w:t xml:space="preserve">по </w:t>
      </w:r>
      <w:r w:rsidR="0038169B" w:rsidRPr="001052C3">
        <w:t xml:space="preserve">единице </w:t>
      </w:r>
      <w:r w:rsidRPr="001052C3">
        <w:t>Оборудовани</w:t>
      </w:r>
      <w:r w:rsidR="0038169B" w:rsidRPr="001052C3">
        <w:t>я</w:t>
      </w:r>
      <w:r w:rsidRPr="001052C3">
        <w:t>, в отношении котор</w:t>
      </w:r>
      <w:r w:rsidR="0038169B" w:rsidRPr="001052C3">
        <w:t>ой</w:t>
      </w:r>
      <w:r w:rsidRPr="001052C3">
        <w:t xml:space="preserve"> осуществляется поставка составными частями, составляется Подрядчиком в день отгрузки последнего грузового места (части) единицы</w:t>
      </w:r>
      <w:r w:rsidRPr="001052C3">
        <w:rPr>
          <w:i/>
        </w:rPr>
        <w:t xml:space="preserve"> </w:t>
      </w:r>
      <w:r w:rsidRPr="001052C3">
        <w:t>Оборудования.</w:t>
      </w:r>
    </w:p>
    <w:p w14:paraId="3A67295F" w14:textId="77777777" w:rsidR="006415B5" w:rsidRPr="001052C3" w:rsidRDefault="006415B5" w:rsidP="00FC0718">
      <w:pPr>
        <w:widowControl/>
        <w:shd w:val="clear" w:color="auto" w:fill="FFFFFF" w:themeFill="background1"/>
        <w:tabs>
          <w:tab w:val="left" w:pos="284"/>
          <w:tab w:val="left" w:pos="993"/>
          <w:tab w:val="left" w:pos="1134"/>
        </w:tabs>
        <w:autoSpaceDE/>
        <w:autoSpaceDN/>
        <w:adjustRightInd/>
        <w:ind w:left="142" w:firstLine="0"/>
      </w:pPr>
    </w:p>
    <w:p w14:paraId="22AAF2E3" w14:textId="77777777" w:rsidR="006415B5" w:rsidRPr="001052C3" w:rsidRDefault="006415B5" w:rsidP="00FC0718">
      <w:pPr>
        <w:tabs>
          <w:tab w:val="left" w:pos="284"/>
        </w:tabs>
        <w:ind w:left="142" w:firstLine="0"/>
        <w:rPr>
          <w:b/>
          <w:i/>
        </w:rPr>
      </w:pPr>
      <w:r w:rsidRPr="001052C3">
        <w:rPr>
          <w:b/>
          <w:i/>
        </w:rPr>
        <w:t>Если поставляемый Подрядчиком Товар передается Заказчиком обратно Подрядчику для выполнения Работ по давальческой схеме, при этом Договором предусмотрены иные МТР, передаваемых Заказчиком по давальческой схеме:</w:t>
      </w:r>
    </w:p>
    <w:p w14:paraId="1334ABFC" w14:textId="77777777" w:rsidR="006415B5" w:rsidRPr="001052C3" w:rsidRDefault="006415B5" w:rsidP="00FC0718">
      <w:pPr>
        <w:pStyle w:val="111"/>
        <w:tabs>
          <w:tab w:val="left" w:pos="284"/>
          <w:tab w:val="left" w:pos="924"/>
        </w:tabs>
        <w:ind w:left="142" w:firstLine="0"/>
      </w:pPr>
      <w:r w:rsidRPr="001052C3">
        <w:t>Передача Товара</w:t>
      </w:r>
      <w:r w:rsidRPr="001052C3">
        <w:rPr>
          <w:i/>
        </w:rPr>
        <w:t xml:space="preserve"> </w:t>
      </w:r>
      <w:r w:rsidRPr="001052C3">
        <w:t>Подрядчику</w:t>
      </w:r>
      <w:r w:rsidR="00C36968" w:rsidRPr="001052C3">
        <w:t xml:space="preserve"> для использования при выполнении Работ</w:t>
      </w:r>
      <w:r w:rsidRPr="001052C3">
        <w:rPr>
          <w:i/>
        </w:rPr>
        <w:t xml:space="preserve"> </w:t>
      </w:r>
      <w:r w:rsidRPr="001052C3">
        <w:t xml:space="preserve">осуществляется </w:t>
      </w:r>
      <w:r w:rsidR="0052358E" w:rsidRPr="001052C3">
        <w:t xml:space="preserve">в месте приемки Товара по </w:t>
      </w:r>
      <w:r w:rsidR="006747ED" w:rsidRPr="001052C3">
        <w:t>Товарн</w:t>
      </w:r>
      <w:r w:rsidR="0052358E" w:rsidRPr="001052C3">
        <w:t xml:space="preserve">ой накладной № НН.ТОРГ-12.1 </w:t>
      </w:r>
      <w:r w:rsidRPr="001052C3">
        <w:t>в день приемки такого Товара</w:t>
      </w:r>
      <w:r w:rsidRPr="001052C3">
        <w:rPr>
          <w:i/>
        </w:rPr>
        <w:t xml:space="preserve"> </w:t>
      </w:r>
      <w:r w:rsidRPr="001052C3">
        <w:t xml:space="preserve">Заказчиком и подписания им соответствующей </w:t>
      </w:r>
      <w:r w:rsidR="006747ED" w:rsidRPr="001052C3">
        <w:t>Товарн</w:t>
      </w:r>
      <w:r w:rsidRPr="001052C3">
        <w:t xml:space="preserve">ой накладной № НН.ТОРГ-12.1. С момента приемки Заказчиком </w:t>
      </w:r>
      <w:r w:rsidRPr="001052C3">
        <w:rPr>
          <w:shd w:val="clear" w:color="auto" w:fill="FFFFFF" w:themeFill="background1"/>
        </w:rPr>
        <w:t>Товар</w:t>
      </w:r>
      <w:r w:rsidR="00C36968" w:rsidRPr="001052C3">
        <w:rPr>
          <w:shd w:val="clear" w:color="auto" w:fill="FFFFFF" w:themeFill="background1"/>
        </w:rPr>
        <w:t>а, подлежащего передаче Подрядчику на давальческой основе,</w:t>
      </w:r>
      <w:r w:rsidRPr="001052C3">
        <w:rPr>
          <w:i/>
          <w:shd w:val="clear" w:color="auto" w:fill="FFFFFF" w:themeFill="background1"/>
        </w:rPr>
        <w:t xml:space="preserve"> </w:t>
      </w:r>
      <w:r w:rsidRPr="001052C3">
        <w:rPr>
          <w:shd w:val="clear" w:color="auto" w:fill="FFFFFF" w:themeFill="background1"/>
        </w:rPr>
        <w:t>такой Товар</w:t>
      </w:r>
      <w:r w:rsidRPr="001052C3">
        <w:rPr>
          <w:i/>
        </w:rPr>
        <w:t xml:space="preserve"> </w:t>
      </w:r>
      <w:r w:rsidRPr="001052C3">
        <w:t>приравнивается к</w:t>
      </w:r>
      <w:r w:rsidRPr="001052C3">
        <w:rPr>
          <w:i/>
        </w:rPr>
        <w:t xml:space="preserve"> </w:t>
      </w:r>
      <w:r w:rsidRPr="001052C3">
        <w:t>МТР Заказчика</w:t>
      </w:r>
      <w:r w:rsidR="003F5DF0" w:rsidRPr="001052C3">
        <w:t>.</w:t>
      </w:r>
      <w:r w:rsidR="00C36968" w:rsidRPr="001052C3">
        <w:t xml:space="preserve"> </w:t>
      </w:r>
      <w:r w:rsidR="003F5DF0" w:rsidRPr="001052C3">
        <w:t>П</w:t>
      </w:r>
      <w:r w:rsidR="00C36968" w:rsidRPr="001052C3">
        <w:t xml:space="preserve">орядок передачи МТР Заказчика </w:t>
      </w:r>
      <w:r w:rsidR="005672B0" w:rsidRPr="001052C3">
        <w:t>определён</w:t>
      </w:r>
      <w:r w:rsidR="00C36968" w:rsidRPr="001052C3">
        <w:t xml:space="preserve"> разделом </w:t>
      </w:r>
      <w:r w:rsidR="003F5DF0" w:rsidRPr="001052C3">
        <w:t>«Порядок предоставления МТР Заказчика»</w:t>
      </w:r>
      <w:r w:rsidRPr="001052C3">
        <w:t>.</w:t>
      </w:r>
    </w:p>
    <w:p w14:paraId="66B69AE4" w14:textId="77777777" w:rsidR="00C6692F" w:rsidRPr="001052C3" w:rsidRDefault="00C6692F" w:rsidP="00FC0718">
      <w:pPr>
        <w:tabs>
          <w:tab w:val="left" w:pos="284"/>
        </w:tabs>
        <w:ind w:left="142" w:firstLine="0"/>
        <w:rPr>
          <w:b/>
          <w:i/>
        </w:rPr>
      </w:pPr>
    </w:p>
    <w:p w14:paraId="06610D73" w14:textId="77777777" w:rsidR="006415B5" w:rsidRPr="001052C3" w:rsidRDefault="006415B5" w:rsidP="00FC0718">
      <w:pPr>
        <w:tabs>
          <w:tab w:val="left" w:pos="284"/>
        </w:tabs>
        <w:ind w:left="142" w:firstLine="0"/>
        <w:rPr>
          <w:b/>
          <w:i/>
        </w:rPr>
      </w:pPr>
      <w:r w:rsidRPr="001052C3">
        <w:rPr>
          <w:b/>
          <w:i/>
        </w:rPr>
        <w:t>Если поставляемый Подрядчиком Товар передается Заказчиком обратно Подрядчику для выполнения Работ по давальческой схеме, при этом иных МТР, передаваемых Заказчиком по давальческой схеме Договором не предусмотрено:</w:t>
      </w:r>
    </w:p>
    <w:p w14:paraId="544DA87A" w14:textId="77777777" w:rsidR="006415B5" w:rsidRPr="001052C3" w:rsidRDefault="009A5907" w:rsidP="00FC0718">
      <w:pPr>
        <w:pStyle w:val="111"/>
        <w:tabs>
          <w:tab w:val="left" w:pos="284"/>
          <w:tab w:val="left" w:pos="924"/>
        </w:tabs>
        <w:ind w:left="142" w:firstLine="0"/>
      </w:pPr>
      <w:r w:rsidRPr="001052C3">
        <w:t xml:space="preserve"> </w:t>
      </w:r>
      <w:r w:rsidR="006415B5" w:rsidRPr="001052C3">
        <w:t xml:space="preserve">Передача Подрядчику Товара осуществляется в день приемки такого Товара Заказчиком и подписания им соответствующей </w:t>
      </w:r>
      <w:r w:rsidR="006747ED" w:rsidRPr="001052C3">
        <w:t>Товарн</w:t>
      </w:r>
      <w:r w:rsidR="006415B5" w:rsidRPr="001052C3">
        <w:t>ой накладной № НН.ТОРГ-12.1.</w:t>
      </w:r>
    </w:p>
    <w:p w14:paraId="424536E6" w14:textId="77777777" w:rsidR="003026C6" w:rsidRPr="001052C3" w:rsidRDefault="00145EA9" w:rsidP="00FC0718">
      <w:pPr>
        <w:pStyle w:val="111"/>
        <w:ind w:left="142" w:firstLine="0"/>
        <w:rPr>
          <w:b/>
        </w:rPr>
      </w:pPr>
      <w:r w:rsidRPr="001052C3">
        <w:t>[</w:t>
      </w:r>
      <w:r w:rsidR="003026C6" w:rsidRPr="001052C3">
        <w:t xml:space="preserve">Приемка </w:t>
      </w:r>
      <w:r w:rsidR="00476FA5" w:rsidRPr="001052C3">
        <w:t>Товара</w:t>
      </w:r>
      <w:r w:rsidR="003026C6" w:rsidRPr="001052C3">
        <w:t xml:space="preserve"> со складов ПЕСХ осуществляется Подрядчиком от Заказчика по двухсторонним актам формы № НН.М-3.1</w:t>
      </w:r>
      <w:r w:rsidR="003026C6" w:rsidRPr="001052C3">
        <w:rPr>
          <w:rStyle w:val="ae"/>
        </w:rPr>
        <w:footnoteReference w:id="90"/>
      </w:r>
      <w:r w:rsidR="00476FA5" w:rsidRPr="001052C3">
        <w:rPr>
          <w:rStyle w:val="ac"/>
          <w:color w:val="auto"/>
          <w:u w:val="none"/>
        </w:rPr>
        <w:t>.</w:t>
      </w:r>
      <w:r w:rsidRPr="001052C3">
        <w:rPr>
          <w:rStyle w:val="ac"/>
          <w:color w:val="auto"/>
          <w:u w:val="none"/>
        </w:rPr>
        <w:t>]</w:t>
      </w:r>
    </w:p>
    <w:p w14:paraId="7457E294" w14:textId="77777777" w:rsidR="006415B5" w:rsidRPr="001052C3" w:rsidRDefault="003026C6" w:rsidP="00FC0718">
      <w:pPr>
        <w:pStyle w:val="111"/>
        <w:tabs>
          <w:tab w:val="left" w:pos="284"/>
          <w:tab w:val="left" w:pos="924"/>
        </w:tabs>
        <w:ind w:left="142" w:firstLine="0"/>
      </w:pPr>
      <w:r w:rsidRPr="001052C3">
        <w:t xml:space="preserve">Приемка </w:t>
      </w:r>
      <w:r w:rsidR="00476FA5" w:rsidRPr="001052C3">
        <w:t>Товара</w:t>
      </w:r>
      <w:r w:rsidRPr="001052C3">
        <w:t xml:space="preserve"> со складов Заказчика, </w:t>
      </w:r>
      <w:r w:rsidR="00145EA9" w:rsidRPr="001052C3">
        <w:t>[</w:t>
      </w:r>
      <w:r w:rsidRPr="001052C3">
        <w:t>отличных от складов ПЕСХ</w:t>
      </w:r>
      <w:r w:rsidR="00145EA9" w:rsidRPr="001052C3">
        <w:t>]</w:t>
      </w:r>
      <w:r w:rsidRPr="001052C3">
        <w:t>, осуществляется Подрядчиком от Заказчика по двухсторонним актам формы</w:t>
      </w:r>
      <w:r w:rsidR="00D4608A" w:rsidRPr="001052C3">
        <w:t xml:space="preserve"> </w:t>
      </w:r>
      <w:r w:rsidRPr="001052C3">
        <w:t>№ НН.М-3.1</w:t>
      </w:r>
      <w:r w:rsidRPr="001052C3">
        <w:rPr>
          <w:rStyle w:val="ac"/>
          <w:color w:val="auto"/>
          <w:u w:val="none"/>
        </w:rPr>
        <w:t xml:space="preserve"> – для материалов</w:t>
      </w:r>
      <w:r w:rsidRPr="001052C3">
        <w:t xml:space="preserve">, </w:t>
      </w:r>
      <w:r w:rsidR="001747D9" w:rsidRPr="001052C3">
        <w:t>[</w:t>
      </w:r>
      <w:r w:rsidRPr="001052C3">
        <w:t>НН.ОС-15.1 – для оборудования</w:t>
      </w:r>
      <w:r w:rsidR="001747D9" w:rsidRPr="001052C3">
        <w:t>]</w:t>
      </w:r>
      <w:r w:rsidRPr="001052C3">
        <w:t xml:space="preserve">. </w:t>
      </w:r>
      <w:r w:rsidR="006415B5" w:rsidRPr="001052C3">
        <w:t>[Подрядчик обязан предоставить Заказчику список материально ответственных лиц (МОЛ), которым доверено получение Товара, а также доверенности на каждого из МОЛ, перечисленных в списке.</w:t>
      </w:r>
    </w:p>
    <w:p w14:paraId="6A9C3D7A" w14:textId="77777777" w:rsidR="006415B5" w:rsidRPr="001052C3" w:rsidRDefault="006415B5" w:rsidP="00FC0718">
      <w:pPr>
        <w:pStyle w:val="111"/>
        <w:tabs>
          <w:tab w:val="left" w:pos="284"/>
          <w:tab w:val="left" w:pos="924"/>
        </w:tabs>
        <w:ind w:left="142" w:firstLine="0"/>
      </w:pPr>
      <w:r w:rsidRPr="001052C3">
        <w:t>Подрядчик должен обеспечить за свой счет и собственными силами приемку, доставку, разгрузку и складирование на Объекте переданного Заказчиком Товара.</w:t>
      </w:r>
    </w:p>
    <w:p w14:paraId="06EF58F3" w14:textId="77777777" w:rsidR="00476FA5" w:rsidRPr="001052C3" w:rsidRDefault="00476FA5" w:rsidP="00FC0718">
      <w:pPr>
        <w:pStyle w:val="111"/>
        <w:tabs>
          <w:tab w:val="left" w:pos="284"/>
          <w:tab w:val="left" w:pos="924"/>
        </w:tabs>
        <w:ind w:left="142" w:firstLine="0"/>
        <w:rPr>
          <w:b/>
        </w:rPr>
      </w:pPr>
      <w:r w:rsidRPr="001052C3">
        <w:t>[Оборудование в монтаж со своего приобъектного склада Подрядчик передает внешним организациям по Акту формы № НН.ОС-15.1. Не менее чем за 3 календарных дня до даты начала монтажа Оборудования Подрядчик уведомляет Заказчика в рабочем порядке о предстоящем монтаже, а Заказчик предоставляет Подрядчику для оформления Акт формы № НН.ОС-15.1. Подрядчик передает полученное Оборудование в монтаж монтажной организации по акту формы № НН.ОС-15.1, который подписывается Подрядчиком и монтажной организацией в трех экземплярах, из которых: один экземпляр Заказчика, один экземпляр Подрядчика, один экземпляр монтажной организации. Подписанный между Подрядчиком и монтажной организацией Акт формы № НН.ОС-15.1 Подрядчик предоставляет Заказчику в течение 5 рабочих дней с момента передачи Оборудования в монтаж, но не позднее последнего числа месяца начала монтажа. Стоимость Оборудования, передаваемого в монтаж монтажной организации Подрядчиком по акту формы № НН.ОС-15.1, должна соответствовать стоимости, указанной в подписанном Заказчиком и Подрядчиком акте формы НН.М-3.1]</w:t>
      </w:r>
    </w:p>
    <w:p w14:paraId="27341DC6" w14:textId="77777777" w:rsidR="006415B5" w:rsidRPr="001052C3" w:rsidRDefault="006415B5" w:rsidP="00FC0718">
      <w:pPr>
        <w:pStyle w:val="111"/>
        <w:tabs>
          <w:tab w:val="left" w:pos="284"/>
          <w:tab w:val="left" w:pos="924"/>
        </w:tabs>
        <w:ind w:left="142" w:firstLine="0"/>
      </w:pPr>
      <w:r w:rsidRPr="001052C3">
        <w:t xml:space="preserve">Ответственность за сохранность Товара с момента его получения в соответствии с настоящим разделом (подписания актов приема-передачи формы № </w:t>
      </w:r>
      <w:hyperlink r:id="rId13" w:anchor="'НН.М-1.1'!A1" w:history="1">
        <w:r w:rsidRPr="001052C3">
          <w:rPr>
            <w:rStyle w:val="ac"/>
            <w:color w:val="auto"/>
            <w:u w:val="none"/>
          </w:rPr>
          <w:t>НН.М-3.1</w:t>
        </w:r>
      </w:hyperlink>
      <w:r w:rsidRPr="001052C3">
        <w:t xml:space="preserve">, </w:t>
      </w:r>
      <w:r w:rsidR="00476FA5" w:rsidRPr="001052C3">
        <w:t>[</w:t>
      </w:r>
      <w:r w:rsidRPr="001052C3">
        <w:t>№ НН.ОС-15.1</w:t>
      </w:r>
      <w:r w:rsidR="00476FA5" w:rsidRPr="001052C3">
        <w:t>]</w:t>
      </w:r>
      <w:r w:rsidRPr="001052C3">
        <w:t>) до полного завершения Раб</w:t>
      </w:r>
      <w:r w:rsidR="001A366B">
        <w:t>от</w:t>
      </w:r>
      <w:r w:rsidRPr="001052C3">
        <w:t xml:space="preserve"> и подписания</w:t>
      </w:r>
      <w:r w:rsidR="001A366B">
        <w:t xml:space="preserve"> последнего</w:t>
      </w:r>
      <w:r w:rsidRPr="001052C3">
        <w:t xml:space="preserve"> [Акта приемки законченного строительством объекта] / [Акта </w:t>
      </w:r>
      <w:r w:rsidR="0028052C" w:rsidRPr="001052C3">
        <w:t>о завершении работ по Договору</w:t>
      </w:r>
      <w:r w:rsidRPr="001052C3">
        <w:t xml:space="preserve">] </w:t>
      </w:r>
      <w:r w:rsidR="001A366B" w:rsidRPr="001052C3">
        <w:t>по [соответствующему] Объе</w:t>
      </w:r>
      <w:r w:rsidR="001A366B">
        <w:t>кту</w:t>
      </w:r>
      <w:r w:rsidR="001A366B" w:rsidRPr="001052C3">
        <w:t>/Т</w:t>
      </w:r>
      <w:r w:rsidR="001A366B">
        <w:t>итульному объекту</w:t>
      </w:r>
      <w:r w:rsidR="001A366B" w:rsidRPr="001052C3">
        <w:t>/П</w:t>
      </w:r>
      <w:r w:rsidR="001A366B">
        <w:t>усковому комлексу/Этапу</w:t>
      </w:r>
      <w:r w:rsidR="001A366B" w:rsidRPr="001052C3">
        <w:t xml:space="preserve"> </w:t>
      </w:r>
      <w:r w:rsidRPr="001052C3">
        <w:t xml:space="preserve">(включая период времени, в течение которого Подрядчик будет устранять выявленные в ходе приемки любые недостатки, демонтировать ВЗиС, а также вывозить находящуюся на территории Строительной площадки Строительную технику и оборудование) несет Подрядчик. </w:t>
      </w:r>
    </w:p>
    <w:p w14:paraId="1566F0F3" w14:textId="77777777" w:rsidR="006415B5" w:rsidRPr="001052C3" w:rsidRDefault="006415B5" w:rsidP="00FC0718">
      <w:pPr>
        <w:tabs>
          <w:tab w:val="left" w:pos="284"/>
        </w:tabs>
        <w:ind w:left="142" w:firstLine="0"/>
      </w:pPr>
      <w:r w:rsidRPr="001052C3">
        <w:t>В случае повреждения либо утраты Товара последний обязан выполнить за свой счет их ремонт и/или поставить Товар, аналогичный поврежденному либо утраченному, без увеличения сроков окончания строительства Объекта.</w:t>
      </w:r>
    </w:p>
    <w:p w14:paraId="293660B6" w14:textId="77777777" w:rsidR="006415B5" w:rsidRDefault="006415B5" w:rsidP="00FC0718">
      <w:pPr>
        <w:pStyle w:val="111"/>
        <w:tabs>
          <w:tab w:val="left" w:pos="284"/>
          <w:tab w:val="left" w:pos="924"/>
        </w:tabs>
        <w:ind w:left="142" w:firstLine="0"/>
      </w:pPr>
      <w:r w:rsidRPr="001052C3">
        <w:rPr>
          <w:rStyle w:val="1113"/>
        </w:rPr>
        <w:t xml:space="preserve">Подрядчик обязан ежемесячно, не позднее </w:t>
      </w:r>
      <w:r w:rsidR="001A366B">
        <w:rPr>
          <w:rStyle w:val="1113"/>
        </w:rPr>
        <w:t>10</w:t>
      </w:r>
      <w:r w:rsidRPr="001052C3">
        <w:rPr>
          <w:rStyle w:val="1113"/>
        </w:rPr>
        <w:t xml:space="preserve"> числа месяца, следующего за отчетным периодом, производить с Заказчиком сверку номенклатуры переданного Подрядчику Товара, не использованного в отчетный период, с оформлением акта сверки по форме НН.М-49.2. Со стороны Заказчика акт сверки составляется на основании оборотно-сальдовой ведомости по состоянию на </w:t>
      </w:r>
      <w:r w:rsidR="001A366B">
        <w:rPr>
          <w:rStyle w:val="1113"/>
        </w:rPr>
        <w:t>первый день</w:t>
      </w:r>
      <w:r w:rsidRPr="001052C3">
        <w:rPr>
          <w:rStyle w:val="1113"/>
        </w:rPr>
        <w:t xml:space="preserve"> текущего отчетного периода. Подрядчик по требованию Заказчика информирует его в письменном виде о том, по какой причине Товар не был использован при выполнении Работ</w:t>
      </w:r>
      <w:r w:rsidRPr="001052C3">
        <w:t>.</w:t>
      </w:r>
    </w:p>
    <w:p w14:paraId="2628F611" w14:textId="77777777" w:rsidR="00C33496" w:rsidRPr="0059707F" w:rsidRDefault="00C33496" w:rsidP="00C33496">
      <w:pPr>
        <w:pStyle w:val="111"/>
        <w:ind w:left="142" w:firstLine="0"/>
      </w:pPr>
      <w:r w:rsidRPr="0059707F">
        <w:t xml:space="preserve">Подрядчик обязан контролировать сроки годности Товара, обеспечить его своевременное вовлечение, и заблаговременно информировать Заказчика при вероятности </w:t>
      </w:r>
      <w:r w:rsidR="00457A01" w:rsidRPr="0059707F">
        <w:t xml:space="preserve">его </w:t>
      </w:r>
      <w:r w:rsidRPr="0059707F">
        <w:t>не вовлечения</w:t>
      </w:r>
      <w:r w:rsidR="00457A01" w:rsidRPr="0059707F">
        <w:t xml:space="preserve"> </w:t>
      </w:r>
      <w:r w:rsidRPr="0059707F">
        <w:t xml:space="preserve">в период его срока годности (не менее чем за 30 дней до истечения срока годности). </w:t>
      </w:r>
      <w:r w:rsidR="00457A01" w:rsidRPr="0059707F">
        <w:t xml:space="preserve">При не вовлечении закупленного Товара в связи с истекшим сроком годности, </w:t>
      </w:r>
      <w:r w:rsidR="007E2A37" w:rsidRPr="0059707F">
        <w:t>по обстоятельствам,</w:t>
      </w:r>
      <w:r w:rsidR="00457A01" w:rsidRPr="0059707F">
        <w:t xml:space="preserve"> не связанным с Заказчиком, Подрядчик обеспечивает выполнение Работ аналогичными МТР за свой счет.</w:t>
      </w:r>
    </w:p>
    <w:p w14:paraId="0C74BCC0" w14:textId="77777777" w:rsidR="00C33496" w:rsidRPr="001052C3" w:rsidRDefault="00C33496" w:rsidP="00C33496">
      <w:pPr>
        <w:pStyle w:val="111"/>
        <w:numPr>
          <w:ilvl w:val="0"/>
          <w:numId w:val="0"/>
        </w:numPr>
        <w:tabs>
          <w:tab w:val="left" w:pos="284"/>
          <w:tab w:val="left" w:pos="924"/>
        </w:tabs>
        <w:ind w:left="142"/>
      </w:pPr>
    </w:p>
    <w:p w14:paraId="7579CBAB" w14:textId="77777777" w:rsidR="006415B5" w:rsidRPr="001052C3" w:rsidRDefault="006415B5" w:rsidP="00FC0718">
      <w:pPr>
        <w:pStyle w:val="111"/>
        <w:tabs>
          <w:tab w:val="left" w:pos="284"/>
          <w:tab w:val="left" w:pos="924"/>
        </w:tabs>
        <w:ind w:left="142" w:firstLine="0"/>
      </w:pPr>
      <w:r w:rsidRPr="001052C3">
        <w:t xml:space="preserve">Возврат полученного от Заказчика Товара, не использованного Подрядчиком при выполнении Работ, осуществляется Подрядчиком по актам приема-передачи (формы № </w:t>
      </w:r>
      <w:hyperlink r:id="rId14" w:anchor="'НН.М-1.1'!A1" w:history="1">
        <w:r w:rsidRPr="001052C3">
          <w:rPr>
            <w:rStyle w:val="ac"/>
            <w:color w:val="auto"/>
            <w:u w:val="none"/>
          </w:rPr>
          <w:t>НН.М-3.1</w:t>
        </w:r>
      </w:hyperlink>
      <w:r w:rsidRPr="001052C3">
        <w:t xml:space="preserve">, </w:t>
      </w:r>
      <w:r w:rsidR="00476FA5" w:rsidRPr="001052C3">
        <w:t>[</w:t>
      </w:r>
      <w:r w:rsidRPr="001052C3">
        <w:t>№ НН.ОС-15.1</w:t>
      </w:r>
      <w:r w:rsidR="00476FA5" w:rsidRPr="001052C3">
        <w:t>]</w:t>
      </w:r>
      <w:r w:rsidRPr="001052C3">
        <w:t>) после окончания выполнения Работ по [соответствующему] Объекту</w:t>
      </w:r>
      <w:r w:rsidR="001A366B" w:rsidRPr="001A366B">
        <w:t xml:space="preserve"> </w:t>
      </w:r>
      <w:r w:rsidR="001A366B" w:rsidRPr="001052C3">
        <w:t>/Т</w:t>
      </w:r>
      <w:r w:rsidR="001A366B">
        <w:t>итульному объекту</w:t>
      </w:r>
      <w:r w:rsidR="001A366B" w:rsidRPr="001052C3">
        <w:t>/П</w:t>
      </w:r>
      <w:r w:rsidR="001A366B">
        <w:t>усковому комлексу/Этапу</w:t>
      </w:r>
      <w:r w:rsidRPr="001052C3">
        <w:t xml:space="preserve"> не по</w:t>
      </w:r>
      <w:r w:rsidR="001A366B">
        <w:t>зднее 15</w:t>
      </w:r>
      <w:r w:rsidRPr="001052C3">
        <w:t xml:space="preserve"> календарных дней до подписания Сторонами </w:t>
      </w:r>
      <w:r w:rsidR="001A366B">
        <w:t xml:space="preserve">последнего </w:t>
      </w:r>
      <w:r w:rsidRPr="001052C3">
        <w:t xml:space="preserve">[Акта приемки законченного строительством объекта] / [Акта </w:t>
      </w:r>
      <w:r w:rsidR="0028052C" w:rsidRPr="001052C3">
        <w:t>о завершении работ по Договору</w:t>
      </w:r>
      <w:r w:rsidR="001A366B">
        <w:t xml:space="preserve">] по </w:t>
      </w:r>
      <w:r w:rsidR="001A366B" w:rsidRPr="001052C3">
        <w:t>Объекту</w:t>
      </w:r>
      <w:r w:rsidR="001A366B" w:rsidRPr="0007663E">
        <w:t xml:space="preserve"> </w:t>
      </w:r>
      <w:r w:rsidR="001A366B" w:rsidRPr="001052C3">
        <w:t>/Т</w:t>
      </w:r>
      <w:r w:rsidR="001A366B">
        <w:t>итульному объекту</w:t>
      </w:r>
      <w:r w:rsidR="001A366B" w:rsidRPr="001052C3">
        <w:t>/П</w:t>
      </w:r>
      <w:r w:rsidR="001A366B">
        <w:t>усковому комлексу/Этапу</w:t>
      </w:r>
      <w:r w:rsidRPr="001052C3">
        <w:t xml:space="preserve"> и Общего перечня смонтированного/установленного оборудования </w:t>
      </w:r>
      <w:r w:rsidR="007F225C" w:rsidRPr="001052C3">
        <w:t>на склад Заказчика.</w:t>
      </w:r>
    </w:p>
    <w:p w14:paraId="5C87489E" w14:textId="77777777" w:rsidR="003214DC" w:rsidRPr="001052C3" w:rsidRDefault="003214DC" w:rsidP="00FC0718">
      <w:pPr>
        <w:pStyle w:val="111"/>
        <w:tabs>
          <w:tab w:val="left" w:pos="284"/>
          <w:tab w:val="left" w:pos="924"/>
        </w:tabs>
        <w:ind w:left="142" w:firstLine="0"/>
        <w:rPr>
          <w:i/>
        </w:rPr>
      </w:pPr>
      <w:r w:rsidRPr="001052C3">
        <w:t>В случае отказа Заказчика от исполнения Договора по основаниям, предусмотренным Договором или законодательством РФ, Подрядчик обязуется возвратить Заказчику несмонтированн</w:t>
      </w:r>
      <w:r w:rsidR="003A7617" w:rsidRPr="001052C3">
        <w:t>ые</w:t>
      </w:r>
      <w:r w:rsidRPr="001052C3">
        <w:t>/не установленн</w:t>
      </w:r>
      <w:r w:rsidR="003A7617" w:rsidRPr="001052C3">
        <w:t>ые МТР</w:t>
      </w:r>
      <w:r w:rsidRPr="001052C3">
        <w:t xml:space="preserve"> по </w:t>
      </w:r>
      <w:r w:rsidR="001A366B">
        <w:t>Актам приема-передачи (формы</w:t>
      </w:r>
      <w:r w:rsidR="001A366B" w:rsidRPr="001052C3">
        <w:t xml:space="preserve"> № </w:t>
      </w:r>
      <w:r w:rsidR="001A366B" w:rsidRPr="009B5991">
        <w:t>НН.М-3.1</w:t>
      </w:r>
      <w:r w:rsidR="001A366B" w:rsidRPr="001052C3">
        <w:t xml:space="preserve">, [№ </w:t>
      </w:r>
      <w:r w:rsidR="001A366B" w:rsidRPr="009B5991">
        <w:t>НН.ОС-15.1</w:t>
      </w:r>
      <w:r w:rsidR="001A366B" w:rsidRPr="001052C3">
        <w:t xml:space="preserve">]) </w:t>
      </w:r>
      <w:r w:rsidRPr="001052C3">
        <w:t xml:space="preserve">не позднее даты прекращения Договора </w:t>
      </w:r>
      <w:r w:rsidR="007F225C" w:rsidRPr="001052C3">
        <w:t>на склад Заказчика.</w:t>
      </w:r>
    </w:p>
    <w:p w14:paraId="4CF9CC02" w14:textId="77777777" w:rsidR="003214DC" w:rsidRPr="001052C3" w:rsidRDefault="003214DC" w:rsidP="00FC0718">
      <w:pPr>
        <w:pStyle w:val="111"/>
        <w:numPr>
          <w:ilvl w:val="0"/>
          <w:numId w:val="0"/>
        </w:numPr>
        <w:tabs>
          <w:tab w:val="left" w:pos="284"/>
          <w:tab w:val="left" w:pos="924"/>
        </w:tabs>
        <w:ind w:left="142"/>
      </w:pPr>
    </w:p>
    <w:p w14:paraId="2614572C" w14:textId="77777777" w:rsidR="002F6A5A" w:rsidRPr="001052C3" w:rsidRDefault="002F6A5A" w:rsidP="002F6A5A">
      <w:pPr>
        <w:pStyle w:val="111"/>
        <w:tabs>
          <w:tab w:val="left" w:pos="284"/>
          <w:tab w:val="left" w:pos="924"/>
        </w:tabs>
        <w:ind w:left="142" w:firstLine="0"/>
      </w:pPr>
      <w:r w:rsidRPr="001052C3">
        <w:t xml:space="preserve">В случае невозврата Подрядчиком </w:t>
      </w:r>
      <w:r w:rsidR="006415B5" w:rsidRPr="001052C3">
        <w:t>неиспользованного Товара</w:t>
      </w:r>
      <w:r w:rsidRPr="001052C3">
        <w:t xml:space="preserve">, а также в случае </w:t>
      </w:r>
      <w:r w:rsidR="006415B5" w:rsidRPr="001052C3">
        <w:t xml:space="preserve">его </w:t>
      </w:r>
      <w:r w:rsidRPr="001052C3">
        <w:t xml:space="preserve">необоснованного перерасхода, указанные МТР считаются проданными Подрядчику, при этом Заказчик оформляет Товарную накладную НН.ТОРГ-12.1 и направляет Подрядчику в течение 2 рабочих дней с даты оформления Товарной накладной НН.ТОРГ-12.1, но не позднее последнего числа месяца оформления Товарной накладной НН.ТОРГ-12.1. </w:t>
      </w:r>
    </w:p>
    <w:p w14:paraId="756102C8" w14:textId="77777777" w:rsidR="002F6A5A" w:rsidRPr="001052C3" w:rsidRDefault="002F6A5A" w:rsidP="002F6A5A">
      <w:pPr>
        <w:pStyle w:val="111"/>
        <w:numPr>
          <w:ilvl w:val="0"/>
          <w:numId w:val="0"/>
        </w:numPr>
        <w:tabs>
          <w:tab w:val="left" w:pos="284"/>
          <w:tab w:val="left" w:pos="924"/>
        </w:tabs>
        <w:ind w:left="142"/>
      </w:pPr>
      <w:r w:rsidRPr="001052C3">
        <w:t>Подрядчик обязан подписать и направить Заказчику подписанную Подрядчиком Товарную накладную НН.ТОРГ-12.1 либо мотивированный отказ от ее подписания в течение 2-х рабочих дней с даты получения от Заказчика Товарной накладной НН.ТОРГ-12.1, но не позднее 2-го числа месяца, следующего за месяцем направления Заказчиком Товарной накладной НН.ТОРГ-12.1. В случае ненаправления Подрядчиком Заказчику подписанной Товарной накладной НН.ТОРГ-12.1 в указанный срок, Товарная накладная НН.ТОРГ-12.1</w:t>
      </w:r>
      <w:r w:rsidR="00BC6AEB" w:rsidRPr="001052C3">
        <w:t xml:space="preserve"> </w:t>
      </w:r>
      <w:r w:rsidRPr="001052C3">
        <w:t xml:space="preserve">считается подписанной Подрядчиком. </w:t>
      </w:r>
    </w:p>
    <w:p w14:paraId="25B49DA8" w14:textId="77777777" w:rsidR="00C93FC5" w:rsidRPr="001052C3" w:rsidRDefault="002F6A5A" w:rsidP="00FC0718">
      <w:pPr>
        <w:pStyle w:val="111"/>
        <w:numPr>
          <w:ilvl w:val="3"/>
          <w:numId w:val="13"/>
        </w:numPr>
        <w:ind w:left="142" w:firstLine="0"/>
      </w:pPr>
      <w:r w:rsidRPr="001052C3">
        <w:t>Датой продажи МТР считается дата подписания Сторонами Товарной накладной НН.ТОРГ-12.1(либо дата подписания Товарной накладной НН.ТОРГ-12.1 Заказчиком в случае, если Подрядчик не направит Заказчику</w:t>
      </w:r>
      <w:r w:rsidR="00EC549B" w:rsidRPr="001052C3">
        <w:t xml:space="preserve"> </w:t>
      </w:r>
      <w:r w:rsidRPr="001052C3">
        <w:t>подписанную Товарную накладную НН.ТОРГ-12.1 либо мотивированный отказ от ее подписания в указанный в настоящем пункте Договора срок). В Товарной накладной по форме НН.ТОРГ-12.1 указывается перечень МТР, количество, цена и стоимость продажи каждой позиции МТР.</w:t>
      </w:r>
      <w:r w:rsidR="00CE7849">
        <w:t xml:space="preserve"> </w:t>
      </w:r>
      <w:r w:rsidR="00C93FC5" w:rsidRPr="001052C3">
        <w:t>Цена продажи на каждую позицию МТР устанавливается исходя из фактической величины затрат по приобретению соответствующих МТР и увеличивается на НДС, исчисленный в соответствии с действующим законодательством.</w:t>
      </w:r>
    </w:p>
    <w:p w14:paraId="1D10F832" w14:textId="77777777" w:rsidR="00C93FC5" w:rsidRPr="001052C3" w:rsidRDefault="00C93FC5" w:rsidP="00FC0718">
      <w:pPr>
        <w:pStyle w:val="111"/>
        <w:numPr>
          <w:ilvl w:val="3"/>
          <w:numId w:val="13"/>
        </w:numPr>
        <w:ind w:left="142" w:firstLine="0"/>
      </w:pPr>
      <w:r w:rsidRPr="001052C3">
        <w:t xml:space="preserve">Цену невозвращенных неиспользованных или перерасходованных МТР, указанную в </w:t>
      </w:r>
      <w:r w:rsidR="006747ED" w:rsidRPr="001052C3">
        <w:t>Товарн</w:t>
      </w:r>
      <w:r w:rsidRPr="001052C3">
        <w:t xml:space="preserve">ой накладной по форме №НН.ТОРГ-12.1, Подрядчик обязан выплатить в течение </w:t>
      </w:r>
      <w:r w:rsidR="003A0328" w:rsidRPr="001052C3">
        <w:t>2</w:t>
      </w:r>
      <w:r w:rsidRPr="001052C3">
        <w:t xml:space="preserve"> рабочих дней с даты получения Подрядчиком соответствующего требования Заказчика с приложением счета и счета-фактуры</w:t>
      </w:r>
      <w:r w:rsidR="003A0328" w:rsidRPr="001052C3">
        <w:t>, но не позднее последнего числа месяца подписания Товарной накладной № НН.ТОРГ-12.1</w:t>
      </w:r>
      <w:r w:rsidRPr="001052C3">
        <w:t>.</w:t>
      </w:r>
    </w:p>
    <w:p w14:paraId="2F0E588D" w14:textId="77777777" w:rsidR="006415B5" w:rsidRPr="001052C3" w:rsidRDefault="006415B5" w:rsidP="00FC0718">
      <w:pPr>
        <w:pStyle w:val="111"/>
        <w:tabs>
          <w:tab w:val="left" w:pos="284"/>
          <w:tab w:val="left" w:pos="924"/>
        </w:tabs>
        <w:ind w:left="142" w:firstLine="0"/>
      </w:pPr>
      <w:r w:rsidRPr="001052C3">
        <w:t xml:space="preserve">Также Заказчик вправе изъять у Подрядчика неиспользованный Товар. Если Товар находятся на территории Подрядчика, последний обязан обеспечить Заказчику свободный доступ и возможность вывоза Товара. </w:t>
      </w:r>
    </w:p>
    <w:p w14:paraId="5467F083" w14:textId="77777777" w:rsidR="006415B5" w:rsidRPr="001052C3" w:rsidRDefault="006415B5" w:rsidP="00FC0718">
      <w:pPr>
        <w:tabs>
          <w:tab w:val="left" w:pos="284"/>
        </w:tabs>
        <w:ind w:left="142" w:firstLine="0"/>
      </w:pPr>
      <w:r w:rsidRPr="001052C3">
        <w:t>В целях изъятия у Подрядчика неиспользованного Товара Сторонами создается Инвентаризационная комиссия в составе представителей Заказчика и Подрядчика. Заказчик вправе привлекать третьих лиц, в том числе экспертные организации, для участия в Инвентаризационной комиссии.</w:t>
      </w:r>
    </w:p>
    <w:p w14:paraId="3282C2E2" w14:textId="77777777" w:rsidR="006415B5" w:rsidRPr="001052C3" w:rsidRDefault="006415B5" w:rsidP="00FC0718">
      <w:pPr>
        <w:tabs>
          <w:tab w:val="left" w:pos="284"/>
        </w:tabs>
        <w:ind w:left="142" w:firstLine="0"/>
      </w:pPr>
      <w:r w:rsidRPr="001052C3">
        <w:t>Заказчик обязан уведомить Подрядчика о необходимости участия в Инвентари</w:t>
      </w:r>
      <w:r w:rsidR="001A366B">
        <w:t>зационной комиссии не позднее 5</w:t>
      </w:r>
      <w:r w:rsidRPr="001052C3">
        <w:t xml:space="preserve"> рабочих дней до даты начала ее действия. В случае неявки в указанный Заказчиком срок представителей Подрядчика для участия в Инвентаризационной комиссии, комиссия действует без участия Подрядчика.</w:t>
      </w:r>
    </w:p>
    <w:p w14:paraId="5D7B2427" w14:textId="77777777" w:rsidR="006415B5" w:rsidRPr="001052C3" w:rsidRDefault="006415B5" w:rsidP="00FC0718">
      <w:pPr>
        <w:tabs>
          <w:tab w:val="left" w:pos="284"/>
        </w:tabs>
        <w:ind w:left="142" w:firstLine="0"/>
      </w:pPr>
      <w:r w:rsidRPr="001052C3">
        <w:t xml:space="preserve">Инвентаризационная комиссия осуществляет обследование и фиксацию неиспользованного Товара, в том числе его состояние, в соответствующей инвентаризационной ведомости в срок не более </w:t>
      </w:r>
      <w:r w:rsidR="001A366B">
        <w:t>30</w:t>
      </w:r>
      <w:r w:rsidRPr="001052C3">
        <w:t xml:space="preserve"> рабочих дней с даты начала проведения инвентаризации.</w:t>
      </w:r>
    </w:p>
    <w:p w14:paraId="5826D404" w14:textId="77777777" w:rsidR="006415B5" w:rsidRPr="001052C3" w:rsidRDefault="006415B5" w:rsidP="00FC0718">
      <w:pPr>
        <w:pStyle w:val="a0"/>
        <w:numPr>
          <w:ilvl w:val="0"/>
          <w:numId w:val="0"/>
        </w:numPr>
        <w:tabs>
          <w:tab w:val="left" w:pos="284"/>
        </w:tabs>
        <w:ind w:left="142"/>
      </w:pPr>
      <w:r w:rsidRPr="001052C3">
        <w:t>По результатам работы Инвентаризационной комиссии Заказчик вправе изъять у Подрядчика неиспользованный Товар, указанный в инвентаризационной ведомости и находящийся в надлежащем состоянии, путем подписания Сторонами Акта приема-передачи (формы</w:t>
      </w:r>
      <w:r w:rsidR="00D4608A" w:rsidRPr="001052C3">
        <w:t xml:space="preserve"> </w:t>
      </w:r>
      <w:r w:rsidRPr="001052C3">
        <w:t xml:space="preserve">№ </w:t>
      </w:r>
      <w:hyperlink r:id="rId15" w:anchor="'НН.М-1.1'!A1" w:history="1">
        <w:r w:rsidRPr="001052C3">
          <w:rPr>
            <w:rStyle w:val="ac"/>
            <w:color w:val="auto"/>
            <w:u w:val="none"/>
          </w:rPr>
          <w:t>НН.М-3.1</w:t>
        </w:r>
      </w:hyperlink>
      <w:r w:rsidRPr="001052C3">
        <w:t xml:space="preserve">, </w:t>
      </w:r>
      <w:r w:rsidR="009D79EC" w:rsidRPr="001052C3">
        <w:t>[</w:t>
      </w:r>
      <w:r w:rsidRPr="001052C3">
        <w:t>№ НН.ОС-15.1</w:t>
      </w:r>
      <w:r w:rsidR="009D79EC" w:rsidRPr="001052C3">
        <w:t>]</w:t>
      </w:r>
      <w:r w:rsidR="00351E63">
        <w:t>) в течение 2</w:t>
      </w:r>
      <w:r w:rsidR="00D4608A" w:rsidRPr="001052C3">
        <w:t xml:space="preserve"> </w:t>
      </w:r>
      <w:r w:rsidRPr="001052C3">
        <w:t>рабочих дней с даты завершения инвентаризации. Если Подрядчик уклоняется от подписания Акта приема-передачи в указанный срок Заказчик подписывает данный Акт в одностороннем порядке.</w:t>
      </w:r>
    </w:p>
    <w:p w14:paraId="64A09436" w14:textId="77777777" w:rsidR="006415B5" w:rsidRPr="001052C3" w:rsidRDefault="006415B5" w:rsidP="00FC0718">
      <w:pPr>
        <w:tabs>
          <w:tab w:val="left" w:pos="284"/>
        </w:tabs>
        <w:ind w:left="142" w:firstLine="0"/>
      </w:pPr>
      <w:r w:rsidRPr="001052C3">
        <w:t>Все расходы Заказчика, связанные с изъятием неиспользованного Товара, компенсируются Подрядчиком в течение 5 рабочих дней с даты получения соответствующего требования Заказчика.</w:t>
      </w:r>
    </w:p>
    <w:p w14:paraId="7F62D7FF" w14:textId="77777777" w:rsidR="006415B5" w:rsidRPr="001052C3" w:rsidRDefault="006415B5" w:rsidP="00FC0718">
      <w:pPr>
        <w:pStyle w:val="111"/>
        <w:tabs>
          <w:tab w:val="left" w:pos="284"/>
          <w:tab w:val="left" w:pos="924"/>
        </w:tabs>
        <w:ind w:left="142" w:firstLine="0"/>
      </w:pPr>
      <w:r w:rsidRPr="001052C3">
        <w:t xml:space="preserve">Подрядчик предоставляет Заказчику отчеты об использовании переданного Заказчиком Товара по форме Перечня смонтированного/установленного </w:t>
      </w:r>
      <w:r w:rsidR="009D79EC" w:rsidRPr="001052C3">
        <w:t>о</w:t>
      </w:r>
      <w:r w:rsidRPr="001052C3">
        <w:t xml:space="preserve">борудования </w:t>
      </w:r>
      <w:r w:rsidR="009D79EC" w:rsidRPr="001052C3">
        <w:t xml:space="preserve">по объекту </w:t>
      </w:r>
      <w:r w:rsidRPr="001052C3">
        <w:t>по форме НН.КС-2.3 и акта на списание материальных ценностей по форме № НН.М-23.1.</w:t>
      </w:r>
    </w:p>
    <w:p w14:paraId="0E053F8F" w14:textId="77777777" w:rsidR="00476FA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pPr>
      <w:r w:rsidRPr="001052C3">
        <w:t>Перечень смонтированного/установленного оборудования</w:t>
      </w:r>
      <w:r w:rsidR="009D79EC" w:rsidRPr="001052C3">
        <w:t xml:space="preserve"> по объекту</w:t>
      </w:r>
      <w:r w:rsidRPr="001052C3">
        <w:t xml:space="preserve"> по форме НН.КС-2.3 (с указанием реквизитов соответствующих документов по приемке Подрядчиком оборудования со складов Заказчика) и акты на списание материальных ценностей по форме № НН.М-23.1 Стороны оформляют как соответствующее приложение к Акту формы № </w:t>
      </w:r>
      <w:r w:rsidR="00217EF4" w:rsidRPr="001052C3">
        <w:t>КС-2.</w:t>
      </w:r>
    </w:p>
    <w:p w14:paraId="7A641668" w14:textId="77777777" w:rsidR="00476FA5" w:rsidRPr="001052C3" w:rsidRDefault="00476FA5" w:rsidP="00FC0718">
      <w:pPr>
        <w:widowControl/>
        <w:shd w:val="clear" w:color="auto" w:fill="FFFFFF" w:themeFill="background1"/>
        <w:tabs>
          <w:tab w:val="left" w:pos="284"/>
          <w:tab w:val="left" w:pos="1276"/>
        </w:tabs>
        <w:suppressAutoHyphens/>
        <w:autoSpaceDE/>
        <w:autoSpaceDN/>
        <w:adjustRightInd/>
        <w:ind w:left="142" w:firstLine="0"/>
      </w:pPr>
    </w:p>
    <w:p w14:paraId="6CBC7C3B" w14:textId="77777777" w:rsidR="006415B5" w:rsidRPr="001052C3" w:rsidRDefault="006415B5" w:rsidP="00FC0718">
      <w:pPr>
        <w:widowControl/>
        <w:shd w:val="clear" w:color="auto" w:fill="FFFFFF" w:themeFill="background1"/>
        <w:tabs>
          <w:tab w:val="left" w:pos="284"/>
          <w:tab w:val="left" w:pos="1276"/>
        </w:tabs>
        <w:suppressAutoHyphens/>
        <w:autoSpaceDE/>
        <w:autoSpaceDN/>
        <w:adjustRightInd/>
        <w:ind w:left="142" w:firstLine="0"/>
        <w:rPr>
          <w:b/>
        </w:rPr>
      </w:pPr>
      <w:r w:rsidRPr="001052C3">
        <w:rPr>
          <w:b/>
          <w:i/>
        </w:rPr>
        <w:t xml:space="preserve">Примечание. В случае, если Документация разрабатывается подрядчиком, дополнить: </w:t>
      </w:r>
    </w:p>
    <w:p w14:paraId="15F6C55E" w14:textId="77777777" w:rsidR="008C1F80" w:rsidRPr="001052C3" w:rsidRDefault="006415B5" w:rsidP="008C1F80">
      <w:pPr>
        <w:pStyle w:val="111"/>
        <w:tabs>
          <w:tab w:val="left" w:pos="284"/>
          <w:tab w:val="left" w:pos="924"/>
        </w:tabs>
        <w:ind w:left="142" w:firstLine="0"/>
      </w:pPr>
      <w:r w:rsidRPr="001052C3">
        <w:t xml:space="preserve">В случае, если внесение изменений в разработанную Подрядчиком Документацию, </w:t>
      </w:r>
      <w:r w:rsidR="008C1F80" w:rsidRPr="001052C3">
        <w:t>по причинам,</w:t>
      </w:r>
      <w:r w:rsidRPr="001052C3">
        <w:t xml:space="preserve"> не связанным с Заказчиком, повлекло изменение перечня Товара, </w:t>
      </w:r>
      <w:r w:rsidR="008C1F80">
        <w:t>по требованию Заказчика</w:t>
      </w:r>
      <w:r w:rsidR="008C1F80" w:rsidRPr="001052C3">
        <w:t xml:space="preserve"> </w:t>
      </w:r>
      <w:r w:rsidRPr="001052C3">
        <w:t>Подрядчик обязан выкупить уже поставленный и принятый Заказчиком Товар, не соответс</w:t>
      </w:r>
      <w:r w:rsidR="008C1F80">
        <w:t xml:space="preserve">твующий измененной Документации, в порядке, предусмотренном для </w:t>
      </w:r>
      <w:r w:rsidR="008C1F80" w:rsidRPr="001052C3">
        <w:t>невозвр</w:t>
      </w:r>
      <w:r w:rsidR="008C1F80">
        <w:t>ата Подрядчиком неиспользованного Товара.</w:t>
      </w:r>
    </w:p>
    <w:p w14:paraId="36FE6A36" w14:textId="77777777" w:rsidR="006415B5" w:rsidRPr="001052C3" w:rsidRDefault="006415B5" w:rsidP="008C1F80">
      <w:pPr>
        <w:pStyle w:val="111"/>
        <w:numPr>
          <w:ilvl w:val="0"/>
          <w:numId w:val="0"/>
        </w:numPr>
        <w:tabs>
          <w:tab w:val="left" w:pos="284"/>
          <w:tab w:val="left" w:pos="924"/>
        </w:tabs>
        <w:ind w:left="142"/>
      </w:pPr>
    </w:p>
    <w:p w14:paraId="593D62E5" w14:textId="77777777" w:rsidR="00D37314" w:rsidRPr="001052C3" w:rsidRDefault="00D37314" w:rsidP="00FC0718">
      <w:pPr>
        <w:pStyle w:val="10"/>
        <w:numPr>
          <w:ilvl w:val="0"/>
          <w:numId w:val="13"/>
        </w:numPr>
        <w:ind w:left="142" w:firstLine="0"/>
      </w:pPr>
      <w:bookmarkStart w:id="274" w:name="_Toc55791998"/>
      <w:bookmarkStart w:id="275" w:name="_Toc305139539"/>
      <w:bookmarkStart w:id="276" w:name="_Toc528580120"/>
      <w:bookmarkStart w:id="277" w:name="_Toc124437102"/>
      <w:bookmarkStart w:id="278" w:name="_Toc132134341"/>
      <w:bookmarkStart w:id="279" w:name="_Toc144983977"/>
      <w:bookmarkStart w:id="280" w:name="_Toc133432148"/>
      <w:bookmarkEnd w:id="261"/>
      <w:bookmarkEnd w:id="262"/>
      <w:bookmarkEnd w:id="263"/>
      <w:bookmarkEnd w:id="264"/>
      <w:r w:rsidRPr="001052C3">
        <w:t>Строительная техника и расходные материалы</w:t>
      </w:r>
      <w:bookmarkEnd w:id="274"/>
      <w:bookmarkEnd w:id="275"/>
      <w:bookmarkEnd w:id="276"/>
      <w:bookmarkEnd w:id="277"/>
      <w:bookmarkEnd w:id="278"/>
      <w:bookmarkEnd w:id="279"/>
      <w:bookmarkEnd w:id="280"/>
    </w:p>
    <w:p w14:paraId="2307DDC2" w14:textId="77777777" w:rsidR="00D37314" w:rsidRPr="001052C3" w:rsidRDefault="00D37314" w:rsidP="00FC0718">
      <w:pPr>
        <w:pStyle w:val="a0"/>
        <w:tabs>
          <w:tab w:val="left" w:pos="284"/>
        </w:tabs>
        <w:ind w:left="142" w:firstLine="0"/>
      </w:pPr>
      <w:bookmarkStart w:id="281" w:name="_Toc528580121"/>
      <w:r w:rsidRPr="001052C3">
        <w:t xml:space="preserve">В счет </w:t>
      </w:r>
      <w:r w:rsidR="00102BEB" w:rsidRPr="001052C3">
        <w:t>Ц</w:t>
      </w:r>
      <w:r w:rsidRPr="001052C3">
        <w:t xml:space="preserve">ены </w:t>
      </w:r>
      <w:r w:rsidR="00102BEB" w:rsidRPr="001052C3">
        <w:t xml:space="preserve">Договора </w:t>
      </w:r>
      <w:r w:rsidR="00B7697D" w:rsidRPr="001052C3">
        <w:t>П</w:t>
      </w:r>
      <w:r w:rsidRPr="001052C3">
        <w:t xml:space="preserve">одрядчик доставляет на Объект </w:t>
      </w:r>
      <w:r w:rsidR="00A369FD" w:rsidRPr="001052C3">
        <w:t>/</w:t>
      </w:r>
      <w:r w:rsidRPr="001052C3">
        <w:t xml:space="preserve"> Строительную площадку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bookmarkEnd w:id="281"/>
    </w:p>
    <w:p w14:paraId="7FD32AE6" w14:textId="77777777" w:rsidR="00D37314" w:rsidRPr="001052C3" w:rsidRDefault="00D37314" w:rsidP="00FC0718">
      <w:pPr>
        <w:pStyle w:val="a0"/>
        <w:tabs>
          <w:tab w:val="left" w:pos="284"/>
        </w:tabs>
        <w:ind w:left="142" w:firstLine="0"/>
      </w:pPr>
      <w:bookmarkStart w:id="282" w:name="_Toc528580122"/>
      <w:r w:rsidRPr="001052C3">
        <w:t xml:space="preserve">Строительная техника и расходные материалы, используемые </w:t>
      </w:r>
      <w:r w:rsidR="00B7697D" w:rsidRPr="001052C3">
        <w:t>П</w:t>
      </w:r>
      <w:r w:rsidRPr="001052C3">
        <w:t xml:space="preserve">одрядчиком для проведения Работ, должны соответствовать требованиям нормативных документов </w:t>
      </w:r>
      <w:r w:rsidR="00D5251A" w:rsidRPr="001052C3">
        <w:t>РФ</w:t>
      </w:r>
      <w:r w:rsidRPr="001052C3">
        <w:t>.</w:t>
      </w:r>
      <w:bookmarkEnd w:id="282"/>
    </w:p>
    <w:p w14:paraId="6321A812" w14:textId="77777777" w:rsidR="00D37314" w:rsidRPr="001052C3" w:rsidRDefault="00D37314" w:rsidP="00FC0718">
      <w:pPr>
        <w:pStyle w:val="a0"/>
        <w:tabs>
          <w:tab w:val="left" w:pos="284"/>
        </w:tabs>
        <w:ind w:left="142" w:firstLine="0"/>
      </w:pPr>
      <w:bookmarkStart w:id="283" w:name="_Toc528580123"/>
      <w:r w:rsidRPr="001052C3">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bookmarkStart w:id="284" w:name="_Toc55791999"/>
      <w:bookmarkStart w:id="285" w:name="_Toc305139540"/>
      <w:bookmarkEnd w:id="283"/>
    </w:p>
    <w:p w14:paraId="1D39B7BF" w14:textId="77777777" w:rsidR="004E1745" w:rsidRPr="001052C3" w:rsidRDefault="004E1745" w:rsidP="00FC0718">
      <w:pPr>
        <w:pStyle w:val="a0"/>
        <w:tabs>
          <w:tab w:val="left" w:pos="284"/>
        </w:tabs>
        <w:ind w:left="142" w:firstLine="0"/>
      </w:pPr>
      <w:r w:rsidRPr="001052C3">
        <w:t>Подрядчик по требованию Заказчика, за 5 рабочих дней до начала использования</w:t>
      </w:r>
      <w:r w:rsidR="00D3357F" w:rsidRPr="001052C3">
        <w:t xml:space="preserve"> соответствующей Строительной техники, а также </w:t>
      </w:r>
      <w:r w:rsidRPr="001052C3">
        <w:t xml:space="preserve">в срок не позднее 2 рабочих дней с даты направления соответствующего требования Заказчиком по адресу электронной почты Подрядчика, указанной в разделе </w:t>
      </w:r>
      <w:r w:rsidR="007302FA" w:rsidRPr="001052C3">
        <w:t>«</w:t>
      </w:r>
      <w:r w:rsidRPr="001052C3">
        <w:t>Реквизиты Сторон Договора</w:t>
      </w:r>
      <w:r w:rsidR="007302FA" w:rsidRPr="001052C3">
        <w:t>»</w:t>
      </w:r>
      <w:r w:rsidRPr="001052C3">
        <w:t xml:space="preserve">, представляет Заказчику всю необходимую информацию, заверенные Подрядчиком копии документов (паспорта, сертификаты, акты испытаний и т.п.), при необходимости, с переводом на русский язык, для подтверждения качества </w:t>
      </w:r>
      <w:r w:rsidR="00D3357F" w:rsidRPr="001052C3">
        <w:t>Строительной техники</w:t>
      </w:r>
      <w:r w:rsidRPr="001052C3">
        <w:t xml:space="preserve">, а также для подтверждения ее соответствия требованиям Договора, Документации, законодательства </w:t>
      </w:r>
      <w:r w:rsidR="000B3CF3" w:rsidRPr="001052C3">
        <w:t>РФ</w:t>
      </w:r>
      <w:r w:rsidRPr="001052C3">
        <w:t>.</w:t>
      </w:r>
    </w:p>
    <w:p w14:paraId="4A4AE1DE" w14:textId="77777777" w:rsidR="00D37314" w:rsidRPr="001052C3" w:rsidRDefault="00D37314" w:rsidP="00FC0718">
      <w:pPr>
        <w:pStyle w:val="10"/>
        <w:numPr>
          <w:ilvl w:val="0"/>
          <w:numId w:val="13"/>
        </w:numPr>
        <w:ind w:left="142" w:firstLine="0"/>
      </w:pPr>
      <w:bookmarkStart w:id="286" w:name="_Toc305139546"/>
      <w:bookmarkStart w:id="287" w:name="_Toc55792005"/>
      <w:bookmarkStart w:id="288" w:name="_Toc528580124"/>
      <w:bookmarkStart w:id="289" w:name="_Toc124437103"/>
      <w:bookmarkStart w:id="290" w:name="_Toc132134342"/>
      <w:bookmarkStart w:id="291" w:name="_Toc144983978"/>
      <w:bookmarkStart w:id="292" w:name="_Toc133432149"/>
      <w:bookmarkEnd w:id="284"/>
      <w:bookmarkEnd w:id="285"/>
      <w:r w:rsidRPr="001052C3">
        <w:t>Журнал</w:t>
      </w:r>
      <w:r w:rsidR="00840985" w:rsidRPr="001052C3">
        <w:t>ы</w:t>
      </w:r>
      <w:r w:rsidRPr="001052C3">
        <w:t xml:space="preserve"> </w:t>
      </w:r>
      <w:bookmarkEnd w:id="286"/>
      <w:bookmarkEnd w:id="287"/>
      <w:r w:rsidRPr="001052C3">
        <w:t>работ</w:t>
      </w:r>
      <w:bookmarkEnd w:id="288"/>
      <w:bookmarkEnd w:id="289"/>
      <w:bookmarkEnd w:id="290"/>
      <w:bookmarkEnd w:id="291"/>
      <w:bookmarkEnd w:id="292"/>
    </w:p>
    <w:p w14:paraId="35C7E66E" w14:textId="77777777" w:rsidR="00D376BD" w:rsidRPr="001052C3" w:rsidRDefault="00D376BD" w:rsidP="00FC0718">
      <w:pPr>
        <w:pStyle w:val="a0"/>
        <w:tabs>
          <w:tab w:val="left" w:pos="284"/>
        </w:tabs>
        <w:ind w:left="142" w:firstLine="0"/>
      </w:pPr>
      <w:bookmarkStart w:id="293" w:name="_Toc528580125"/>
      <w:bookmarkStart w:id="294" w:name="_Toc55792006"/>
      <w:bookmarkStart w:id="295" w:name="_Toc305139547"/>
      <w:r w:rsidRPr="001052C3">
        <w:t xml:space="preserve">С </w:t>
      </w:r>
      <w:r w:rsidR="00AC14E2" w:rsidRPr="001052C3">
        <w:t>даты</w:t>
      </w:r>
      <w:r w:rsidRPr="001052C3">
        <w:t xml:space="preserve"> начала </w:t>
      </w:r>
      <w:r w:rsidR="00AC14E2" w:rsidRPr="001052C3">
        <w:t xml:space="preserve">выполнения </w:t>
      </w:r>
      <w:r w:rsidRPr="001052C3">
        <w:t xml:space="preserve">Работ и до их завершения </w:t>
      </w:r>
      <w:r w:rsidR="00B7697D" w:rsidRPr="001052C3">
        <w:t>П</w:t>
      </w:r>
      <w:r w:rsidRPr="001052C3">
        <w:t xml:space="preserve">одрядчик должен вести Журнал учета выполненных работ по форме КС-6а. Журнал </w:t>
      </w:r>
      <w:r w:rsidR="00EE7641" w:rsidRPr="001052C3">
        <w:t xml:space="preserve">учета выполненных </w:t>
      </w:r>
      <w:r w:rsidRPr="001052C3">
        <w:t xml:space="preserve">работ должен быть сброшюрован и пронумерован </w:t>
      </w:r>
      <w:r w:rsidR="00B7697D" w:rsidRPr="001052C3">
        <w:t>П</w:t>
      </w:r>
      <w:r w:rsidR="00EB117E" w:rsidRPr="001052C3">
        <w:t>одрядчик</w:t>
      </w:r>
      <w:r w:rsidR="00293B67" w:rsidRPr="001052C3">
        <w:t>ом</w:t>
      </w:r>
      <w:r w:rsidRPr="001052C3">
        <w:t xml:space="preserve">. Титульный лист должен быть заполнен. Каждая запись в журнале должна быть подписана </w:t>
      </w:r>
      <w:r w:rsidR="00411C89" w:rsidRPr="001052C3">
        <w:t>Уполномоченными п</w:t>
      </w:r>
      <w:r w:rsidRPr="001052C3">
        <w:t>редставител</w:t>
      </w:r>
      <w:r w:rsidR="00411C89" w:rsidRPr="001052C3">
        <w:t>я</w:t>
      </w:r>
      <w:r w:rsidRPr="001052C3">
        <w:t>м</w:t>
      </w:r>
      <w:r w:rsidR="00411C89" w:rsidRPr="001052C3">
        <w:t>и</w:t>
      </w:r>
      <w:r w:rsidRPr="001052C3">
        <w:t xml:space="preserve"> </w:t>
      </w:r>
      <w:r w:rsidR="00411C89" w:rsidRPr="001052C3">
        <w:t>Сторон</w:t>
      </w:r>
      <w:r w:rsidRPr="001052C3">
        <w:t>.</w:t>
      </w:r>
      <w:bookmarkEnd w:id="293"/>
    </w:p>
    <w:p w14:paraId="50DFC933" w14:textId="77777777" w:rsidR="00D376BD" w:rsidRPr="001052C3" w:rsidRDefault="00D72E59" w:rsidP="00FC0718">
      <w:pPr>
        <w:pStyle w:val="a0"/>
        <w:tabs>
          <w:tab w:val="left" w:pos="284"/>
        </w:tabs>
        <w:ind w:left="142" w:firstLine="0"/>
      </w:pPr>
      <w:bookmarkStart w:id="296" w:name="_Toc528580126"/>
      <w:r w:rsidRPr="001052C3">
        <w:t xml:space="preserve">Журнал учета выполненных работ по форме № КС-6а предъявляется </w:t>
      </w:r>
      <w:r w:rsidR="00B7697D" w:rsidRPr="001052C3">
        <w:t>П</w:t>
      </w:r>
      <w:r w:rsidRPr="001052C3">
        <w:t xml:space="preserve">одрядчиком </w:t>
      </w:r>
      <w:r w:rsidR="005A6F4F" w:rsidRPr="001052C3">
        <w:t>по окончании каждого отчетного периода</w:t>
      </w:r>
      <w:r w:rsidRPr="001052C3">
        <w:t xml:space="preserve"> в соответствии с </w:t>
      </w:r>
      <w:r w:rsidR="008A798E" w:rsidRPr="001052C3">
        <w:t>порядком приемки работ,</w:t>
      </w:r>
      <w:r w:rsidRPr="001052C3">
        <w:t xml:space="preserve"> </w:t>
      </w:r>
      <w:r w:rsidR="000259E1" w:rsidRPr="001052C3">
        <w:t xml:space="preserve">Постановлением Госкомстата России от 11 ноября 1999 года № 100 </w:t>
      </w:r>
      <w:r w:rsidR="008A798E" w:rsidRPr="001052C3">
        <w:t xml:space="preserve">и </w:t>
      </w:r>
      <w:r w:rsidRPr="001052C3">
        <w:t xml:space="preserve">является основанием для формирования Актов </w:t>
      </w:r>
      <w:r w:rsidR="009E3C46" w:rsidRPr="001052C3">
        <w:t>формы № КС-2</w:t>
      </w:r>
      <w:r w:rsidRPr="001052C3">
        <w:t>.</w:t>
      </w:r>
      <w:r w:rsidR="00682714" w:rsidRPr="001052C3">
        <w:t xml:space="preserve"> Журнал формы № КС-6а формируется </w:t>
      </w:r>
      <w:r w:rsidR="00B7697D" w:rsidRPr="001052C3">
        <w:t>П</w:t>
      </w:r>
      <w:r w:rsidR="00682714" w:rsidRPr="001052C3">
        <w:t>одрядчиком в 2-х экземплярах.</w:t>
      </w:r>
      <w:bookmarkEnd w:id="296"/>
    </w:p>
    <w:p w14:paraId="34368F0E" w14:textId="77777777" w:rsidR="00D376BD" w:rsidRPr="001052C3" w:rsidRDefault="00D376BD" w:rsidP="00FC0718">
      <w:pPr>
        <w:pStyle w:val="a0"/>
        <w:tabs>
          <w:tab w:val="left" w:pos="284"/>
        </w:tabs>
        <w:ind w:left="142" w:firstLine="0"/>
      </w:pPr>
      <w:bookmarkStart w:id="297" w:name="_Toc528580127"/>
      <w:r w:rsidRPr="001052C3">
        <w:t xml:space="preserve">С момента начала Работ и до их завершения </w:t>
      </w:r>
      <w:r w:rsidR="00B7697D" w:rsidRPr="001052C3">
        <w:t>П</w:t>
      </w:r>
      <w:r w:rsidRPr="001052C3">
        <w:t xml:space="preserve">одрядчик должен вести </w:t>
      </w:r>
      <w:r w:rsidR="00AD1C49" w:rsidRPr="001052C3">
        <w:t>Специальные</w:t>
      </w:r>
      <w:r w:rsidRPr="001052C3">
        <w:t xml:space="preserve"> </w:t>
      </w:r>
      <w:r w:rsidR="00AD1C49" w:rsidRPr="001052C3">
        <w:t xml:space="preserve">журналы </w:t>
      </w:r>
      <w:r w:rsidRPr="001052C3">
        <w:t xml:space="preserve">работ. Каждая запись в </w:t>
      </w:r>
      <w:r w:rsidR="00C81A15" w:rsidRPr="001052C3">
        <w:t>ж</w:t>
      </w:r>
      <w:r w:rsidRPr="001052C3">
        <w:t xml:space="preserve">урналах должна быть подписана </w:t>
      </w:r>
      <w:r w:rsidR="00411C89" w:rsidRPr="001052C3">
        <w:t>Уполномоченным п</w:t>
      </w:r>
      <w:r w:rsidRPr="001052C3">
        <w:t xml:space="preserve">редставителем </w:t>
      </w:r>
      <w:r w:rsidR="00B7697D" w:rsidRPr="001052C3">
        <w:t>П</w:t>
      </w:r>
      <w:r w:rsidRPr="001052C3">
        <w:t>одрядчика.</w:t>
      </w:r>
      <w:bookmarkEnd w:id="297"/>
    </w:p>
    <w:p w14:paraId="2C1AEAA6" w14:textId="77777777" w:rsidR="00D376BD" w:rsidRPr="001052C3" w:rsidRDefault="00D376BD" w:rsidP="00FC0718">
      <w:pPr>
        <w:pStyle w:val="a0"/>
        <w:tabs>
          <w:tab w:val="left" w:pos="284"/>
        </w:tabs>
        <w:ind w:left="142" w:firstLine="0"/>
      </w:pPr>
      <w:bookmarkStart w:id="298" w:name="_Toc528580128"/>
      <w:r w:rsidRPr="001052C3">
        <w:t xml:space="preserve">С момента начала Работ и до их завершения </w:t>
      </w:r>
      <w:r w:rsidR="00B7697D" w:rsidRPr="001052C3">
        <w:t>П</w:t>
      </w:r>
      <w:r w:rsidRPr="001052C3">
        <w:t>одрядчик ведет Общий журнал работ</w:t>
      </w:r>
      <w:r w:rsidR="00682714" w:rsidRPr="001052C3">
        <w:t xml:space="preserve"> по форме </w:t>
      </w:r>
      <w:r w:rsidRPr="001052C3">
        <w:t>в соответствии с</w:t>
      </w:r>
      <w:r w:rsidR="00AE0AC0" w:rsidRPr="001052C3">
        <w:t xml:space="preserve"> Приказом Минстроя России от 02.12.2022 N 1026/пр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r w:rsidRPr="001052C3">
        <w:t>, в котор</w:t>
      </w:r>
      <w:r w:rsidR="00901F62" w:rsidRPr="001052C3">
        <w:t>ом</w:t>
      </w:r>
      <w:r w:rsidRPr="001052C3">
        <w:t xml:space="preserve"> отражается весь ход производства Работ, а также все факторы и обстоятельства, связанные с производством Работ, имеющие значение во взаимоотношениях Заказчика и </w:t>
      </w:r>
      <w:r w:rsidR="00B7697D" w:rsidRPr="001052C3">
        <w:t>П</w:t>
      </w:r>
      <w:r w:rsidRPr="001052C3">
        <w:t>одрядчика (дата начала и окончания видов работ, условия их производства, сообщения о принятии Скрытых работ и о проведенных испытаниях, задержки в выполнении Работ, связанные с несвоевременной доставкой материалов на Объект, выходом из строя Строительной техники, технические просчеты и т.д.).</w:t>
      </w:r>
      <w:bookmarkEnd w:id="298"/>
    </w:p>
    <w:p w14:paraId="1FA89EA0" w14:textId="77777777" w:rsidR="00D376BD" w:rsidRPr="001052C3" w:rsidRDefault="00901F62" w:rsidP="00FC0718">
      <w:pPr>
        <w:pStyle w:val="a0"/>
        <w:tabs>
          <w:tab w:val="left" w:pos="284"/>
        </w:tabs>
        <w:ind w:left="142" w:firstLine="0"/>
      </w:pPr>
      <w:bookmarkStart w:id="299" w:name="_Toc528580129"/>
      <w:r w:rsidRPr="001052C3">
        <w:t xml:space="preserve">По окончании каждого отчетного периода </w:t>
      </w:r>
      <w:r w:rsidR="00D376BD" w:rsidRPr="001052C3">
        <w:t xml:space="preserve">Уполномоченный представитель Заказчика проверяет и своей подписью подтверждает записи в Общем журнале работ. Если Заказчик не удовлетворен ходом и качеством Работ или записями </w:t>
      </w:r>
      <w:r w:rsidR="00B7697D" w:rsidRPr="001052C3">
        <w:t>П</w:t>
      </w:r>
      <w:r w:rsidR="00D376BD" w:rsidRPr="001052C3">
        <w:t>одрядчика, то он излагает свое мнение в Общем журнале работ.</w:t>
      </w:r>
      <w:bookmarkEnd w:id="299"/>
    </w:p>
    <w:p w14:paraId="22DA1C12" w14:textId="77777777" w:rsidR="00B258FD" w:rsidRPr="001052C3" w:rsidRDefault="00D376BD" w:rsidP="00FC0718">
      <w:pPr>
        <w:pStyle w:val="a0"/>
        <w:tabs>
          <w:tab w:val="left" w:pos="284"/>
        </w:tabs>
        <w:ind w:left="142" w:firstLine="0"/>
      </w:pPr>
      <w:bookmarkStart w:id="300" w:name="_Toc528580130"/>
      <w:r w:rsidRPr="001052C3">
        <w:t>Общий журнал работ</w:t>
      </w:r>
      <w:r w:rsidR="0074270A" w:rsidRPr="001052C3">
        <w:t xml:space="preserve"> </w:t>
      </w:r>
      <w:r w:rsidRPr="001052C3">
        <w:t xml:space="preserve">является обязательным приложением к </w:t>
      </w:r>
      <w:r w:rsidR="00D33D0F" w:rsidRPr="001052C3">
        <w:t>[</w:t>
      </w:r>
      <w:r w:rsidRPr="001052C3">
        <w:t>Акту приемки законченного строительством объекта</w:t>
      </w:r>
      <w:r w:rsidR="00D33D0F" w:rsidRPr="001052C3">
        <w:t>]</w:t>
      </w:r>
      <w:r w:rsidR="00682714" w:rsidRPr="001052C3">
        <w:t xml:space="preserve"> </w:t>
      </w:r>
      <w:r w:rsidR="006D4881" w:rsidRPr="001052C3">
        <w:t xml:space="preserve">/ [Акту </w:t>
      </w:r>
      <w:r w:rsidR="0028052C" w:rsidRPr="001052C3">
        <w:t>о завершении работ по Договору</w:t>
      </w:r>
      <w:r w:rsidR="006D4881" w:rsidRPr="001052C3">
        <w:t>]</w:t>
      </w:r>
      <w:r w:rsidR="00D33D0F" w:rsidRPr="001052C3">
        <w:t xml:space="preserve"> </w:t>
      </w:r>
      <w:r w:rsidRPr="001052C3">
        <w:t>и является неотъемлемой частью Исполнительной документации.</w:t>
      </w:r>
      <w:bookmarkEnd w:id="300"/>
    </w:p>
    <w:p w14:paraId="24739E01" w14:textId="77777777" w:rsidR="00D37314" w:rsidRPr="001052C3" w:rsidRDefault="00BE7D11" w:rsidP="00FC0718">
      <w:pPr>
        <w:pStyle w:val="10"/>
        <w:numPr>
          <w:ilvl w:val="0"/>
          <w:numId w:val="13"/>
        </w:numPr>
        <w:ind w:left="142" w:firstLine="0"/>
      </w:pPr>
      <w:bookmarkStart w:id="301" w:name="Ф"/>
      <w:bookmarkStart w:id="302" w:name="_Toc528580131"/>
      <w:bookmarkStart w:id="303" w:name="_Toc124437104"/>
      <w:bookmarkStart w:id="304" w:name="_Toc132134343"/>
      <w:bookmarkStart w:id="305" w:name="_Toc144983979"/>
      <w:bookmarkStart w:id="306" w:name="_Toc133432150"/>
      <w:bookmarkEnd w:id="301"/>
      <w:r w:rsidRPr="001052C3">
        <w:t>Исполнительная</w:t>
      </w:r>
      <w:r w:rsidR="00D37314" w:rsidRPr="001052C3">
        <w:t xml:space="preserve"> документация</w:t>
      </w:r>
      <w:bookmarkEnd w:id="294"/>
      <w:bookmarkEnd w:id="295"/>
      <w:bookmarkEnd w:id="302"/>
      <w:bookmarkEnd w:id="303"/>
      <w:bookmarkEnd w:id="304"/>
      <w:bookmarkEnd w:id="305"/>
      <w:bookmarkEnd w:id="306"/>
    </w:p>
    <w:p w14:paraId="02816070" w14:textId="77777777" w:rsidR="00D376BD" w:rsidRPr="001052C3" w:rsidRDefault="00B7697D" w:rsidP="00FC0718">
      <w:pPr>
        <w:pStyle w:val="a0"/>
        <w:tabs>
          <w:tab w:val="left" w:pos="284"/>
        </w:tabs>
        <w:ind w:left="142" w:firstLine="0"/>
      </w:pPr>
      <w:bookmarkStart w:id="307" w:name="_Toc528580132"/>
      <w:r w:rsidRPr="001052C3">
        <w:t>П</w:t>
      </w:r>
      <w:r w:rsidR="00D376BD" w:rsidRPr="001052C3">
        <w:t xml:space="preserve">одрядчик обязан вести и </w:t>
      </w:r>
      <w:r w:rsidR="005A6F4F" w:rsidRPr="001052C3">
        <w:t xml:space="preserve">каждый отчетный период </w:t>
      </w:r>
      <w:r w:rsidR="00D376BD" w:rsidRPr="001052C3">
        <w:t xml:space="preserve">предоставлять Заказчику первичную исполнительную документацию в порядке и объеме в соответствии с требованиями </w:t>
      </w:r>
      <w:r w:rsidR="00D33051" w:rsidRPr="001052C3">
        <w:t>СП 48.13330.2019</w:t>
      </w:r>
      <w:r w:rsidR="006814B1" w:rsidRPr="001052C3">
        <w:t>, Приказа Минстроя России от 16.05.2023 N 344/пр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000D0591" w:rsidRPr="001052C3">
        <w:t>.</w:t>
      </w:r>
      <w:bookmarkEnd w:id="307"/>
    </w:p>
    <w:p w14:paraId="385D5485" w14:textId="77777777" w:rsidR="00D376BD" w:rsidRPr="001052C3" w:rsidRDefault="00D376BD" w:rsidP="00FC0718">
      <w:pPr>
        <w:pStyle w:val="a0"/>
        <w:tabs>
          <w:tab w:val="left" w:pos="284"/>
        </w:tabs>
        <w:ind w:left="142" w:firstLine="0"/>
      </w:pPr>
      <w:bookmarkStart w:id="308" w:name="_Toc528580133"/>
      <w:r w:rsidRPr="001052C3">
        <w:t>Первичная Исполнительная документация включает в себя:</w:t>
      </w:r>
      <w:bookmarkEnd w:id="308"/>
    </w:p>
    <w:p w14:paraId="6F80561F" w14:textId="77777777" w:rsidR="00D376BD" w:rsidRPr="001052C3" w:rsidRDefault="005C32D4" w:rsidP="00FC0718">
      <w:pPr>
        <w:pStyle w:val="a0"/>
        <w:numPr>
          <w:ilvl w:val="0"/>
          <w:numId w:val="0"/>
        </w:numPr>
        <w:tabs>
          <w:tab w:val="left" w:pos="284"/>
        </w:tabs>
        <w:ind w:left="142"/>
      </w:pPr>
      <w:bookmarkStart w:id="309" w:name="_Toc528580134"/>
      <w:r w:rsidRPr="001052C3">
        <w:t>[</w:t>
      </w:r>
      <w:r w:rsidR="00D376BD" w:rsidRPr="001052C3">
        <w:t>- Общий журнал работ</w:t>
      </w:r>
      <w:r w:rsidR="00682714" w:rsidRPr="001052C3">
        <w:t xml:space="preserve"> по форме № КС-6</w:t>
      </w:r>
      <w:r w:rsidR="00D376BD" w:rsidRPr="001052C3">
        <w:t>, Специальные журналы работ при строительстве;</w:t>
      </w:r>
      <w:bookmarkEnd w:id="309"/>
    </w:p>
    <w:p w14:paraId="2974D202" w14:textId="77777777" w:rsidR="00D376BD" w:rsidRPr="001052C3" w:rsidRDefault="00D376BD" w:rsidP="00FC0718">
      <w:pPr>
        <w:pStyle w:val="a0"/>
        <w:numPr>
          <w:ilvl w:val="0"/>
          <w:numId w:val="0"/>
        </w:numPr>
        <w:tabs>
          <w:tab w:val="left" w:pos="284"/>
        </w:tabs>
        <w:ind w:left="142"/>
      </w:pPr>
      <w:bookmarkStart w:id="310" w:name="_Toc528580135"/>
      <w:r w:rsidRPr="001052C3">
        <w:t xml:space="preserve">- Журнал учета выполненных работ по форме </w:t>
      </w:r>
      <w:r w:rsidR="00682714" w:rsidRPr="001052C3">
        <w:t xml:space="preserve">№ </w:t>
      </w:r>
      <w:r w:rsidRPr="001052C3">
        <w:t>КС-6а;</w:t>
      </w:r>
      <w:bookmarkEnd w:id="310"/>
    </w:p>
    <w:p w14:paraId="01A95C30" w14:textId="77777777" w:rsidR="00D376BD" w:rsidRPr="001052C3" w:rsidRDefault="00D376BD" w:rsidP="00FC0718">
      <w:pPr>
        <w:pStyle w:val="a0"/>
        <w:numPr>
          <w:ilvl w:val="0"/>
          <w:numId w:val="0"/>
        </w:numPr>
        <w:tabs>
          <w:tab w:val="left" w:pos="284"/>
        </w:tabs>
        <w:ind w:left="142"/>
      </w:pPr>
      <w:bookmarkStart w:id="311" w:name="_Toc528580136"/>
      <w:r w:rsidRPr="001052C3">
        <w:t xml:space="preserve">- </w:t>
      </w:r>
      <w:r w:rsidR="00300AAD" w:rsidRPr="001052C3">
        <w:t xml:space="preserve">Акты освидетельствования </w:t>
      </w:r>
      <w:r w:rsidR="00892DD5" w:rsidRPr="001052C3">
        <w:t>С</w:t>
      </w:r>
      <w:r w:rsidR="005C32D4" w:rsidRPr="001052C3">
        <w:t xml:space="preserve">крытых </w:t>
      </w:r>
      <w:r w:rsidR="00300AAD" w:rsidRPr="001052C3">
        <w:t>работ</w:t>
      </w:r>
      <w:bookmarkEnd w:id="311"/>
      <w:r w:rsidR="006C45BA" w:rsidRPr="001052C3">
        <w:t>;</w:t>
      </w:r>
    </w:p>
    <w:p w14:paraId="59425F86" w14:textId="77777777" w:rsidR="005C32D4" w:rsidRPr="001052C3" w:rsidRDefault="005C32D4" w:rsidP="00FC0718">
      <w:pPr>
        <w:pStyle w:val="a0"/>
        <w:numPr>
          <w:ilvl w:val="0"/>
          <w:numId w:val="0"/>
        </w:numPr>
        <w:tabs>
          <w:tab w:val="left" w:pos="284"/>
        </w:tabs>
        <w:ind w:left="142"/>
      </w:pPr>
      <w:r w:rsidRPr="001052C3">
        <w:t xml:space="preserve">- </w:t>
      </w:r>
      <w:r w:rsidR="00892DD5" w:rsidRPr="001052C3">
        <w:t xml:space="preserve">Акты освидетельствования </w:t>
      </w:r>
      <w:r w:rsidRPr="001052C3">
        <w:t>ответственных конструкций;</w:t>
      </w:r>
    </w:p>
    <w:p w14:paraId="62577976" w14:textId="77777777" w:rsidR="005C32D4" w:rsidRPr="001052C3" w:rsidRDefault="005C32D4" w:rsidP="00FC0718">
      <w:pPr>
        <w:pStyle w:val="a0"/>
        <w:numPr>
          <w:ilvl w:val="0"/>
          <w:numId w:val="0"/>
        </w:numPr>
        <w:tabs>
          <w:tab w:val="left" w:pos="284"/>
        </w:tabs>
        <w:ind w:left="142"/>
      </w:pPr>
      <w:r w:rsidRPr="001052C3">
        <w:t>- Акты испытаний и приемки внутренних инженерных систем отопления, вентиляции, водопровода, канализации, электроосвещения и электрооборудования, газификации, радио, телевидения, телефонизации, системы АППЗ, лифтового оборудования, технологического оборудования;</w:t>
      </w:r>
    </w:p>
    <w:p w14:paraId="50DB8ABE" w14:textId="77777777" w:rsidR="005C32D4" w:rsidRPr="001052C3" w:rsidRDefault="005C32D4" w:rsidP="00FC0718">
      <w:pPr>
        <w:pStyle w:val="a0"/>
        <w:numPr>
          <w:ilvl w:val="0"/>
          <w:numId w:val="0"/>
        </w:numPr>
        <w:tabs>
          <w:tab w:val="left" w:pos="284"/>
        </w:tabs>
        <w:ind w:left="142"/>
      </w:pPr>
      <w:r w:rsidRPr="001052C3">
        <w:t>- Паспорта и сертификаты на применяемые материалы, изделия, конструкции, оборудование и механизмы;</w:t>
      </w:r>
    </w:p>
    <w:p w14:paraId="116683ED" w14:textId="77777777" w:rsidR="002C483D" w:rsidRPr="001052C3" w:rsidRDefault="002C483D" w:rsidP="00FC0718">
      <w:pPr>
        <w:pStyle w:val="a0"/>
        <w:numPr>
          <w:ilvl w:val="0"/>
          <w:numId w:val="0"/>
        </w:numPr>
        <w:tabs>
          <w:tab w:val="left" w:pos="284"/>
        </w:tabs>
        <w:ind w:left="142"/>
      </w:pPr>
      <w:r w:rsidRPr="001052C3">
        <w:t>- Исполнительные съемки к каждому АОСС</w:t>
      </w:r>
    </w:p>
    <w:p w14:paraId="24DFD9F7" w14:textId="77777777" w:rsidR="00035061" w:rsidRPr="001052C3" w:rsidRDefault="006C45BA" w:rsidP="00FC0718">
      <w:pPr>
        <w:pStyle w:val="a0"/>
        <w:numPr>
          <w:ilvl w:val="0"/>
          <w:numId w:val="0"/>
        </w:numPr>
        <w:tabs>
          <w:tab w:val="left" w:pos="284"/>
        </w:tabs>
        <w:ind w:left="142"/>
      </w:pPr>
      <w:r w:rsidRPr="001052C3">
        <w:t>- ________________________________________________</w:t>
      </w:r>
    </w:p>
    <w:p w14:paraId="3AB99B6B" w14:textId="77777777" w:rsidR="006C45BA" w:rsidRPr="001052C3" w:rsidRDefault="00035061" w:rsidP="00FC0718">
      <w:pPr>
        <w:pStyle w:val="a0"/>
        <w:numPr>
          <w:ilvl w:val="0"/>
          <w:numId w:val="0"/>
        </w:numPr>
        <w:tabs>
          <w:tab w:val="left" w:pos="284"/>
        </w:tabs>
        <w:ind w:left="142"/>
      </w:pPr>
      <w:r w:rsidRPr="001052C3">
        <w:t xml:space="preserve">а также иные документы, предусмотренные Приложением </w:t>
      </w:r>
      <w:r w:rsidR="003C20D0" w:rsidRPr="001052C3">
        <w:t>Перечень Исполнительной документации</w:t>
      </w:r>
      <w:r w:rsidR="006C45BA" w:rsidRPr="001052C3">
        <w:t>.</w:t>
      </w:r>
      <w:r w:rsidR="005C32D4" w:rsidRPr="001052C3">
        <w:t>]</w:t>
      </w:r>
    </w:p>
    <w:p w14:paraId="7D8C24AB" w14:textId="77777777" w:rsidR="00D376BD" w:rsidRPr="001052C3" w:rsidRDefault="00D376BD" w:rsidP="00FC0718">
      <w:pPr>
        <w:pStyle w:val="a0"/>
        <w:tabs>
          <w:tab w:val="left" w:pos="284"/>
        </w:tabs>
        <w:ind w:left="142" w:firstLine="0"/>
      </w:pPr>
      <w:bookmarkStart w:id="312" w:name="_Toc528580137"/>
      <w:r w:rsidRPr="001052C3">
        <w:t xml:space="preserve">Указанный выше состав Исполнительной документации не является исчерпывающим. Заказчик имеет право требовать от </w:t>
      </w:r>
      <w:r w:rsidR="00B7697D" w:rsidRPr="001052C3">
        <w:t>П</w:t>
      </w:r>
      <w:r w:rsidRPr="001052C3">
        <w:t xml:space="preserve">одрядчика представления дополнительной документации, предварительно за </w:t>
      </w:r>
      <w:r w:rsidR="00EF2D94">
        <w:t>7</w:t>
      </w:r>
      <w:r w:rsidRPr="001052C3">
        <w:t xml:space="preserve"> дней передав </w:t>
      </w:r>
      <w:r w:rsidR="00B7697D" w:rsidRPr="001052C3">
        <w:t>П</w:t>
      </w:r>
      <w:r w:rsidRPr="001052C3">
        <w:t xml:space="preserve">одрядчику перечень дополнительной документации и письменно уведомив о порядке и сроках ее представления. </w:t>
      </w:r>
      <w:r w:rsidR="00B7697D" w:rsidRPr="001052C3">
        <w:t>П</w:t>
      </w:r>
      <w:r w:rsidRPr="001052C3">
        <w:t>одрядчик обязан предоставлять дополнительно требуемую Заказчиком документацию.</w:t>
      </w:r>
      <w:bookmarkEnd w:id="312"/>
    </w:p>
    <w:p w14:paraId="0467BB4C" w14:textId="77777777" w:rsidR="00892724" w:rsidRPr="001052C3" w:rsidRDefault="00FD2D26" w:rsidP="00892724">
      <w:pPr>
        <w:pStyle w:val="a0"/>
        <w:tabs>
          <w:tab w:val="left" w:pos="284"/>
        </w:tabs>
        <w:ind w:left="142" w:firstLine="0"/>
        <w:rPr>
          <w:i/>
        </w:rPr>
      </w:pPr>
      <w:r w:rsidRPr="001052C3">
        <w:t>До начала итоговой приемки [соответствующего]</w:t>
      </w:r>
      <w:r w:rsidRPr="001052C3">
        <w:rPr>
          <w:vertAlign w:val="superscript"/>
        </w:rPr>
        <w:footnoteReference w:id="91"/>
      </w:r>
      <w:r w:rsidRPr="001052C3">
        <w:t xml:space="preserve"> Объекта</w:t>
      </w:r>
      <w:r w:rsidR="000D270F" w:rsidRPr="001052C3">
        <w:t>/результатов Работ</w:t>
      </w:r>
      <w:r w:rsidRPr="001052C3">
        <w:t xml:space="preserve"> Подрядчик обязан передать Заказчику полный комплект Исполнительной документации</w:t>
      </w:r>
      <w:r w:rsidR="00892724" w:rsidRPr="001052C3">
        <w:t xml:space="preserve"> на бумажном носителе и </w:t>
      </w:r>
      <w:r w:rsidR="00071051" w:rsidRPr="001052C3">
        <w:t xml:space="preserve">на </w:t>
      </w:r>
      <w:r w:rsidR="00892724" w:rsidRPr="001052C3">
        <w:t>электронном</w:t>
      </w:r>
      <w:r w:rsidR="00071051" w:rsidRPr="001052C3">
        <w:t xml:space="preserve"> носителе</w:t>
      </w:r>
      <w:r w:rsidR="00892724" w:rsidRPr="001052C3">
        <w:t>. Электронная версия Исполнительной документации представляется в формате PDF (Acrobat Re</w:t>
      </w:r>
      <w:r w:rsidR="00ED2097" w:rsidRPr="001052C3">
        <w:t>ader)</w:t>
      </w:r>
      <w:r w:rsidR="00892724" w:rsidRPr="001052C3">
        <w:t xml:space="preserve"> со всеми подписями/согласованиями/утверждениями/печатями.</w:t>
      </w:r>
    </w:p>
    <w:p w14:paraId="1A88F9CD" w14:textId="77777777" w:rsidR="006C226B" w:rsidRPr="001052C3" w:rsidRDefault="00FD2D26" w:rsidP="00223826">
      <w:pPr>
        <w:pStyle w:val="a0"/>
        <w:numPr>
          <w:ilvl w:val="0"/>
          <w:numId w:val="0"/>
        </w:numPr>
        <w:tabs>
          <w:tab w:val="left" w:pos="284"/>
        </w:tabs>
        <w:ind w:left="142"/>
        <w:rPr>
          <w:i/>
        </w:rPr>
      </w:pPr>
      <w:r w:rsidRPr="001052C3">
        <w:t xml:space="preserve"> Вместе с Исполнительной документацией передается сводный реестр Исполнительной документации по всем Работам (в том числе ранее переданной Заказчику) в рабочем формате </w:t>
      </w:r>
      <w:r w:rsidRPr="001052C3">
        <w:rPr>
          <w:lang w:val="en-US"/>
        </w:rPr>
        <w:t>Excel</w:t>
      </w:r>
      <w:r w:rsidRPr="001052C3">
        <w:t xml:space="preserve"> (в электронном виде)</w:t>
      </w:r>
      <w:r w:rsidR="00974B47" w:rsidRPr="001052C3">
        <w:t>,</w:t>
      </w:r>
      <w:r w:rsidRPr="001052C3">
        <w:t xml:space="preserve"> подписанный бумажный вариант</w:t>
      </w:r>
      <w:r w:rsidR="00974B47" w:rsidRPr="001052C3">
        <w:t>, а также сканы подписанного бумажного варианта</w:t>
      </w:r>
      <w:r w:rsidRPr="001052C3">
        <w:t>.</w:t>
      </w:r>
    </w:p>
    <w:p w14:paraId="13E3E0E0" w14:textId="77777777" w:rsidR="00FD2D26" w:rsidRPr="001052C3" w:rsidRDefault="006C226B" w:rsidP="00FC0718">
      <w:pPr>
        <w:pStyle w:val="a0"/>
        <w:tabs>
          <w:tab w:val="left" w:pos="284"/>
        </w:tabs>
        <w:ind w:left="142" w:firstLine="0"/>
      </w:pPr>
      <w:r w:rsidRPr="001052C3">
        <w:t xml:space="preserve">Не передача полного комплекта Исполнительной документации в установленные сроки является </w:t>
      </w:r>
      <w:r w:rsidR="00215497">
        <w:t>С</w:t>
      </w:r>
      <w:r w:rsidRPr="001052C3">
        <w:t>ущественным нарушением Договора.</w:t>
      </w:r>
    </w:p>
    <w:p w14:paraId="2836BC15" w14:textId="77777777" w:rsidR="004739F9" w:rsidRPr="001052C3" w:rsidRDefault="004739F9" w:rsidP="00FC0718">
      <w:pPr>
        <w:pStyle w:val="a0"/>
        <w:tabs>
          <w:tab w:val="left" w:pos="284"/>
        </w:tabs>
        <w:ind w:left="142" w:firstLine="0"/>
      </w:pPr>
      <w:r w:rsidRPr="001052C3">
        <w:t xml:space="preserve">Стороны признают, что отсутствие Исполнительной документации препятствует </w:t>
      </w:r>
      <w:r w:rsidR="00FD2D26" w:rsidRPr="001052C3">
        <w:t xml:space="preserve">приемке промежуточных объемов Работ, подписанию соответствующих Актов, </w:t>
      </w:r>
      <w:r w:rsidRPr="001052C3">
        <w:t>полноценному использованию Заказчиком [соответствующего] Объекта</w:t>
      </w:r>
      <w:r w:rsidR="000D270F" w:rsidRPr="001052C3">
        <w:t>/результатов Работ</w:t>
      </w:r>
      <w:r w:rsidRPr="001052C3">
        <w:t xml:space="preserve"> по назначению</w:t>
      </w:r>
      <w:r w:rsidR="00952A36" w:rsidRPr="001052C3">
        <w:t xml:space="preserve"> и является основанием для применен</w:t>
      </w:r>
      <w:r w:rsidR="00025750" w:rsidRPr="001052C3">
        <w:t>ия к Подрядчику ответственности</w:t>
      </w:r>
      <w:r w:rsidRPr="001052C3">
        <w:t>.</w:t>
      </w:r>
    </w:p>
    <w:p w14:paraId="56DA28C6" w14:textId="77777777" w:rsidR="001C0C51" w:rsidRPr="001052C3" w:rsidRDefault="001C0C51" w:rsidP="00FC0718">
      <w:pPr>
        <w:pStyle w:val="10"/>
        <w:numPr>
          <w:ilvl w:val="0"/>
          <w:numId w:val="13"/>
        </w:numPr>
        <w:ind w:left="142" w:firstLine="0"/>
      </w:pPr>
      <w:bookmarkStart w:id="313" w:name="_Toc132134344"/>
      <w:bookmarkStart w:id="314" w:name="_Toc144983980"/>
      <w:bookmarkStart w:id="315" w:name="_Toc133432151"/>
      <w:bookmarkStart w:id="316" w:name="_Toc528580138"/>
      <w:r w:rsidRPr="001052C3">
        <w:t>Охрана Объекта</w:t>
      </w:r>
      <w:bookmarkEnd w:id="313"/>
      <w:bookmarkEnd w:id="314"/>
      <w:bookmarkEnd w:id="315"/>
    </w:p>
    <w:p w14:paraId="0A5B2826" w14:textId="77777777" w:rsidR="001C0C51" w:rsidRPr="001052C3" w:rsidRDefault="001C0C51" w:rsidP="00FC0718">
      <w:pPr>
        <w:pStyle w:val="a0"/>
        <w:tabs>
          <w:tab w:val="left" w:pos="284"/>
        </w:tabs>
        <w:ind w:left="142" w:firstLine="0"/>
      </w:pPr>
      <w:r w:rsidRPr="001052C3">
        <w:t>Со дня подписания Сторонами акта приема-передачи Строительной площадки и до дня подписания [Акта приемки законченного строительством объекта</w:t>
      </w:r>
      <w:r w:rsidR="00CB7FBF" w:rsidRPr="001052C3">
        <w:t>]</w:t>
      </w:r>
      <w:r w:rsidR="00752B0D" w:rsidRPr="001052C3">
        <w:t xml:space="preserve"> / [Акт</w:t>
      </w:r>
      <w:r w:rsidR="00E73B75" w:rsidRPr="001052C3">
        <w:t>а</w:t>
      </w:r>
      <w:r w:rsidR="00752B0D" w:rsidRPr="001052C3">
        <w:t xml:space="preserve"> </w:t>
      </w:r>
      <w:r w:rsidR="0028052C" w:rsidRPr="001052C3">
        <w:t>о завершении работ по Договору</w:t>
      </w:r>
      <w:r w:rsidR="00752B0D" w:rsidRPr="001052C3">
        <w:t>]</w:t>
      </w:r>
      <w:r w:rsidR="00D4608A" w:rsidRPr="001052C3">
        <w:t xml:space="preserve"> </w:t>
      </w:r>
      <w:r w:rsidRPr="001052C3">
        <w:t>по [[соответствующему/последнему] [Объекту] / [</w:t>
      </w:r>
      <w:r w:rsidR="00CB7FBF" w:rsidRPr="001052C3">
        <w:t>Пусковому комплексу</w:t>
      </w:r>
      <w:r w:rsidRPr="001052C3">
        <w:t>]</w:t>
      </w:r>
      <w:r w:rsidR="00B97E3A" w:rsidRPr="001052C3">
        <w:t>/ [Этапу]</w:t>
      </w:r>
      <w:r w:rsidRPr="001052C3">
        <w:t xml:space="preserve"> включительно Подрядчик организует охрану Строительной площадки, результата выполняемых Подрядчиком работ, мест открытого хранения МТР, Приобъектных складов, Строительной техники, объектов, строительство которых не закончено, ВЗиС и иного имущества и МТР, в том числе имущества Заказчика, находящихся на Строительной площадке, и несет риск их уничтожения и повреждения.</w:t>
      </w:r>
    </w:p>
    <w:p w14:paraId="661FE2B7" w14:textId="77777777" w:rsidR="001C0C51" w:rsidRPr="001052C3" w:rsidRDefault="001C0C51" w:rsidP="00FC0718">
      <w:pPr>
        <w:pStyle w:val="a0"/>
        <w:tabs>
          <w:tab w:val="left" w:pos="284"/>
        </w:tabs>
        <w:ind w:left="142" w:firstLine="0"/>
      </w:pPr>
      <w:r w:rsidRPr="001052C3">
        <w:t>Контроль над всеми поступающими на Объект/Строительную площадку и вывозимыми с территории Объекта/Строительной площадки материальными ценностями осуществляет Подрядчик.</w:t>
      </w:r>
    </w:p>
    <w:p w14:paraId="7049670F" w14:textId="77777777" w:rsidR="001C0C51" w:rsidRPr="001052C3" w:rsidRDefault="001C0C51" w:rsidP="00FC0718">
      <w:pPr>
        <w:pStyle w:val="a0"/>
        <w:tabs>
          <w:tab w:val="left" w:pos="284"/>
        </w:tabs>
        <w:ind w:left="142" w:firstLine="0"/>
      </w:pPr>
      <w:r w:rsidRPr="001052C3">
        <w:t>Расходы Подрядчика по охране Объекта включены в Цену Договора.</w:t>
      </w:r>
    </w:p>
    <w:p w14:paraId="4B03AFD2" w14:textId="77777777" w:rsidR="001C0C51" w:rsidRPr="001052C3" w:rsidRDefault="001C0C51" w:rsidP="00FC0718">
      <w:pPr>
        <w:pStyle w:val="a0"/>
        <w:tabs>
          <w:tab w:val="left" w:pos="284"/>
        </w:tabs>
        <w:ind w:left="142" w:firstLine="0"/>
      </w:pPr>
      <w:r w:rsidRPr="001052C3">
        <w:t>Если Заказчику и/или иным лицам причинен ущерб (утрата), включая хищения любого вида, порчу Объекта и/или иного имущества, Подрядчик обязан возместить все причиненные убытки, включая упущенную выгоду.</w:t>
      </w:r>
    </w:p>
    <w:p w14:paraId="677CF16A" w14:textId="77777777" w:rsidR="00025750" w:rsidRPr="001052C3" w:rsidRDefault="00501FF7" w:rsidP="00FC0718">
      <w:pPr>
        <w:pStyle w:val="10"/>
        <w:numPr>
          <w:ilvl w:val="0"/>
          <w:numId w:val="13"/>
        </w:numPr>
        <w:ind w:left="142" w:firstLine="0"/>
      </w:pPr>
      <w:bookmarkStart w:id="317" w:name="_Toc132134345"/>
      <w:bookmarkStart w:id="318" w:name="_Toc144983981"/>
      <w:bookmarkStart w:id="319" w:name="_Toc133432152"/>
      <w:r w:rsidRPr="001052C3">
        <w:t xml:space="preserve">Обстоятельства, о которых </w:t>
      </w:r>
      <w:r w:rsidR="00B7697D" w:rsidRPr="001052C3">
        <w:t>П</w:t>
      </w:r>
      <w:r w:rsidRPr="001052C3">
        <w:t>одрядчик обязан предупредить Заказчика</w:t>
      </w:r>
      <w:bookmarkEnd w:id="316"/>
      <w:r w:rsidR="003C20D0" w:rsidRPr="001052C3">
        <w:t>.</w:t>
      </w:r>
      <w:bookmarkStart w:id="320" w:name="_Ref12112399"/>
      <w:bookmarkStart w:id="321" w:name="_Toc528580139"/>
      <w:bookmarkStart w:id="322" w:name="_Toc55791997"/>
      <w:bookmarkStart w:id="323" w:name="_Toc305139538"/>
      <w:bookmarkEnd w:id="317"/>
      <w:bookmarkEnd w:id="318"/>
      <w:bookmarkEnd w:id="319"/>
    </w:p>
    <w:p w14:paraId="3F465F73" w14:textId="77777777" w:rsidR="00D376BD" w:rsidRPr="001052C3" w:rsidRDefault="00B7697D" w:rsidP="00FC0718">
      <w:pPr>
        <w:pStyle w:val="a0"/>
        <w:tabs>
          <w:tab w:val="left" w:pos="284"/>
        </w:tabs>
        <w:ind w:left="142" w:firstLine="0"/>
      </w:pPr>
      <w:r w:rsidRPr="001052C3">
        <w:t>П</w:t>
      </w:r>
      <w:r w:rsidR="00D376BD" w:rsidRPr="001052C3">
        <w:t xml:space="preserve">одрядчик обязан письменно предупредить Заказчика в течение </w:t>
      </w:r>
      <w:r w:rsidR="00AA6428">
        <w:t>2</w:t>
      </w:r>
      <w:r w:rsidR="00D376BD" w:rsidRPr="001052C3">
        <w:t xml:space="preserve"> рабочих дней с момента обнаружения и приостановить работу до получения от Заказчика указаний при обнаружении:</w:t>
      </w:r>
      <w:bookmarkEnd w:id="320"/>
      <w:bookmarkEnd w:id="321"/>
    </w:p>
    <w:p w14:paraId="09C8A6DB" w14:textId="77777777" w:rsidR="00D614EC" w:rsidRPr="001052C3" w:rsidRDefault="00D614EC" w:rsidP="00FC0718">
      <w:pPr>
        <w:tabs>
          <w:tab w:val="left" w:pos="284"/>
        </w:tabs>
        <w:ind w:left="142" w:firstLine="0"/>
      </w:pPr>
      <w:r w:rsidRPr="001052C3">
        <w:rPr>
          <w:shd w:val="clear" w:color="auto" w:fill="FFFFFF" w:themeFill="background1"/>
        </w:rPr>
        <w:t>[- непригодности или недоброкачественности предоставленных МТР Заказчика</w:t>
      </w:r>
      <w:r w:rsidR="00AB40FD" w:rsidRPr="001052C3">
        <w:rPr>
          <w:shd w:val="clear" w:color="auto" w:fill="FFFFFF" w:themeFill="background1"/>
        </w:rPr>
        <w:t xml:space="preserve">, качество которых невозможно было проверить при внешнем осмотре, </w:t>
      </w:r>
      <w:r w:rsidRPr="001052C3">
        <w:rPr>
          <w:shd w:val="clear" w:color="auto" w:fill="FFFFFF" w:themeFill="background1"/>
        </w:rPr>
        <w:t>Рабочей документации;</w:t>
      </w:r>
      <w:r w:rsidRPr="001052C3">
        <w:t>]</w:t>
      </w:r>
    </w:p>
    <w:p w14:paraId="71B5DE7F" w14:textId="77777777" w:rsidR="00D376BD" w:rsidRPr="001052C3" w:rsidRDefault="00D376BD" w:rsidP="00FC0718">
      <w:pPr>
        <w:tabs>
          <w:tab w:val="left" w:pos="284"/>
        </w:tabs>
        <w:ind w:left="142" w:firstLine="0"/>
      </w:pPr>
      <w:r w:rsidRPr="001052C3">
        <w:t>- возможных неблагоприятных для Заказчика последствий выполнения его указаний о способе исполнения Работ;</w:t>
      </w:r>
    </w:p>
    <w:p w14:paraId="69259E27" w14:textId="77777777" w:rsidR="00B0014C" w:rsidRPr="001052C3" w:rsidRDefault="00D376BD" w:rsidP="00FC0718">
      <w:pPr>
        <w:tabs>
          <w:tab w:val="left" w:pos="284"/>
        </w:tabs>
        <w:ind w:left="142" w:firstLine="0"/>
      </w:pPr>
      <w:r w:rsidRPr="001052C3">
        <w:t xml:space="preserve">- иных не зависящих от </w:t>
      </w:r>
      <w:r w:rsidR="00B7697D" w:rsidRPr="001052C3">
        <w:t>П</w:t>
      </w:r>
      <w:r w:rsidRPr="001052C3">
        <w:t>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w:t>
      </w:r>
      <w:r w:rsidR="00B0014C" w:rsidRPr="001052C3">
        <w:t xml:space="preserve">й Графиком производства работ. </w:t>
      </w:r>
    </w:p>
    <w:p w14:paraId="63312D49" w14:textId="77777777" w:rsidR="00B0014C" w:rsidRPr="001052C3" w:rsidRDefault="00B0014C" w:rsidP="00FC0718">
      <w:pPr>
        <w:pStyle w:val="a0"/>
        <w:tabs>
          <w:tab w:val="left" w:pos="284"/>
        </w:tabs>
        <w:ind w:left="142" w:firstLine="0"/>
      </w:pPr>
      <w:r w:rsidRPr="001052C3">
        <w:t xml:space="preserve">Заказчик обязан дать </w:t>
      </w:r>
      <w:r w:rsidR="004D0001" w:rsidRPr="001052C3">
        <w:t>указания Подрядчику</w:t>
      </w:r>
      <w:r w:rsidRPr="001052C3">
        <w:t xml:space="preserve"> в течение </w:t>
      </w:r>
      <w:r w:rsidR="00AA6428">
        <w:t>5</w:t>
      </w:r>
      <w:r w:rsidRPr="001052C3">
        <w:t xml:space="preserve"> рабочих дней с момента получения от П</w:t>
      </w:r>
      <w:r w:rsidR="00025750" w:rsidRPr="001052C3">
        <w:t>одрядчика предупреждения</w:t>
      </w:r>
      <w:r w:rsidRPr="001052C3">
        <w:t>.</w:t>
      </w:r>
    </w:p>
    <w:p w14:paraId="70A331AB" w14:textId="77777777" w:rsidR="002058B1" w:rsidRPr="001052C3" w:rsidRDefault="00AB40FD" w:rsidP="00FC0718">
      <w:pPr>
        <w:pStyle w:val="a0"/>
        <w:tabs>
          <w:tab w:val="left" w:pos="284"/>
        </w:tabs>
        <w:ind w:left="142" w:firstLine="0"/>
        <w:rPr>
          <w:shd w:val="clear" w:color="auto" w:fill="99FF33"/>
        </w:rPr>
      </w:pPr>
      <w:r w:rsidRPr="001052C3">
        <w:rPr>
          <w:shd w:val="clear" w:color="auto" w:fill="FFFFFF" w:themeFill="background1"/>
        </w:rPr>
        <w:t xml:space="preserve">В случае </w:t>
      </w:r>
      <w:r w:rsidR="004D0001" w:rsidRPr="001052C3">
        <w:rPr>
          <w:shd w:val="clear" w:color="auto" w:fill="FFFFFF" w:themeFill="background1"/>
        </w:rPr>
        <w:t>получения от Подрядчика предупреждения о непригодности или недоброкачественности предоставленных</w:t>
      </w:r>
      <w:r w:rsidRPr="001052C3">
        <w:rPr>
          <w:shd w:val="clear" w:color="auto" w:fill="FFFFFF" w:themeFill="background1"/>
        </w:rPr>
        <w:t xml:space="preserve"> МТР Заказчика, качество которых невозможно было проверить при внешнем осмотре, </w:t>
      </w:r>
      <w:r w:rsidR="004D0001" w:rsidRPr="001052C3">
        <w:rPr>
          <w:shd w:val="clear" w:color="auto" w:fill="FFFFFF" w:themeFill="background1"/>
        </w:rPr>
        <w:t xml:space="preserve">Заказчик обязан </w:t>
      </w:r>
      <w:r w:rsidR="002058B1" w:rsidRPr="001052C3">
        <w:rPr>
          <w:shd w:val="clear" w:color="auto" w:fill="FFFFFF" w:themeFill="background1"/>
        </w:rPr>
        <w:t>сроки, предусмотренные</w:t>
      </w:r>
      <w:r w:rsidR="004D0001" w:rsidRPr="001052C3">
        <w:rPr>
          <w:shd w:val="clear" w:color="auto" w:fill="FFFFFF" w:themeFill="background1"/>
        </w:rPr>
        <w:t xml:space="preserve"> в указаниях Подрядчику</w:t>
      </w:r>
      <w:r w:rsidR="002058B1" w:rsidRPr="001052C3">
        <w:rPr>
          <w:shd w:val="clear" w:color="auto" w:fill="FFFFFF" w:themeFill="background1"/>
        </w:rPr>
        <w:t>,</w:t>
      </w:r>
      <w:r w:rsidR="004D0001" w:rsidRPr="001052C3">
        <w:rPr>
          <w:shd w:val="clear" w:color="auto" w:fill="FFFFFF" w:themeFill="background1"/>
        </w:rPr>
        <w:t xml:space="preserve"> </w:t>
      </w:r>
      <w:r w:rsidR="002058B1" w:rsidRPr="001052C3">
        <w:rPr>
          <w:shd w:val="clear" w:color="auto" w:fill="FFFFFF" w:themeFill="background1"/>
        </w:rPr>
        <w:t>направить своих представителей, для совместной с Подрядчиком проверки качества МТР Заказчика.</w:t>
      </w:r>
      <w:r w:rsidR="002058B1" w:rsidRPr="001052C3">
        <w:rPr>
          <w:shd w:val="clear" w:color="auto" w:fill="99FF33"/>
        </w:rPr>
        <w:t xml:space="preserve"> </w:t>
      </w:r>
    </w:p>
    <w:p w14:paraId="3FB55965" w14:textId="77777777" w:rsidR="00AB40FD" w:rsidRPr="001052C3" w:rsidRDefault="002058B1" w:rsidP="00FC0718">
      <w:pPr>
        <w:pStyle w:val="a0"/>
        <w:shd w:val="clear" w:color="auto" w:fill="FFFFFF" w:themeFill="background1"/>
        <w:tabs>
          <w:tab w:val="left" w:pos="284"/>
        </w:tabs>
        <w:ind w:left="142" w:firstLine="0"/>
      </w:pPr>
      <w:r w:rsidRPr="001052C3">
        <w:rPr>
          <w:shd w:val="clear" w:color="auto" w:fill="FFFFFF" w:themeFill="background1"/>
        </w:rPr>
        <w:t>По результатам совместной проверке качества МТР Заказчика Стороны</w:t>
      </w:r>
      <w:r w:rsidR="00A47C4D" w:rsidRPr="001052C3">
        <w:rPr>
          <w:shd w:val="clear" w:color="auto" w:fill="FFFFFF" w:themeFill="background1"/>
        </w:rPr>
        <w:t xml:space="preserve"> в срок не более </w:t>
      </w:r>
      <w:r w:rsidR="00AA6428">
        <w:rPr>
          <w:shd w:val="clear" w:color="auto" w:fill="FFFFFF" w:themeFill="background1"/>
        </w:rPr>
        <w:t>2</w:t>
      </w:r>
      <w:r w:rsidRPr="001052C3">
        <w:rPr>
          <w:shd w:val="clear" w:color="auto" w:fill="FFFFFF" w:themeFill="background1"/>
        </w:rPr>
        <w:t xml:space="preserve"> рабочих дней подписывают акт о результатах такой проверки, сост</w:t>
      </w:r>
      <w:r w:rsidR="00AA6428">
        <w:rPr>
          <w:shd w:val="clear" w:color="auto" w:fill="FFFFFF" w:themeFill="background1"/>
        </w:rPr>
        <w:t>авляемый в свободной форме в 2</w:t>
      </w:r>
      <w:r w:rsidRPr="001052C3">
        <w:rPr>
          <w:shd w:val="clear" w:color="auto" w:fill="FFFFFF" w:themeFill="background1"/>
        </w:rPr>
        <w:t xml:space="preserve"> экземплярах. При наличии </w:t>
      </w:r>
      <w:r w:rsidR="00D22A74" w:rsidRPr="001052C3">
        <w:rPr>
          <w:shd w:val="clear" w:color="auto" w:fill="FFFFFF" w:themeFill="background1"/>
        </w:rPr>
        <w:t xml:space="preserve">любых </w:t>
      </w:r>
      <w:r w:rsidR="00C95A55" w:rsidRPr="001052C3">
        <w:rPr>
          <w:shd w:val="clear" w:color="auto" w:fill="FFFFFF" w:themeFill="background1"/>
        </w:rPr>
        <w:t>Дефектов/Недостатков</w:t>
      </w:r>
      <w:r w:rsidR="00C95A55" w:rsidRPr="001052C3" w:rsidDel="00C95A55">
        <w:rPr>
          <w:shd w:val="clear" w:color="auto" w:fill="FFFFFF" w:themeFill="background1"/>
        </w:rPr>
        <w:t xml:space="preserve"> </w:t>
      </w:r>
      <w:r w:rsidRPr="001052C3">
        <w:rPr>
          <w:shd w:val="clear" w:color="auto" w:fill="FFFFFF" w:themeFill="background1"/>
        </w:rPr>
        <w:t>МТР Заказчика Стороны устанавливают в акте срок их устранения.</w:t>
      </w:r>
    </w:p>
    <w:p w14:paraId="2B333D4D" w14:textId="77777777" w:rsidR="00B42CB5" w:rsidRPr="001052C3" w:rsidRDefault="00B42CB5" w:rsidP="00FC0718">
      <w:pPr>
        <w:pStyle w:val="a0"/>
        <w:tabs>
          <w:tab w:val="left" w:pos="284"/>
        </w:tabs>
        <w:ind w:left="142" w:firstLine="0"/>
      </w:pPr>
      <w:r w:rsidRPr="001052C3">
        <w:t xml:space="preserve">В случае </w:t>
      </w:r>
      <w:r w:rsidRPr="001052C3">
        <w:rPr>
          <w:shd w:val="clear" w:color="auto" w:fill="FFFFFF" w:themeFill="background1"/>
        </w:rPr>
        <w:t>уклонения Заказчика от проведения совместной с Подрядчиком проверки качества МТР Заказчика и составления акта о результатах такой проверки Подрядчик вправе в одностороннем порядке отказаться от исполнения Договора и потребовать оплаты фактически выполненных[/поставленн</w:t>
      </w:r>
      <w:r w:rsidR="00502EEB" w:rsidRPr="001052C3">
        <w:rPr>
          <w:shd w:val="clear" w:color="auto" w:fill="FFFFFF" w:themeFill="background1"/>
        </w:rPr>
        <w:t>ого</w:t>
      </w:r>
      <w:r w:rsidRPr="001052C3">
        <w:rPr>
          <w:shd w:val="clear" w:color="auto" w:fill="FFFFFF" w:themeFill="background1"/>
        </w:rPr>
        <w:t>] Подрядчиком и принятых Заказчиком Работ [/</w:t>
      </w:r>
      <w:r w:rsidR="00502EEB" w:rsidRPr="001052C3">
        <w:rPr>
          <w:shd w:val="clear" w:color="auto" w:fill="FFFFFF" w:themeFill="background1"/>
        </w:rPr>
        <w:t>Товара</w:t>
      </w:r>
      <w:r w:rsidRPr="001052C3">
        <w:rPr>
          <w:shd w:val="clear" w:color="auto" w:fill="FFFFFF" w:themeFill="background1"/>
        </w:rPr>
        <w:t>]</w:t>
      </w:r>
      <w:r w:rsidR="00502EEB" w:rsidRPr="001052C3">
        <w:rPr>
          <w:shd w:val="clear" w:color="auto" w:fill="FFFFFF" w:themeFill="background1"/>
        </w:rPr>
        <w:t>.</w:t>
      </w:r>
      <w:r w:rsidRPr="001052C3">
        <w:rPr>
          <w:shd w:val="clear" w:color="auto" w:fill="FFFFFF" w:themeFill="background1"/>
        </w:rPr>
        <w:t xml:space="preserve"> Некачественно выполненные Работы [/</w:t>
      </w:r>
      <w:r w:rsidR="0098378C" w:rsidRPr="001052C3">
        <w:rPr>
          <w:shd w:val="clear" w:color="auto" w:fill="FFFFFF" w:themeFill="background1"/>
        </w:rPr>
        <w:t xml:space="preserve"> некачественн</w:t>
      </w:r>
      <w:r w:rsidR="00502EEB" w:rsidRPr="001052C3">
        <w:rPr>
          <w:shd w:val="clear" w:color="auto" w:fill="FFFFFF" w:themeFill="background1"/>
        </w:rPr>
        <w:t>ый</w:t>
      </w:r>
      <w:r w:rsidR="0098378C" w:rsidRPr="001052C3">
        <w:rPr>
          <w:shd w:val="clear" w:color="auto" w:fill="FFFFFF" w:themeFill="background1"/>
        </w:rPr>
        <w:t xml:space="preserve"> </w:t>
      </w:r>
      <w:r w:rsidR="00502EEB" w:rsidRPr="001052C3">
        <w:rPr>
          <w:shd w:val="clear" w:color="auto" w:fill="FFFFFF" w:themeFill="background1"/>
        </w:rPr>
        <w:t>Товар</w:t>
      </w:r>
      <w:r w:rsidRPr="001052C3">
        <w:rPr>
          <w:shd w:val="clear" w:color="auto" w:fill="FFFFFF" w:themeFill="background1"/>
        </w:rPr>
        <w:t>] Заказчик не принимает и не оплачивает</w:t>
      </w:r>
      <w:r w:rsidRPr="001052C3">
        <w:t>.</w:t>
      </w:r>
    </w:p>
    <w:p w14:paraId="67C382FE" w14:textId="77777777" w:rsidR="00D376BD" w:rsidRPr="001052C3" w:rsidRDefault="00B0014C" w:rsidP="00FC0718">
      <w:pPr>
        <w:pStyle w:val="a0"/>
        <w:tabs>
          <w:tab w:val="left" w:pos="284"/>
        </w:tabs>
        <w:ind w:left="142" w:firstLine="0"/>
      </w:pPr>
      <w:r w:rsidRPr="001052C3">
        <w:t>Подрядчик обязан письменно поставить в известность Заказчика с момента возникновения обстоятельств, замедляющих ход Работ, а также уведомлять Заказчика письменно, в том числе по адресу электронной почты, о любых внеплановых событиях и происшествиях на Объекте и/или в связи с исполнением Договора</w:t>
      </w:r>
      <w:bookmarkStart w:id="324" w:name="_Toc528580140"/>
      <w:r w:rsidR="00C2499D" w:rsidRPr="001052C3">
        <w:t xml:space="preserve"> </w:t>
      </w:r>
      <w:r w:rsidR="0088762B" w:rsidRPr="001052C3">
        <w:t xml:space="preserve">в течение 24 </w:t>
      </w:r>
      <w:r w:rsidRPr="001052C3">
        <w:t>часов</w:t>
      </w:r>
      <w:r w:rsidR="00C2499D" w:rsidRPr="001052C3">
        <w:t xml:space="preserve"> с момента их возникновения</w:t>
      </w:r>
      <w:r w:rsidRPr="001052C3">
        <w:t>.</w:t>
      </w:r>
      <w:bookmarkEnd w:id="324"/>
    </w:p>
    <w:p w14:paraId="52854A2D" w14:textId="77777777" w:rsidR="00843EDD" w:rsidRPr="001052C3" w:rsidRDefault="00843EDD" w:rsidP="00FC0718">
      <w:pPr>
        <w:pStyle w:val="a0"/>
        <w:tabs>
          <w:tab w:val="left" w:pos="284"/>
        </w:tabs>
        <w:ind w:left="142" w:firstLine="0"/>
      </w:pPr>
      <w:r w:rsidRPr="001052C3">
        <w:t xml:space="preserve">Заказчик обязан дать ответ в течение </w:t>
      </w:r>
      <w:r w:rsidR="00AA6428">
        <w:t>5</w:t>
      </w:r>
      <w:r w:rsidRPr="001052C3">
        <w:t xml:space="preserve"> рабочих дней с момента получения от Подрядчика уведомления.</w:t>
      </w:r>
    </w:p>
    <w:p w14:paraId="5E7B7C82" w14:textId="77777777" w:rsidR="001B3229" w:rsidRPr="001052C3" w:rsidRDefault="001B3229" w:rsidP="00FC0718">
      <w:pPr>
        <w:pStyle w:val="a0"/>
        <w:tabs>
          <w:tab w:val="left" w:pos="284"/>
        </w:tabs>
        <w:ind w:left="142" w:firstLine="0"/>
      </w:pPr>
      <w:r w:rsidRPr="001052C3">
        <w:t xml:space="preserve">Подрядчик, не предупредивший Заказчика об указанных обстоятельствах, либо продолживший </w:t>
      </w:r>
      <w:r w:rsidR="00843EDD" w:rsidRPr="001052C3">
        <w:t>Р</w:t>
      </w:r>
      <w:r w:rsidRPr="001052C3">
        <w:t xml:space="preserve">аботы, не дожидаясь ответа от Заказчика или несмотря на указание Заказчика о прекращении </w:t>
      </w:r>
      <w:r w:rsidR="00843EDD" w:rsidRPr="001052C3">
        <w:t>Р</w:t>
      </w:r>
      <w:r w:rsidRPr="001052C3">
        <w:t xml:space="preserve">абот, не вправе ссылаться на указанные обстоятельства при применении к нему Заказчиком мер ответственности, предусмотренных разделом </w:t>
      </w:r>
      <w:r w:rsidR="00E60635" w:rsidRPr="001052C3">
        <w:t>«Ответственность Сторон»</w:t>
      </w:r>
      <w:r w:rsidR="00843EDD" w:rsidRPr="001052C3">
        <w:t>.</w:t>
      </w:r>
    </w:p>
    <w:p w14:paraId="4264711A" w14:textId="77777777" w:rsidR="00575174" w:rsidRPr="001052C3" w:rsidRDefault="00575174" w:rsidP="00FC0718">
      <w:pPr>
        <w:pStyle w:val="10"/>
        <w:numPr>
          <w:ilvl w:val="0"/>
          <w:numId w:val="13"/>
        </w:numPr>
        <w:ind w:left="142" w:firstLine="0"/>
      </w:pPr>
      <w:bookmarkStart w:id="325" w:name="_Toc55792007"/>
      <w:bookmarkStart w:id="326" w:name="_Toc305139548"/>
      <w:bookmarkStart w:id="327" w:name="_Toc528580145"/>
      <w:bookmarkStart w:id="328" w:name="_Toc124437106"/>
      <w:bookmarkStart w:id="329" w:name="_Toc132134346"/>
      <w:bookmarkStart w:id="330" w:name="_Toc144983982"/>
      <w:bookmarkStart w:id="331" w:name="_Toc133432153"/>
      <w:bookmarkEnd w:id="322"/>
      <w:bookmarkEnd w:id="323"/>
      <w:r w:rsidRPr="001052C3">
        <w:t>Скрытые</w:t>
      </w:r>
      <w:r w:rsidR="000D7ECB" w:rsidRPr="001052C3">
        <w:t xml:space="preserve"> и специальные</w:t>
      </w:r>
      <w:r w:rsidRPr="001052C3">
        <w:t xml:space="preserve"> работы</w:t>
      </w:r>
      <w:bookmarkStart w:id="332" w:name="_Toc55792008"/>
      <w:bookmarkStart w:id="333" w:name="_Toc305139549"/>
      <w:bookmarkEnd w:id="325"/>
      <w:bookmarkEnd w:id="326"/>
      <w:bookmarkEnd w:id="327"/>
      <w:bookmarkEnd w:id="328"/>
      <w:bookmarkEnd w:id="329"/>
      <w:bookmarkEnd w:id="330"/>
      <w:bookmarkEnd w:id="331"/>
    </w:p>
    <w:p w14:paraId="2253BF2D" w14:textId="77777777" w:rsidR="009C3933" w:rsidRPr="001052C3" w:rsidRDefault="009C3933" w:rsidP="00FC0718">
      <w:pPr>
        <w:pStyle w:val="a0"/>
        <w:tabs>
          <w:tab w:val="left" w:pos="284"/>
        </w:tabs>
        <w:ind w:left="142" w:firstLine="0"/>
      </w:pPr>
      <w:bookmarkStart w:id="334" w:name="_Toc528580146"/>
      <w:bookmarkStart w:id="335" w:name="_Toc55792013"/>
      <w:bookmarkStart w:id="336" w:name="_Toc305139554"/>
      <w:bookmarkEnd w:id="332"/>
      <w:bookmarkEnd w:id="333"/>
      <w:r w:rsidRPr="001052C3">
        <w:t xml:space="preserve">По отдельным видам ответственных конструкций и систем (несущие конструкции, электротехнические работы, слаботочные устройства и т.п.) в соответствии с положениями, в том числе рекомендуемыми, действующих в </w:t>
      </w:r>
      <w:r w:rsidR="00D5251A" w:rsidRPr="001052C3">
        <w:t>РФ</w:t>
      </w:r>
      <w:r w:rsidRPr="001052C3">
        <w:t xml:space="preserve"> нормативных документов и правил, </w:t>
      </w:r>
      <w:r w:rsidR="009F272D" w:rsidRPr="001052C3">
        <w:t>Подрядчик обязан производить освидетельствование с участием Уполномоченного представителя Заказчика с составлением Исполнительной документации в 3 экземплярах</w:t>
      </w:r>
      <w:r w:rsidR="00EB24BE" w:rsidRPr="001052C3">
        <w:t>.</w:t>
      </w:r>
      <w:r w:rsidRPr="001052C3">
        <w:t xml:space="preserve"> Для систем водоснабжения, теплоснабжения и канализации составляются акты гидравлических испытаний</w:t>
      </w:r>
      <w:r w:rsidR="002C483D" w:rsidRPr="001052C3">
        <w:t>, акты просвета сварных стыков, акты технической диагностики готовых участков трубопроводов с применением видеоконтроля</w:t>
      </w:r>
      <w:r w:rsidRPr="001052C3">
        <w:t xml:space="preserve"> и </w:t>
      </w:r>
      <w:r w:rsidR="00334A53" w:rsidRPr="001052C3">
        <w:t xml:space="preserve">акты освидетельствования </w:t>
      </w:r>
      <w:r w:rsidRPr="001052C3">
        <w:t>каждой системы отдельно.</w:t>
      </w:r>
      <w:bookmarkEnd w:id="334"/>
    </w:p>
    <w:p w14:paraId="01D9D4D4" w14:textId="77777777" w:rsidR="0029092A" w:rsidRPr="001052C3" w:rsidRDefault="0029092A" w:rsidP="00FC0718">
      <w:pPr>
        <w:pStyle w:val="a0"/>
        <w:tabs>
          <w:tab w:val="left" w:pos="284"/>
        </w:tabs>
        <w:ind w:left="142" w:firstLine="0"/>
      </w:pPr>
      <w:r w:rsidRPr="001052C3">
        <w:t xml:space="preserve">Подрядчик обязан осуществлять видео фиксацию при производстве скрытых работ. Видеоматериалы, полученные по результатам скрытых работ, передаются Заказчику </w:t>
      </w:r>
      <w:r w:rsidRPr="001052C3">
        <w:rPr>
          <w:lang w:val="x-none"/>
        </w:rPr>
        <w:t xml:space="preserve">на </w:t>
      </w:r>
      <w:r w:rsidRPr="001052C3">
        <w:t>[</w:t>
      </w:r>
      <w:r w:rsidRPr="001052C3">
        <w:rPr>
          <w:lang w:val="x-none"/>
        </w:rPr>
        <w:t>CD-R диске в операционной системе «Windows»</w:t>
      </w:r>
      <w:r w:rsidRPr="001052C3">
        <w:t>]</w:t>
      </w:r>
      <w:r w:rsidRPr="001052C3">
        <w:rPr>
          <w:lang w:val="x-none"/>
        </w:rPr>
        <w:t xml:space="preserve"> </w:t>
      </w:r>
      <w:r w:rsidRPr="001052C3">
        <w:t>/</w:t>
      </w:r>
      <w:r w:rsidRPr="001052C3">
        <w:rPr>
          <w:lang w:val="x-none"/>
        </w:rPr>
        <w:t xml:space="preserve"> </w:t>
      </w:r>
      <w:r w:rsidRPr="001052C3">
        <w:t>[</w:t>
      </w:r>
      <w:r w:rsidRPr="001052C3">
        <w:rPr>
          <w:lang w:val="x-none"/>
        </w:rPr>
        <w:t>Flash носителе</w:t>
      </w:r>
      <w:r w:rsidRPr="001052C3">
        <w:t xml:space="preserve">], </w:t>
      </w:r>
      <w:r w:rsidRPr="001052C3">
        <w:rPr>
          <w:lang w:val="x-none"/>
        </w:rPr>
        <w:t>при сдаче Работ</w:t>
      </w:r>
      <w:r w:rsidRPr="001052C3">
        <w:t xml:space="preserve"> в</w:t>
      </w:r>
      <w:r w:rsidRPr="001052C3">
        <w:rPr>
          <w:lang w:val="x-none"/>
        </w:rPr>
        <w:t xml:space="preserve"> </w:t>
      </w:r>
      <w:r w:rsidRPr="001052C3">
        <w:t>очередном О</w:t>
      </w:r>
      <w:r w:rsidRPr="001052C3">
        <w:rPr>
          <w:lang w:val="x-none"/>
        </w:rPr>
        <w:t>тчетном периоде</w:t>
      </w:r>
      <w:r w:rsidRPr="001052C3">
        <w:t>.</w:t>
      </w:r>
    </w:p>
    <w:p w14:paraId="1CC67454" w14:textId="77777777" w:rsidR="009C3933" w:rsidRPr="001052C3" w:rsidRDefault="00D17828" w:rsidP="00FC0718">
      <w:pPr>
        <w:pStyle w:val="a0"/>
        <w:tabs>
          <w:tab w:val="left" w:pos="284"/>
        </w:tabs>
        <w:ind w:left="142" w:firstLine="0"/>
      </w:pPr>
      <w:bookmarkStart w:id="337" w:name="_Toc528580147"/>
      <w:r w:rsidRPr="001052C3">
        <w:t>Подрядчик письменно (путем передачи уведомления Уполномоченному представителю Заказчика и внесения соответствующей записи в Ж</w:t>
      </w:r>
      <w:r w:rsidR="0012751A">
        <w:t>урнал работ), не менее чем за 5</w:t>
      </w:r>
      <w:r w:rsidRPr="001052C3">
        <w:t xml:space="preserve"> рабочий день до предполагаемой даты окончания выполнения скрытых работ, возведения ответственных конструкций, извещает Заказчика о готовности к освидетельствованию отдельных ответственных конструкций и скрытых работ, которые подтверждаются актами освидетельствования (скрытых работ, ответственных конструкций). Подрядчик приступает к выполнению последующих Работ только после подписания Заказчиком Актов освидетельствования (скрытых работ, ответственных конструкций). Если закрытие скрытых работ или ответственных конструкций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результатов Работ для их освидетельствования, а затем за свой счет восстановить ее</w:t>
      </w:r>
      <w:r w:rsidR="009C3933" w:rsidRPr="001052C3">
        <w:t>.</w:t>
      </w:r>
      <w:bookmarkEnd w:id="337"/>
    </w:p>
    <w:p w14:paraId="04696D8C" w14:textId="77777777" w:rsidR="009C3933" w:rsidRPr="001052C3" w:rsidRDefault="009C3933" w:rsidP="00FC0718">
      <w:pPr>
        <w:pStyle w:val="a0"/>
        <w:tabs>
          <w:tab w:val="left" w:pos="284"/>
        </w:tabs>
        <w:ind w:left="142" w:firstLine="0"/>
      </w:pPr>
      <w:bookmarkStart w:id="338" w:name="_Toc528580149"/>
      <w:r w:rsidRPr="001052C3">
        <w:t xml:space="preserve">Если в течение срока, указанного в письменном сообщении </w:t>
      </w:r>
      <w:r w:rsidR="00B7697D" w:rsidRPr="001052C3">
        <w:t>П</w:t>
      </w:r>
      <w:r w:rsidRPr="001052C3">
        <w:t xml:space="preserve">одрядчика, </w:t>
      </w:r>
      <w:r w:rsidR="00D90899" w:rsidRPr="001052C3">
        <w:t xml:space="preserve">уполномоченный </w:t>
      </w:r>
      <w:r w:rsidRPr="001052C3">
        <w:t>представитель Заказчика не явится к проведению промежуточной приемки</w:t>
      </w:r>
      <w:r w:rsidR="00D90899" w:rsidRPr="001052C3">
        <w:t xml:space="preserve"> и/или испытаний</w:t>
      </w:r>
      <w:r w:rsidRPr="001052C3">
        <w:t xml:space="preserve"> Работ, подлежащих закрытию и ответственных конструкций, то Уполномоченный представитель </w:t>
      </w:r>
      <w:r w:rsidR="00B7697D" w:rsidRPr="001052C3">
        <w:t>П</w:t>
      </w:r>
      <w:r w:rsidRPr="001052C3">
        <w:t xml:space="preserve">одрядчика составляет односторонний </w:t>
      </w:r>
      <w:r w:rsidR="0061002F" w:rsidRPr="001052C3">
        <w:t>Акт освидетельствования (скрытых работ, ответственных конструкций)</w:t>
      </w:r>
      <w:r w:rsidRPr="001052C3">
        <w:t xml:space="preserve">. В этом случае Работы считаются принятыми, при этом ответственность за качество выполненных Работ с </w:t>
      </w:r>
      <w:r w:rsidR="00B7697D" w:rsidRPr="001052C3">
        <w:t>П</w:t>
      </w:r>
      <w:r w:rsidRPr="001052C3">
        <w:t>одрядчика не снимается.</w:t>
      </w:r>
      <w:bookmarkEnd w:id="338"/>
    </w:p>
    <w:p w14:paraId="5B9C52B9" w14:textId="77777777" w:rsidR="009C3933" w:rsidRPr="001052C3" w:rsidRDefault="009C3933" w:rsidP="00FC0718">
      <w:pPr>
        <w:pStyle w:val="a0"/>
        <w:tabs>
          <w:tab w:val="left" w:pos="284"/>
        </w:tabs>
        <w:ind w:left="142" w:firstLine="0"/>
      </w:pPr>
      <w:bookmarkStart w:id="339" w:name="_Toc528580151"/>
      <w:r w:rsidRPr="001052C3">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w:t>
      </w:r>
      <w:r w:rsidR="00D90899" w:rsidRPr="001052C3">
        <w:t>Сторон</w:t>
      </w:r>
      <w:r w:rsidRPr="001052C3">
        <w:t xml:space="preserve"> осуществляют постоянный контроль лимитируемых параметров окружающей среды на месте производства работ и регистрируют результаты в</w:t>
      </w:r>
      <w:r w:rsidR="00D90899" w:rsidRPr="001052C3">
        <w:t xml:space="preserve"> соответствующем</w:t>
      </w:r>
      <w:r w:rsidRPr="001052C3">
        <w:t xml:space="preserve"> </w:t>
      </w:r>
      <w:r w:rsidR="00081A37" w:rsidRPr="001052C3">
        <w:t>Ж</w:t>
      </w:r>
      <w:r w:rsidRPr="001052C3">
        <w:t>урнале работ.</w:t>
      </w:r>
      <w:bookmarkEnd w:id="339"/>
    </w:p>
    <w:p w14:paraId="171E6C42" w14:textId="77777777" w:rsidR="00120EE1" w:rsidRPr="001052C3" w:rsidRDefault="00293B67" w:rsidP="00FC0718">
      <w:pPr>
        <w:pStyle w:val="10"/>
        <w:numPr>
          <w:ilvl w:val="0"/>
          <w:numId w:val="13"/>
        </w:numPr>
        <w:ind w:left="142" w:firstLine="0"/>
      </w:pPr>
      <w:bookmarkStart w:id="340" w:name="_Toc528580152"/>
      <w:bookmarkStart w:id="341" w:name="_Toc124437107"/>
      <w:bookmarkStart w:id="342" w:name="_Toc132134347"/>
      <w:bookmarkStart w:id="343" w:name="_Toc144983983"/>
      <w:bookmarkStart w:id="344" w:name="_Toc133432154"/>
      <w:r w:rsidRPr="001052C3">
        <w:t>[</w:t>
      </w:r>
      <w:r w:rsidR="00120EE1" w:rsidRPr="001052C3">
        <w:t>Пусконаладочные работы</w:t>
      </w:r>
      <w:r w:rsidR="00120EE1" w:rsidRPr="001052C3">
        <w:rPr>
          <w:vertAlign w:val="superscript"/>
        </w:rPr>
        <w:t xml:space="preserve"> </w:t>
      </w:r>
      <w:r w:rsidR="003564B0" w:rsidRPr="001052C3">
        <w:rPr>
          <w:rStyle w:val="ae"/>
          <w:b w:val="0"/>
        </w:rPr>
        <w:footnoteReference w:id="92"/>
      </w:r>
      <w:r w:rsidR="00E84C55" w:rsidRPr="001052C3">
        <w:rPr>
          <w:vertAlign w:val="superscript"/>
        </w:rPr>
        <w:t xml:space="preserve"> </w:t>
      </w:r>
      <w:r w:rsidR="00E84C55" w:rsidRPr="001052C3">
        <w:rPr>
          <w:rStyle w:val="ae"/>
          <w:b w:val="0"/>
        </w:rPr>
        <w:footnoteReference w:id="93"/>
      </w:r>
      <w:r w:rsidR="004026A8" w:rsidRPr="001052C3">
        <w:rPr>
          <w:vertAlign w:val="superscript"/>
        </w:rPr>
        <w:t xml:space="preserve"> </w:t>
      </w:r>
      <w:r w:rsidR="004026A8" w:rsidRPr="001052C3">
        <w:rPr>
          <w:rStyle w:val="ae"/>
          <w:b w:val="0"/>
        </w:rPr>
        <w:footnoteReference w:id="94"/>
      </w:r>
      <w:bookmarkEnd w:id="340"/>
      <w:bookmarkEnd w:id="341"/>
      <w:bookmarkEnd w:id="342"/>
      <w:bookmarkEnd w:id="343"/>
      <w:bookmarkEnd w:id="344"/>
    </w:p>
    <w:p w14:paraId="052BECC8" w14:textId="77777777" w:rsidR="00120EE1" w:rsidRPr="001052C3" w:rsidRDefault="00B7697D" w:rsidP="00FC0718">
      <w:pPr>
        <w:pStyle w:val="a0"/>
        <w:tabs>
          <w:tab w:val="left" w:pos="284"/>
        </w:tabs>
        <w:ind w:left="142" w:firstLine="0"/>
      </w:pPr>
      <w:bookmarkStart w:id="345" w:name="_Toc528580153"/>
      <w:r w:rsidRPr="001052C3">
        <w:t>П</w:t>
      </w:r>
      <w:r w:rsidR="00120EE1" w:rsidRPr="001052C3">
        <w:t>одрядчик принимает на себя обязательство выполнить все необходимые Пусконаладочные работы.</w:t>
      </w:r>
      <w:bookmarkEnd w:id="345"/>
    </w:p>
    <w:p w14:paraId="01276F1B" w14:textId="77777777" w:rsidR="00120EE1" w:rsidRPr="001052C3" w:rsidRDefault="00120EE1" w:rsidP="00FC0718">
      <w:pPr>
        <w:pStyle w:val="a0"/>
        <w:tabs>
          <w:tab w:val="left" w:pos="284"/>
        </w:tabs>
        <w:ind w:left="142" w:firstLine="0"/>
      </w:pPr>
      <w:bookmarkStart w:id="346" w:name="_Toc528580154"/>
      <w:r w:rsidRPr="001052C3">
        <w:t xml:space="preserve">При проведении Пусконаладочных работ </w:t>
      </w:r>
      <w:r w:rsidR="00B7697D" w:rsidRPr="001052C3">
        <w:t>П</w:t>
      </w:r>
      <w:r w:rsidRPr="001052C3">
        <w:t xml:space="preserve">одрядчик обязан обеспечить наличие необходимого количества персонала </w:t>
      </w:r>
      <w:r w:rsidR="00B7697D" w:rsidRPr="001052C3">
        <w:t>П</w:t>
      </w:r>
      <w:r w:rsidRPr="001052C3">
        <w:t>одрядчика с уровнем квалификации, гарантирующим надлежащее выполнение Пусконаладочных работ.</w:t>
      </w:r>
      <w:bookmarkEnd w:id="346"/>
    </w:p>
    <w:p w14:paraId="60DE05FF" w14:textId="77777777" w:rsidR="00120EE1" w:rsidRPr="001052C3" w:rsidRDefault="00120EE1" w:rsidP="00FC0718">
      <w:pPr>
        <w:pStyle w:val="a0"/>
        <w:tabs>
          <w:tab w:val="left" w:pos="284"/>
        </w:tabs>
        <w:ind w:left="142" w:firstLine="0"/>
      </w:pPr>
      <w:bookmarkStart w:id="347" w:name="_Toc528580155"/>
      <w:r w:rsidRPr="001052C3">
        <w:t xml:space="preserve">Сроки начала и окончания Пусконаладочных работ указаны в </w:t>
      </w:r>
      <w:r w:rsidR="00D90899" w:rsidRPr="001052C3">
        <w:t>Графике</w:t>
      </w:r>
      <w:r w:rsidR="00981727" w:rsidRPr="001052C3">
        <w:t xml:space="preserve"> производства рабо</w:t>
      </w:r>
      <w:r w:rsidR="00D90899" w:rsidRPr="001052C3">
        <w:t>т</w:t>
      </w:r>
      <w:r w:rsidRPr="001052C3">
        <w:t>.</w:t>
      </w:r>
      <w:bookmarkEnd w:id="347"/>
    </w:p>
    <w:p w14:paraId="4098E167" w14:textId="77777777" w:rsidR="00120EE1" w:rsidRPr="001052C3" w:rsidRDefault="00120EE1" w:rsidP="00FC0718">
      <w:pPr>
        <w:pStyle w:val="a0"/>
        <w:tabs>
          <w:tab w:val="left" w:pos="284"/>
        </w:tabs>
        <w:ind w:left="142" w:firstLine="0"/>
      </w:pPr>
      <w:bookmarkStart w:id="348" w:name="_Toc528580156"/>
      <w:r w:rsidRPr="001052C3">
        <w:t xml:space="preserve">При выполнении Пусконаладочных работ </w:t>
      </w:r>
      <w:r w:rsidR="00B7697D" w:rsidRPr="001052C3">
        <w:t>П</w:t>
      </w:r>
      <w:r w:rsidRPr="001052C3">
        <w:t>одрядчик будет следовать всем требованиям производителей оборудования с тем, чтобы избежать последующего неблагоприятного влияния на гарантии производителей оборудования в отношении такого оборудования.</w:t>
      </w:r>
      <w:bookmarkEnd w:id="348"/>
      <w:r w:rsidRPr="001052C3">
        <w:t xml:space="preserve"> </w:t>
      </w:r>
    </w:p>
    <w:p w14:paraId="440C0296" w14:textId="77777777" w:rsidR="00120EE1" w:rsidRPr="001052C3" w:rsidRDefault="00120EE1" w:rsidP="00FC0718">
      <w:pPr>
        <w:pStyle w:val="a0"/>
        <w:tabs>
          <w:tab w:val="left" w:pos="284"/>
        </w:tabs>
        <w:ind w:left="142" w:firstLine="0"/>
      </w:pPr>
      <w:bookmarkStart w:id="349" w:name="_Toc528580157"/>
      <w:r w:rsidRPr="001052C3">
        <w:t xml:space="preserve">Все </w:t>
      </w:r>
      <w:r w:rsidR="003B3D35" w:rsidRPr="001052C3">
        <w:t>о</w:t>
      </w:r>
      <w:r w:rsidRPr="001052C3">
        <w:t xml:space="preserve">борудование и инженерные системы (сети), смонтированные на Объекте, подлежат </w:t>
      </w:r>
      <w:r w:rsidR="0079103C" w:rsidRPr="001052C3">
        <w:t>И</w:t>
      </w:r>
      <w:r w:rsidRPr="001052C3">
        <w:t>ндивидуальн</w:t>
      </w:r>
      <w:r w:rsidR="00CC7912" w:rsidRPr="001052C3">
        <w:t>ым</w:t>
      </w:r>
      <w:r w:rsidRPr="001052C3">
        <w:t xml:space="preserve"> </w:t>
      </w:r>
      <w:r w:rsidR="00302D6D" w:rsidRPr="001052C3">
        <w:t>испытан</w:t>
      </w:r>
      <w:r w:rsidR="00CC7912" w:rsidRPr="001052C3">
        <w:t>иям</w:t>
      </w:r>
      <w:r w:rsidR="00302D6D" w:rsidRPr="001052C3">
        <w:t xml:space="preserve"> </w:t>
      </w:r>
      <w:r w:rsidRPr="001052C3">
        <w:t xml:space="preserve">и (или) </w:t>
      </w:r>
      <w:r w:rsidR="0079103C" w:rsidRPr="001052C3">
        <w:t>К</w:t>
      </w:r>
      <w:r w:rsidRPr="001052C3">
        <w:t>омплексному опробованию в соответствии с требованиями СНиП</w:t>
      </w:r>
      <w:r w:rsidR="003B3D35" w:rsidRPr="001052C3">
        <w:t>, ГОСТ, СП</w:t>
      </w:r>
      <w:r w:rsidR="00CC7912" w:rsidRPr="001052C3">
        <w:t>,</w:t>
      </w:r>
      <w:r w:rsidRPr="001052C3">
        <w:t xml:space="preserve"> </w:t>
      </w:r>
      <w:r w:rsidR="00CC7912" w:rsidRPr="001052C3">
        <w:t xml:space="preserve">Проектной и Рабочей документации, </w:t>
      </w:r>
      <w:r w:rsidR="008C6C9F" w:rsidRPr="001052C3">
        <w:t>Программой проведения пусконаладочных работ</w:t>
      </w:r>
      <w:r w:rsidR="00CC7912" w:rsidRPr="001052C3">
        <w:t xml:space="preserve">, которые определяют состав, последовательность и продолжительность операций по испытаниям/опробованию оборудования и инженерных систем (сетей), </w:t>
      </w:r>
      <w:r w:rsidRPr="001052C3">
        <w:t xml:space="preserve">и </w:t>
      </w:r>
      <w:r w:rsidR="00CC7912" w:rsidRPr="001052C3">
        <w:t xml:space="preserve">подлежат </w:t>
      </w:r>
      <w:r w:rsidRPr="001052C3">
        <w:t xml:space="preserve">оформлению в соответствии с требованиями </w:t>
      </w:r>
      <w:r w:rsidR="00EB24BE" w:rsidRPr="001052C3">
        <w:t>Раздела «Журналы работ»</w:t>
      </w:r>
      <w:r w:rsidRPr="001052C3">
        <w:t xml:space="preserve"> со сдачей результатов </w:t>
      </w:r>
      <w:r w:rsidR="00CC7912" w:rsidRPr="001052C3">
        <w:t>испытаний/</w:t>
      </w:r>
      <w:r w:rsidRPr="001052C3">
        <w:t xml:space="preserve">опробования </w:t>
      </w:r>
      <w:r w:rsidR="00A86303" w:rsidRPr="001052C3">
        <w:t>р</w:t>
      </w:r>
      <w:r w:rsidR="00302D6D" w:rsidRPr="001052C3">
        <w:t>абочей</w:t>
      </w:r>
      <w:r w:rsidRPr="001052C3">
        <w:t xml:space="preserve"> комиссии, назначаемой для этих целей.</w:t>
      </w:r>
      <w:bookmarkEnd w:id="349"/>
    </w:p>
    <w:p w14:paraId="1BCC09FD" w14:textId="77777777" w:rsidR="0056687B" w:rsidRPr="001052C3" w:rsidRDefault="0056687B" w:rsidP="00FC0718">
      <w:pPr>
        <w:pStyle w:val="a0"/>
        <w:tabs>
          <w:tab w:val="left" w:pos="284"/>
        </w:tabs>
        <w:ind w:left="142" w:firstLine="0"/>
      </w:pPr>
      <w:r w:rsidRPr="001052C3">
        <w:t>Подрядчик обязан за ___</w:t>
      </w:r>
      <w:r w:rsidRPr="001052C3">
        <w:rPr>
          <w:vertAlign w:val="superscript"/>
        </w:rPr>
        <w:footnoteReference w:id="95"/>
      </w:r>
      <w:r w:rsidRPr="001052C3">
        <w:t xml:space="preserve"> календарных дней до ________________ (</w:t>
      </w:r>
      <w:r w:rsidRPr="001052C3">
        <w:rPr>
          <w:i/>
        </w:rPr>
        <w:t>например, начала Пусконаладочных Работ по Договору</w:t>
      </w:r>
      <w:r w:rsidRPr="001052C3">
        <w:t>) подготовить и согласовать с Заказчиком Программу проведения пусконаладочных работ.</w:t>
      </w:r>
    </w:p>
    <w:p w14:paraId="7DA7EC0C" w14:textId="77777777" w:rsidR="0056687B" w:rsidRPr="001052C3" w:rsidRDefault="0056687B" w:rsidP="00FC0718">
      <w:pPr>
        <w:pStyle w:val="a0"/>
        <w:tabs>
          <w:tab w:val="left" w:pos="284"/>
        </w:tabs>
        <w:ind w:left="142" w:firstLine="0"/>
      </w:pPr>
      <w:r w:rsidRPr="001052C3">
        <w:t>Заказчик обязан не позднее чем за __ рабочих дней до _________________ согласовать разработанные Подрядчиком Программы проведения пусконаладочных работ и передать их утвержденными Заказчиком.</w:t>
      </w:r>
    </w:p>
    <w:p w14:paraId="2E1790F4" w14:textId="77777777" w:rsidR="00466535" w:rsidRPr="001052C3" w:rsidRDefault="00A63EA0" w:rsidP="00FC0718">
      <w:pPr>
        <w:pStyle w:val="a0"/>
        <w:tabs>
          <w:tab w:val="left" w:pos="284"/>
        </w:tabs>
        <w:ind w:left="142" w:firstLine="0"/>
      </w:pPr>
      <w:bookmarkStart w:id="350" w:name="_Toc528580158"/>
      <w:r w:rsidRPr="001052C3">
        <w:t>[</w:t>
      </w:r>
      <w:r w:rsidR="00466535" w:rsidRPr="001052C3">
        <w:t xml:space="preserve">Не позднее __ календарных дней до начала Пусконаладочных Работ Заказчик обязан создать </w:t>
      </w:r>
      <w:r w:rsidR="00D17EE1" w:rsidRPr="001052C3">
        <w:t>Приемочную</w:t>
      </w:r>
      <w:r w:rsidR="00466535" w:rsidRPr="001052C3">
        <w:t xml:space="preserve"> комиссию и письменно уведомить об этом Подрядчика.</w:t>
      </w:r>
      <w:bookmarkEnd w:id="350"/>
      <w:r w:rsidRPr="001052C3">
        <w:t>]</w:t>
      </w:r>
    </w:p>
    <w:p w14:paraId="5920BF93" w14:textId="77777777" w:rsidR="00466535" w:rsidRPr="001052C3" w:rsidRDefault="00466535" w:rsidP="00FC0718">
      <w:pPr>
        <w:pStyle w:val="a0"/>
        <w:tabs>
          <w:tab w:val="left" w:pos="284"/>
        </w:tabs>
        <w:ind w:left="142" w:firstLine="0"/>
      </w:pPr>
      <w:bookmarkStart w:id="351" w:name="_Toc528580159"/>
      <w:r w:rsidRPr="001052C3">
        <w:t>Подрядчик не позднее, чем за __ рабочих дня до начала соответствующих испытаний письменно сообщает Заказчику дату проведения испытаний</w:t>
      </w:r>
      <w:r w:rsidR="00AE29C2" w:rsidRPr="001052C3">
        <w:t>, о</w:t>
      </w:r>
      <w:r w:rsidRPr="001052C3">
        <w:t>формляет и передает Заказчику в течение ___ рабочих дней, следующих за датой окончания испытаний соответствующий протокол испытани</w:t>
      </w:r>
      <w:r w:rsidR="00AE29C2" w:rsidRPr="001052C3">
        <w:t>й</w:t>
      </w:r>
      <w:r w:rsidRPr="001052C3">
        <w:t xml:space="preserve"> по установленной законодательством </w:t>
      </w:r>
      <w:r w:rsidR="00D5251A" w:rsidRPr="001052C3">
        <w:t>РФ</w:t>
      </w:r>
      <w:r w:rsidRPr="001052C3">
        <w:t xml:space="preserve"> форме для подписания Заказчиком.</w:t>
      </w:r>
      <w:bookmarkEnd w:id="351"/>
    </w:p>
    <w:p w14:paraId="5862498F" w14:textId="77777777" w:rsidR="00466535" w:rsidRPr="001052C3" w:rsidRDefault="004F794D" w:rsidP="00FC0718">
      <w:pPr>
        <w:pStyle w:val="a0"/>
        <w:tabs>
          <w:tab w:val="left" w:pos="284"/>
        </w:tabs>
        <w:ind w:left="142" w:firstLine="0"/>
      </w:pPr>
      <w:bookmarkStart w:id="352" w:name="_Toc528580160"/>
      <w:r w:rsidRPr="001052C3">
        <w:t>[</w:t>
      </w:r>
      <w:r w:rsidR="00466535" w:rsidRPr="001052C3">
        <w:t xml:space="preserve">В ходе испытаний Подрядчик самостоятельно, </w:t>
      </w:r>
      <w:r w:rsidR="00AE29C2" w:rsidRPr="001052C3">
        <w:t>в счет Цены</w:t>
      </w:r>
      <w:r w:rsidR="00466535" w:rsidRPr="001052C3">
        <w:t xml:space="preserve"> Договора, проведет первичное освидетельствование сосудов, работающих под давлением, котлов паровых, трубопроводов па</w:t>
      </w:r>
      <w:r w:rsidR="00AE29C2" w:rsidRPr="001052C3">
        <w:t>ра, трубопроводов горячей воды,</w:t>
      </w:r>
      <w:r w:rsidR="00466535" w:rsidRPr="001052C3">
        <w:t xml:space="preserve"> оформит соответствующие документы в Ростехнадзоре и передаст их Заказчику в течение </w:t>
      </w:r>
      <w:r w:rsidR="0012751A">
        <w:t>5</w:t>
      </w:r>
      <w:r w:rsidR="00466535" w:rsidRPr="001052C3">
        <w:t xml:space="preserve"> календарных дней с момента их получения.</w:t>
      </w:r>
      <w:r w:rsidRPr="001052C3">
        <w:t>]</w:t>
      </w:r>
      <w:bookmarkEnd w:id="352"/>
    </w:p>
    <w:p w14:paraId="4DACE703" w14:textId="77777777" w:rsidR="00466535" w:rsidRPr="001052C3" w:rsidRDefault="00466535" w:rsidP="00FC0718">
      <w:pPr>
        <w:pStyle w:val="a0"/>
        <w:tabs>
          <w:tab w:val="left" w:pos="284"/>
        </w:tabs>
        <w:ind w:left="142" w:firstLine="0"/>
      </w:pPr>
      <w:bookmarkStart w:id="353" w:name="_Toc528580161"/>
      <w:r w:rsidRPr="001052C3">
        <w:t>До начала индивидуальных испытаний, Подрядчиком должны быть выполнены работы по поверке (калибровке) всех измерительных приборов в аккредитованных метрологических службах либо предоставлены документы о признании такими службами результатов поверки, произведенной в зарубежных странах.</w:t>
      </w:r>
      <w:bookmarkEnd w:id="353"/>
    </w:p>
    <w:p w14:paraId="7D2745CA" w14:textId="77777777" w:rsidR="004115B6" w:rsidRPr="001052C3" w:rsidRDefault="004115B6" w:rsidP="00FC0718">
      <w:pPr>
        <w:pStyle w:val="a0"/>
        <w:tabs>
          <w:tab w:val="left" w:pos="284"/>
        </w:tabs>
        <w:ind w:left="142" w:firstLine="0"/>
      </w:pPr>
      <w:bookmarkStart w:id="354" w:name="_Toc528580162"/>
      <w:r w:rsidRPr="001052C3">
        <w:t xml:space="preserve">Пусконаладочные Работы в части индивидуальных испытаний за отчетный период согласно программам испытаний и </w:t>
      </w:r>
      <w:r w:rsidR="00474B51" w:rsidRPr="001052C3">
        <w:t xml:space="preserve">с учетом Приложения График </w:t>
      </w:r>
      <w:r w:rsidR="00576779" w:rsidRPr="001052C3">
        <w:t>выполнения работ</w:t>
      </w:r>
      <w:r w:rsidRPr="001052C3">
        <w:t xml:space="preserve"> принимаются по Акту</w:t>
      </w:r>
      <w:r w:rsidR="009E3C46" w:rsidRPr="001052C3">
        <w:t xml:space="preserve"> формы № КС-2</w:t>
      </w:r>
      <w:r w:rsidRPr="001052C3">
        <w:t xml:space="preserve"> и Справк</w:t>
      </w:r>
      <w:r w:rsidR="00191759" w:rsidRPr="001052C3">
        <w:t>е</w:t>
      </w:r>
      <w:r w:rsidRPr="001052C3">
        <w:t xml:space="preserve"> </w:t>
      </w:r>
      <w:r w:rsidR="0053030A" w:rsidRPr="001052C3">
        <w:t>формы</w:t>
      </w:r>
      <w:r w:rsidRPr="001052C3">
        <w:t xml:space="preserve"> № НН.КС-3.1 (с приложением результатов испытан</w:t>
      </w:r>
      <w:r w:rsidR="0053030A" w:rsidRPr="001052C3">
        <w:t>ий каждой единицы Оборудования)</w:t>
      </w:r>
      <w:r w:rsidRPr="001052C3">
        <w:t xml:space="preserve">. Выполненными в Отчетном периоде считаются и включаются в Акт </w:t>
      </w:r>
      <w:r w:rsidR="009F1C1F" w:rsidRPr="001052C3">
        <w:t>формы № КС-2</w:t>
      </w:r>
      <w:r w:rsidR="009E3C46" w:rsidRPr="001052C3">
        <w:t xml:space="preserve"> </w:t>
      </w:r>
      <w:r w:rsidRPr="001052C3">
        <w:t xml:space="preserve">и Справку </w:t>
      </w:r>
      <w:r w:rsidR="0053030A" w:rsidRPr="001052C3">
        <w:t>формы</w:t>
      </w:r>
      <w:r w:rsidRPr="001052C3">
        <w:t xml:space="preserve"> № НН.КС-3.1 только те индивидуальные испытания, которые полностью завершены в отношении соответствующих (ей) единиц (ы) Оборудования в указанном Отчетном периоде. </w:t>
      </w:r>
    </w:p>
    <w:p w14:paraId="66AD3F35" w14:textId="77777777" w:rsidR="00576779" w:rsidRPr="001052C3" w:rsidRDefault="00466535" w:rsidP="00FC0718">
      <w:pPr>
        <w:pStyle w:val="a0"/>
        <w:tabs>
          <w:tab w:val="left" w:pos="284"/>
        </w:tabs>
        <w:ind w:left="142" w:firstLine="0"/>
      </w:pPr>
      <w:r w:rsidRPr="001052C3">
        <w:t xml:space="preserve">Полное завершение всех индивидуальных испытаний в рамках Пусконаладочных Работ должно быть оформлено Сторонами Актом </w:t>
      </w:r>
      <w:r w:rsidR="00905AC4" w:rsidRPr="001052C3">
        <w:t>приемки оборудования после индивидуальных испытаний</w:t>
      </w:r>
      <w:r w:rsidR="00576779" w:rsidRPr="001052C3">
        <w:t>.</w:t>
      </w:r>
      <w:r w:rsidRPr="001052C3">
        <w:t xml:space="preserve"> </w:t>
      </w:r>
      <w:bookmarkEnd w:id="354"/>
    </w:p>
    <w:p w14:paraId="1F5EB297" w14:textId="77777777" w:rsidR="00E948CE" w:rsidRPr="001052C3" w:rsidRDefault="004115B6" w:rsidP="00FC0718">
      <w:pPr>
        <w:pStyle w:val="a0"/>
        <w:tabs>
          <w:tab w:val="left" w:pos="284"/>
        </w:tabs>
        <w:ind w:left="142" w:firstLine="0"/>
      </w:pPr>
      <w:r w:rsidRPr="001052C3">
        <w:t xml:space="preserve">Подрядчик передает Заказчику подписанный со своей Стороны Акт приемки оборудования после индивидуальных испытаний одновременно с Актом </w:t>
      </w:r>
      <w:r w:rsidR="009F1C1F" w:rsidRPr="001052C3">
        <w:t>формы № КС-2</w:t>
      </w:r>
      <w:r w:rsidRPr="001052C3">
        <w:t xml:space="preserve"> за последний отчетный период индивидуальных испытаний</w:t>
      </w:r>
      <w:r w:rsidR="00E948CE" w:rsidRPr="001052C3">
        <w:t xml:space="preserve"> </w:t>
      </w:r>
      <w:r w:rsidR="00E948CE" w:rsidRPr="001052C3">
        <w:rPr>
          <w:rStyle w:val="afff2"/>
        </w:rPr>
        <w:t>в порядке согласно Разделу «Порядок сдачи-приемки Работ по Договору»</w:t>
      </w:r>
      <w:r w:rsidR="00E948CE" w:rsidRPr="001052C3">
        <w:t xml:space="preserve">. </w:t>
      </w:r>
    </w:p>
    <w:p w14:paraId="0EF618A2" w14:textId="77777777" w:rsidR="00576779" w:rsidRPr="001052C3" w:rsidRDefault="00576779" w:rsidP="00CD713B">
      <w:pPr>
        <w:tabs>
          <w:tab w:val="left" w:pos="284"/>
        </w:tabs>
        <w:ind w:firstLine="0"/>
      </w:pPr>
    </w:p>
    <w:p w14:paraId="121BC729" w14:textId="77777777" w:rsidR="00466535" w:rsidRPr="001052C3" w:rsidRDefault="00466535" w:rsidP="00FC0718">
      <w:pPr>
        <w:pStyle w:val="a0"/>
        <w:tabs>
          <w:tab w:val="left" w:pos="284"/>
        </w:tabs>
        <w:ind w:left="142" w:firstLine="0"/>
      </w:pPr>
      <w:bookmarkStart w:id="355" w:name="_Toc528580163"/>
      <w:r w:rsidRPr="001052C3">
        <w:t xml:space="preserve">Окончание </w:t>
      </w:r>
      <w:r w:rsidR="0079103C" w:rsidRPr="001052C3">
        <w:t>И</w:t>
      </w:r>
      <w:r w:rsidRPr="001052C3">
        <w:t xml:space="preserve">ндивидуальных испытаний дает Подрядчику основание провести </w:t>
      </w:r>
      <w:r w:rsidR="00A86303" w:rsidRPr="001052C3">
        <w:t>К</w:t>
      </w:r>
      <w:r w:rsidRPr="001052C3">
        <w:t>омплексное опробование.</w:t>
      </w:r>
      <w:bookmarkEnd w:id="355"/>
    </w:p>
    <w:p w14:paraId="4EB42E3C" w14:textId="77777777" w:rsidR="003B3D35" w:rsidRPr="001052C3" w:rsidRDefault="003B3D35" w:rsidP="00FC0718">
      <w:pPr>
        <w:pStyle w:val="a0"/>
        <w:tabs>
          <w:tab w:val="left" w:pos="284"/>
        </w:tabs>
        <w:ind w:left="142" w:firstLine="0"/>
      </w:pPr>
      <w:bookmarkStart w:id="356" w:name="_Toc528580164"/>
      <w:r w:rsidRPr="001052C3">
        <w:t>Объект</w:t>
      </w:r>
      <w:r w:rsidR="00840EE2" w:rsidRPr="001052C3">
        <w:t xml:space="preserve"> [</w:t>
      </w:r>
      <w:r w:rsidR="009F4661" w:rsidRPr="001052C3">
        <w:t>Титульный объект/</w:t>
      </w:r>
      <w:r w:rsidR="00767D38" w:rsidRPr="001052C3">
        <w:t>Пусковой комплекс</w:t>
      </w:r>
      <w:r w:rsidR="00FB6259" w:rsidRPr="001052C3">
        <w:t>/Этап</w:t>
      </w:r>
      <w:r w:rsidR="00840EE2" w:rsidRPr="001052C3">
        <w:t>]</w:t>
      </w:r>
      <w:r w:rsidR="00A369FD" w:rsidRPr="001052C3">
        <w:t xml:space="preserve"> </w:t>
      </w:r>
      <w:r w:rsidRPr="001052C3">
        <w:t xml:space="preserve">будет считаться прошедшим </w:t>
      </w:r>
      <w:r w:rsidR="00A86303" w:rsidRPr="001052C3">
        <w:t>К</w:t>
      </w:r>
      <w:r w:rsidRPr="001052C3">
        <w:t>омплексное опробование, если он непрерывно отработал __ часа</w:t>
      </w:r>
      <w:r w:rsidR="00A0798A" w:rsidRPr="001052C3">
        <w:t xml:space="preserve"> (</w:t>
      </w:r>
      <w:r w:rsidR="004F794D" w:rsidRPr="001052C3">
        <w:t>-ов</w:t>
      </w:r>
      <w:r w:rsidR="00A0798A" w:rsidRPr="001052C3">
        <w:t>)</w:t>
      </w:r>
      <w:r w:rsidRPr="001052C3">
        <w:t>, при этом параметры Объекта</w:t>
      </w:r>
      <w:r w:rsidR="005C0FBE" w:rsidRPr="001052C3">
        <w:t xml:space="preserve"> [</w:t>
      </w:r>
      <w:r w:rsidR="009F4661" w:rsidRPr="001052C3">
        <w:t>Титульного объекта</w:t>
      </w:r>
      <w:r w:rsidR="005C0FBE" w:rsidRPr="001052C3">
        <w:t>/</w:t>
      </w:r>
      <w:r w:rsidR="00767D38" w:rsidRPr="001052C3">
        <w:t>Пускового комплекса</w:t>
      </w:r>
      <w:r w:rsidR="00FB6259" w:rsidRPr="001052C3">
        <w:t>/Этапа</w:t>
      </w:r>
      <w:r w:rsidR="005C0FBE" w:rsidRPr="001052C3">
        <w:t>]</w:t>
      </w:r>
      <w:r w:rsidRPr="001052C3">
        <w:t xml:space="preserve"> (гарантированные параметры/показатели) соответствовали требованиям, предусмотренным Проектной и</w:t>
      </w:r>
      <w:r w:rsidR="005C0FBE" w:rsidRPr="001052C3">
        <w:t>/или</w:t>
      </w:r>
      <w:r w:rsidRPr="001052C3">
        <w:t xml:space="preserve"> Рабочей документаци</w:t>
      </w:r>
      <w:r w:rsidR="005C0FBE" w:rsidRPr="001052C3">
        <w:t xml:space="preserve">ей, а также законодательством </w:t>
      </w:r>
      <w:r w:rsidR="00D5251A" w:rsidRPr="001052C3">
        <w:t>РФ</w:t>
      </w:r>
      <w:r w:rsidRPr="001052C3">
        <w:t>.</w:t>
      </w:r>
      <w:bookmarkEnd w:id="356"/>
    </w:p>
    <w:p w14:paraId="715E926E" w14:textId="77777777" w:rsidR="00466535" w:rsidRPr="001052C3" w:rsidRDefault="00F52E82" w:rsidP="00FC0718">
      <w:pPr>
        <w:pStyle w:val="a0"/>
        <w:tabs>
          <w:tab w:val="left" w:pos="284"/>
        </w:tabs>
        <w:ind w:left="142" w:firstLine="0"/>
      </w:pPr>
      <w:bookmarkStart w:id="357" w:name="_Toc528580165"/>
      <w:r w:rsidRPr="001052C3">
        <w:t xml:space="preserve">Завершение </w:t>
      </w:r>
      <w:r w:rsidR="00A86303" w:rsidRPr="001052C3">
        <w:t>К</w:t>
      </w:r>
      <w:r w:rsidRPr="001052C3">
        <w:t xml:space="preserve">омплексного опробования должно быть оформлено Сторонами Актом </w:t>
      </w:r>
      <w:r w:rsidR="00A86303" w:rsidRPr="001052C3">
        <w:t>приемки оборудования после комплексного опробования</w:t>
      </w:r>
      <w:r w:rsidR="00466535" w:rsidRPr="001052C3">
        <w:t xml:space="preserve">, который подписывается Сторонами в течение </w:t>
      </w:r>
      <w:r w:rsidR="0012751A">
        <w:t>2</w:t>
      </w:r>
      <w:r w:rsidR="00466535" w:rsidRPr="001052C3">
        <w:t xml:space="preserve"> рабочих дней с момента завершения </w:t>
      </w:r>
      <w:r w:rsidR="0079103C" w:rsidRPr="001052C3">
        <w:t>К</w:t>
      </w:r>
      <w:r w:rsidR="00466535" w:rsidRPr="001052C3">
        <w:t>омплексного опробования, при выполнении одновременно следующих условий:</w:t>
      </w:r>
      <w:bookmarkEnd w:id="357"/>
    </w:p>
    <w:p w14:paraId="54246F9C" w14:textId="77777777" w:rsidR="00466535" w:rsidRPr="001052C3" w:rsidRDefault="00636576" w:rsidP="00FC0718">
      <w:pPr>
        <w:pStyle w:val="111"/>
        <w:tabs>
          <w:tab w:val="left" w:pos="284"/>
          <w:tab w:val="left" w:pos="924"/>
        </w:tabs>
        <w:ind w:left="142" w:firstLine="0"/>
      </w:pPr>
      <w:r w:rsidRPr="001052C3">
        <w:t>[</w:t>
      </w:r>
      <w:r w:rsidR="00466535" w:rsidRPr="001052C3">
        <w:t>Объект</w:t>
      </w:r>
      <w:r w:rsidRPr="001052C3">
        <w:t>/</w:t>
      </w:r>
      <w:r w:rsidR="00742AE8" w:rsidRPr="001052C3">
        <w:t xml:space="preserve">Титульный объект/ </w:t>
      </w:r>
      <w:r w:rsidR="00B608EC" w:rsidRPr="001052C3">
        <w:t>Пусковой комплекс</w:t>
      </w:r>
      <w:r w:rsidR="00FB6259" w:rsidRPr="001052C3">
        <w:t>/Этап</w:t>
      </w:r>
      <w:r w:rsidR="005C0FBE" w:rsidRPr="001052C3">
        <w:t>]</w:t>
      </w:r>
      <w:r w:rsidR="00466535" w:rsidRPr="001052C3">
        <w:t xml:space="preserve"> прошел испытания в соответствии с условиями настоящего раздела и достигнуты все установленные Договором гарантированные показатели/параметры, а также параметры, предусмотренным в </w:t>
      </w:r>
      <w:r w:rsidR="000E675C" w:rsidRPr="001052C3">
        <w:t>Проектной,</w:t>
      </w:r>
      <w:r w:rsidR="00466535" w:rsidRPr="001052C3">
        <w:t xml:space="preserve"> Рабочей</w:t>
      </w:r>
      <w:r w:rsidR="000E675C" w:rsidRPr="001052C3">
        <w:t xml:space="preserve"> и Технической</w:t>
      </w:r>
      <w:r w:rsidR="00466535" w:rsidRPr="001052C3">
        <w:t xml:space="preserve"> документации;</w:t>
      </w:r>
    </w:p>
    <w:p w14:paraId="14DA9202" w14:textId="77777777" w:rsidR="00466535" w:rsidRPr="001052C3" w:rsidRDefault="007C5E21" w:rsidP="00FC0718">
      <w:pPr>
        <w:pStyle w:val="111"/>
        <w:tabs>
          <w:tab w:val="left" w:pos="284"/>
          <w:tab w:val="left" w:pos="924"/>
        </w:tabs>
        <w:ind w:left="142" w:firstLine="0"/>
      </w:pPr>
      <w:r w:rsidRPr="001052C3">
        <w:t>Подрядчик предоставил Заказчику по всему оборудованию документы, подтверждающие его соответствие требованиям технических регламентов, действующих на территории РФ</w:t>
      </w:r>
      <w:r w:rsidR="00466535" w:rsidRPr="001052C3">
        <w:t>;</w:t>
      </w:r>
    </w:p>
    <w:p w14:paraId="20202481" w14:textId="77777777" w:rsidR="00F52E82" w:rsidRPr="001052C3" w:rsidRDefault="00466535" w:rsidP="00FC0718">
      <w:pPr>
        <w:pStyle w:val="111"/>
        <w:tabs>
          <w:tab w:val="left" w:pos="284"/>
          <w:tab w:val="left" w:pos="924"/>
        </w:tabs>
        <w:ind w:left="142" w:firstLine="0"/>
      </w:pPr>
      <w:r w:rsidRPr="001052C3">
        <w:t xml:space="preserve">Подрядчик представил Заказчику соответствующие заключения, выданные специализированными организациями в соответствии с условиями Договора и законодательства </w:t>
      </w:r>
      <w:r w:rsidR="00D5251A" w:rsidRPr="001052C3">
        <w:t>РФ</w:t>
      </w:r>
      <w:r w:rsidR="00F52E82" w:rsidRPr="001052C3">
        <w:t xml:space="preserve">. </w:t>
      </w:r>
    </w:p>
    <w:p w14:paraId="0C25312C" w14:textId="77777777" w:rsidR="002F1603" w:rsidRPr="001052C3" w:rsidRDefault="002F1603" w:rsidP="00FC0718">
      <w:pPr>
        <w:pStyle w:val="a0"/>
        <w:tabs>
          <w:tab w:val="left" w:pos="284"/>
        </w:tabs>
        <w:ind w:left="142" w:firstLine="0"/>
      </w:pPr>
      <w:bookmarkStart w:id="358" w:name="_Toc528580166"/>
      <w:r w:rsidRPr="001052C3">
        <w:t xml:space="preserve">Пусконаладочные Работы в части Комплексного </w:t>
      </w:r>
      <w:r w:rsidR="000C5CC3" w:rsidRPr="001052C3">
        <w:t>опробования</w:t>
      </w:r>
      <w:r w:rsidRPr="001052C3">
        <w:t xml:space="preserve"> принимаются </w:t>
      </w:r>
      <w:r w:rsidR="00DA7E45" w:rsidRPr="001052C3">
        <w:t xml:space="preserve">по завершению всего комплексного опробования </w:t>
      </w:r>
      <w:r w:rsidRPr="001052C3">
        <w:t>по Акту формы № КС-2 и Справки формы № НН.КС-3.1</w:t>
      </w:r>
      <w:r w:rsidR="00935052" w:rsidRPr="001052C3">
        <w:t xml:space="preserve"> </w:t>
      </w:r>
      <w:r w:rsidR="00935052" w:rsidRPr="001052C3">
        <w:rPr>
          <w:rStyle w:val="afff2"/>
        </w:rPr>
        <w:t>в порядке согл</w:t>
      </w:r>
      <w:r w:rsidR="008B59AF" w:rsidRPr="001052C3">
        <w:rPr>
          <w:rStyle w:val="afff2"/>
        </w:rPr>
        <w:t>асно Р</w:t>
      </w:r>
      <w:r w:rsidR="00935052" w:rsidRPr="001052C3">
        <w:rPr>
          <w:rStyle w:val="afff2"/>
        </w:rPr>
        <w:t>азделу «Порядок сдачи-приемки Работ по Договору»</w:t>
      </w:r>
      <w:r w:rsidRPr="001052C3">
        <w:t xml:space="preserve">. </w:t>
      </w:r>
    </w:p>
    <w:bookmarkEnd w:id="358"/>
    <w:p w14:paraId="09DC2354" w14:textId="77777777" w:rsidR="000428BD" w:rsidRPr="001052C3" w:rsidRDefault="000428BD" w:rsidP="00FC0718">
      <w:pPr>
        <w:pStyle w:val="a0"/>
        <w:tabs>
          <w:tab w:val="left" w:pos="284"/>
        </w:tabs>
        <w:ind w:left="142" w:firstLine="0"/>
      </w:pPr>
      <w:r w:rsidRPr="001052C3">
        <w:t xml:space="preserve">Подрядчик передает Заказчику подписанный со своей стороны Акт </w:t>
      </w:r>
      <w:r w:rsidR="00A86303" w:rsidRPr="001052C3">
        <w:t>приемки оборудования после комплексного опробования</w:t>
      </w:r>
      <w:r w:rsidRPr="001052C3">
        <w:t xml:space="preserve"> одновременно с Актом приемки по форме № КС-2 и Справкой </w:t>
      </w:r>
      <w:r w:rsidR="00FC3438" w:rsidRPr="001052C3">
        <w:t>формы</w:t>
      </w:r>
      <w:r w:rsidRPr="001052C3">
        <w:t xml:space="preserve"> № НН.КС-3.1 в </w:t>
      </w:r>
      <w:r w:rsidR="00DA6BA5" w:rsidRPr="001052C3">
        <w:rPr>
          <w:rStyle w:val="afff2"/>
        </w:rPr>
        <w:t xml:space="preserve">порядке согласно </w:t>
      </w:r>
      <w:r w:rsidRPr="001052C3">
        <w:t>Раздел</w:t>
      </w:r>
      <w:r w:rsidR="00DA6BA5" w:rsidRPr="001052C3">
        <w:t xml:space="preserve">у </w:t>
      </w:r>
      <w:r w:rsidRPr="001052C3">
        <w:t>«Порядок сдачи приемки Работ по Договору».</w:t>
      </w:r>
      <w:r w:rsidR="00A17D8B" w:rsidRPr="001052C3">
        <w:t xml:space="preserve"> Акт </w:t>
      </w:r>
      <w:r w:rsidR="00A86303" w:rsidRPr="001052C3">
        <w:t>приемки оборудования после комплексного опробования по</w:t>
      </w:r>
      <w:r w:rsidR="00EC549B" w:rsidRPr="001052C3">
        <w:t xml:space="preserve"> </w:t>
      </w:r>
      <w:r w:rsidR="0083554A" w:rsidRPr="001052C3">
        <w:t>[</w:t>
      </w:r>
      <w:r w:rsidR="00A17D8B" w:rsidRPr="001052C3">
        <w:t>Объект</w:t>
      </w:r>
      <w:r w:rsidR="00A86303" w:rsidRPr="001052C3">
        <w:t>у</w:t>
      </w:r>
      <w:r w:rsidR="0083554A" w:rsidRPr="001052C3">
        <w:t>/</w:t>
      </w:r>
      <w:r w:rsidR="00A17D8B" w:rsidRPr="001052C3">
        <w:t>Титульн</w:t>
      </w:r>
      <w:r w:rsidR="00A86303" w:rsidRPr="001052C3">
        <w:t>ому</w:t>
      </w:r>
      <w:r w:rsidR="00A17D8B" w:rsidRPr="001052C3">
        <w:t xml:space="preserve"> объект</w:t>
      </w:r>
      <w:r w:rsidR="00A86303" w:rsidRPr="001052C3">
        <w:t>у</w:t>
      </w:r>
      <w:r w:rsidR="00A17D8B" w:rsidRPr="001052C3">
        <w:t xml:space="preserve"> /Пусково</w:t>
      </w:r>
      <w:r w:rsidR="00A86303" w:rsidRPr="001052C3">
        <w:t>му</w:t>
      </w:r>
      <w:r w:rsidR="00A17D8B" w:rsidRPr="001052C3">
        <w:t xml:space="preserve"> комплекс</w:t>
      </w:r>
      <w:r w:rsidR="00A86303" w:rsidRPr="001052C3">
        <w:t>у</w:t>
      </w:r>
      <w:r w:rsidR="00FB6259" w:rsidRPr="001052C3">
        <w:t>/Этап</w:t>
      </w:r>
      <w:r w:rsidR="00A86303" w:rsidRPr="001052C3">
        <w:t>у</w:t>
      </w:r>
      <w:r w:rsidR="00A17D8B" w:rsidRPr="001052C3">
        <w:t xml:space="preserve">], подписанный Сторонами, </w:t>
      </w:r>
      <w:r w:rsidR="004F63E8" w:rsidRPr="001052C3">
        <w:t>становится</w:t>
      </w:r>
      <w:r w:rsidR="00A17D8B" w:rsidRPr="001052C3">
        <w:t xml:space="preserve"> приложением к Акту приемки законченного строительством объекта</w:t>
      </w:r>
      <w:r w:rsidR="00217EF4" w:rsidRPr="001052C3">
        <w:t xml:space="preserve"> </w:t>
      </w:r>
      <w:r w:rsidR="00DA6BA5" w:rsidRPr="001052C3">
        <w:t xml:space="preserve">[/Акту </w:t>
      </w:r>
      <w:r w:rsidR="0028052C" w:rsidRPr="001052C3">
        <w:t>о завершении работ по Договору</w:t>
      </w:r>
      <w:r w:rsidR="00DA6BA5" w:rsidRPr="001052C3">
        <w:t>]</w:t>
      </w:r>
      <w:r w:rsidR="00A17D8B" w:rsidRPr="001052C3">
        <w:t>.</w:t>
      </w:r>
    </w:p>
    <w:p w14:paraId="5D4405C9" w14:textId="77777777" w:rsidR="000A66E3" w:rsidRPr="001052C3" w:rsidRDefault="000A66E3" w:rsidP="00FC0718">
      <w:pPr>
        <w:pStyle w:val="a0"/>
        <w:tabs>
          <w:tab w:val="left" w:pos="284"/>
        </w:tabs>
        <w:ind w:left="142" w:firstLine="0"/>
      </w:pPr>
      <w:bookmarkStart w:id="359" w:name="_Toc528580167"/>
      <w:r w:rsidRPr="001052C3">
        <w:t xml:space="preserve">В случае, если в результате </w:t>
      </w:r>
      <w:r w:rsidR="00A86303" w:rsidRPr="001052C3">
        <w:t>К</w:t>
      </w:r>
      <w:r w:rsidRPr="001052C3">
        <w:t xml:space="preserve">омплексного опробования, </w:t>
      </w:r>
      <w:r w:rsidR="0083554A" w:rsidRPr="001052C3">
        <w:t>[Объект /Титульный объект /Пусковой комплекс</w:t>
      </w:r>
      <w:r w:rsidR="00FB6259" w:rsidRPr="001052C3">
        <w:t>/Этап</w:t>
      </w:r>
      <w:r w:rsidR="0083554A" w:rsidRPr="001052C3">
        <w:t>]</w:t>
      </w:r>
      <w:r w:rsidRPr="001052C3">
        <w:t xml:space="preserve"> не достигнет гарантированных показателей/параметров, в предусмотренный Графиком производства </w:t>
      </w:r>
      <w:r w:rsidR="00CD41C9" w:rsidRPr="001052C3">
        <w:t xml:space="preserve">работ </w:t>
      </w:r>
      <w:r w:rsidRPr="001052C3">
        <w:t>срок, Стороны должны составить соответствующий протокол, при этом Заказчик вправе помимо ответственности, предусмотренной</w:t>
      </w:r>
      <w:r w:rsidR="00FD4C7F" w:rsidRPr="001052C3">
        <w:t xml:space="preserve"> разделом «Ответственность Сторон»</w:t>
      </w:r>
      <w:r w:rsidRPr="001052C3">
        <w:t>, по своему собственному усмотрению:</w:t>
      </w:r>
      <w:bookmarkEnd w:id="359"/>
    </w:p>
    <w:p w14:paraId="159ED9AC" w14:textId="77777777" w:rsidR="000A66E3" w:rsidRPr="001052C3" w:rsidRDefault="000A66E3" w:rsidP="00FC0718">
      <w:pPr>
        <w:tabs>
          <w:tab w:val="left" w:pos="284"/>
        </w:tabs>
        <w:ind w:left="142" w:firstLine="0"/>
      </w:pPr>
      <w:r w:rsidRPr="001052C3">
        <w:t xml:space="preserve">- требовать безвозмездного устранения Подрядчиком </w:t>
      </w:r>
      <w:r w:rsidR="00D22A74" w:rsidRPr="001052C3">
        <w:t xml:space="preserve">любых </w:t>
      </w:r>
      <w:r w:rsidRPr="001052C3">
        <w:t xml:space="preserve">Дефектов/Недостатков в срок, определенный Заказчиком, продолжения проведения </w:t>
      </w:r>
      <w:r w:rsidR="00A86303" w:rsidRPr="001052C3">
        <w:t>К</w:t>
      </w:r>
      <w:r w:rsidRPr="001052C3">
        <w:t xml:space="preserve">омплексного опробования с целью обеспечения соответствия </w:t>
      </w:r>
      <w:r w:rsidR="0083554A" w:rsidRPr="001052C3">
        <w:t>[Объекта/Титульного объекта /Пускового комплекса</w:t>
      </w:r>
      <w:r w:rsidR="00FB6259" w:rsidRPr="001052C3">
        <w:t>/Этапа</w:t>
      </w:r>
      <w:r w:rsidR="0083554A" w:rsidRPr="001052C3">
        <w:t xml:space="preserve">] </w:t>
      </w:r>
      <w:r w:rsidRPr="001052C3">
        <w:t xml:space="preserve">установленным требованиям и повторного проведения </w:t>
      </w:r>
      <w:r w:rsidR="0079103C" w:rsidRPr="001052C3">
        <w:t>К</w:t>
      </w:r>
      <w:r w:rsidRPr="001052C3">
        <w:t>омплексного опробования</w:t>
      </w:r>
      <w:r w:rsidR="000E675C" w:rsidRPr="001052C3">
        <w:t xml:space="preserve"> за счет Подрядчика</w:t>
      </w:r>
      <w:r w:rsidRPr="001052C3">
        <w:t>;</w:t>
      </w:r>
    </w:p>
    <w:p w14:paraId="0A11534F" w14:textId="77777777" w:rsidR="000A66E3" w:rsidRPr="001052C3" w:rsidRDefault="000A66E3" w:rsidP="00FC0718">
      <w:pPr>
        <w:tabs>
          <w:tab w:val="left" w:pos="284"/>
        </w:tabs>
        <w:ind w:left="142" w:firstLine="0"/>
      </w:pPr>
      <w:r w:rsidRPr="001052C3">
        <w:t xml:space="preserve"> - требовать соразмерного уменьшения Цены Договора; </w:t>
      </w:r>
    </w:p>
    <w:p w14:paraId="55B5BD8A" w14:textId="77777777" w:rsidR="000A66E3" w:rsidRPr="001052C3" w:rsidRDefault="000A66E3" w:rsidP="00FC0718">
      <w:pPr>
        <w:tabs>
          <w:tab w:val="left" w:pos="284"/>
        </w:tabs>
        <w:ind w:left="142" w:firstLine="0"/>
      </w:pPr>
      <w:r w:rsidRPr="001052C3">
        <w:t xml:space="preserve"> - устранить </w:t>
      </w:r>
      <w:r w:rsidR="00D22A74" w:rsidRPr="001052C3">
        <w:t xml:space="preserve">любые </w:t>
      </w:r>
      <w:r w:rsidRPr="001052C3">
        <w:t xml:space="preserve">Дефекты/Недостатки, выявленные по итогам </w:t>
      </w:r>
      <w:r w:rsidR="00A86303" w:rsidRPr="001052C3">
        <w:t>К</w:t>
      </w:r>
      <w:r w:rsidRPr="001052C3">
        <w:t>омплексного опробования, собственными силами (силами привлеченных Заказчиком третьих лиц) и требовать возмещения своих расходов на устранение Дефектов/Недостатков. В этом случае Подрядчик обязан будет предоставить Заказчику или нанятому им третьему лицу доступ на Строительную площадку</w:t>
      </w:r>
      <w:r w:rsidR="00DA4FAC" w:rsidRPr="001052C3">
        <w:t>/ к Объекту</w:t>
      </w:r>
      <w:r w:rsidRPr="001052C3">
        <w:t>, полное содействие (</w:t>
      </w:r>
      <w:r w:rsidR="00DA4FAC" w:rsidRPr="001052C3">
        <w:t>в счет Цены Договора</w:t>
      </w:r>
      <w:r w:rsidRPr="001052C3">
        <w:t>) в устранении ими Дефектов/Недостатков.</w:t>
      </w:r>
    </w:p>
    <w:p w14:paraId="383527AE" w14:textId="77777777" w:rsidR="000A66E3" w:rsidRPr="001052C3" w:rsidRDefault="000A66E3" w:rsidP="00FC0718">
      <w:pPr>
        <w:pStyle w:val="a0"/>
        <w:tabs>
          <w:tab w:val="left" w:pos="284"/>
        </w:tabs>
        <w:ind w:left="142" w:firstLine="0"/>
      </w:pPr>
      <w:r w:rsidRPr="001052C3">
        <w:t xml:space="preserve">Если выявленные по итогам повторного </w:t>
      </w:r>
      <w:r w:rsidR="0079103C" w:rsidRPr="001052C3">
        <w:t>К</w:t>
      </w:r>
      <w:r w:rsidRPr="001052C3">
        <w:t xml:space="preserve">омплексного опробования Дефекты/Недостатки в установленный Заказчиком срок не были устранены либо являются </w:t>
      </w:r>
      <w:r w:rsidR="00F52FC7">
        <w:t>с</w:t>
      </w:r>
      <w:r w:rsidRPr="001052C3">
        <w:t>ущественными, проявляются вновь после проведения повторного Комплексного опробования</w:t>
      </w:r>
      <w:r w:rsidR="00F52FC7">
        <w:t>, это является Существенным нарушением Договора и</w:t>
      </w:r>
      <w:r w:rsidRPr="001052C3">
        <w:t xml:space="preserve"> Заказчик вправе отказаться от исполнения Договора </w:t>
      </w:r>
      <w:r w:rsidR="00DA4FAC" w:rsidRPr="001052C3">
        <w:t xml:space="preserve">в одностороннем порядке </w:t>
      </w:r>
      <w:r w:rsidRPr="001052C3">
        <w:t>и потребовать от Подрядчика возмещения причиненных Заказчику убытков. Подрядчик обязан по требованию Заказчика, собственными силами и за свой счет демонтировать некачественно выполненные результаты Работ (часть результатов Работ), освободить Строительную площадку и сдать ее Заказчику в состоянии, в котором Строительная площадка была передана Подрядчику, либо возместит расходы Заказчика по такому демонтажу и освобождению Строительной площадки</w:t>
      </w:r>
      <w:r w:rsidR="004F794D" w:rsidRPr="001052C3">
        <w:t xml:space="preserve"> </w:t>
      </w:r>
      <w:r w:rsidR="00A36F99">
        <w:t>на основании</w:t>
      </w:r>
      <w:r w:rsidR="004F794D" w:rsidRPr="001052C3">
        <w:t xml:space="preserve"> соответствующего требования.</w:t>
      </w:r>
    </w:p>
    <w:p w14:paraId="6A40222A" w14:textId="77777777" w:rsidR="00EE4D64" w:rsidRPr="001052C3" w:rsidRDefault="000A66E3" w:rsidP="00FC0718">
      <w:pPr>
        <w:pStyle w:val="a0"/>
        <w:tabs>
          <w:tab w:val="left" w:pos="284"/>
        </w:tabs>
        <w:ind w:left="142" w:firstLine="0"/>
      </w:pPr>
      <w:bookmarkStart w:id="360" w:name="_Toc528580168"/>
      <w:r w:rsidRPr="001052C3">
        <w:t>При этом Подрядчик не освобождается от ответственности за нарушение сроков выполнения Работ.</w:t>
      </w:r>
      <w:bookmarkEnd w:id="360"/>
    </w:p>
    <w:p w14:paraId="396B8AF0" w14:textId="77777777" w:rsidR="00A326E7" w:rsidRPr="001052C3" w:rsidRDefault="00A326E7" w:rsidP="00FC0718">
      <w:pPr>
        <w:pStyle w:val="a0"/>
        <w:numPr>
          <w:ilvl w:val="0"/>
          <w:numId w:val="0"/>
        </w:numPr>
        <w:tabs>
          <w:tab w:val="left" w:pos="284"/>
        </w:tabs>
        <w:ind w:left="142"/>
      </w:pPr>
    </w:p>
    <w:p w14:paraId="6DBDDF51" w14:textId="77777777" w:rsidR="00EE4D64" w:rsidRPr="001052C3" w:rsidRDefault="00DC083C" w:rsidP="00FC0718">
      <w:pPr>
        <w:tabs>
          <w:tab w:val="left" w:pos="284"/>
        </w:tabs>
        <w:ind w:left="142" w:firstLine="0"/>
        <w:rPr>
          <w:b/>
          <w:i/>
        </w:rPr>
      </w:pPr>
      <w:r w:rsidRPr="001052C3">
        <w:rPr>
          <w:b/>
          <w:i/>
        </w:rPr>
        <w:t>Если обязанность по получению ЗОС</w:t>
      </w:r>
      <w:r w:rsidR="00B631CA" w:rsidRPr="001052C3">
        <w:rPr>
          <w:b/>
          <w:i/>
        </w:rPr>
        <w:t xml:space="preserve"> и (или) ЭКОЗОС (при необходимости)</w:t>
      </w:r>
      <w:r w:rsidR="00D4608A" w:rsidRPr="001052C3">
        <w:t xml:space="preserve"> </w:t>
      </w:r>
      <w:r w:rsidRPr="001052C3">
        <w:rPr>
          <w:b/>
          <w:i/>
        </w:rPr>
        <w:t>лежит на Заказчике изложить в следующей редакции:</w:t>
      </w:r>
      <w:bookmarkStart w:id="361" w:name="_Toc528580169"/>
    </w:p>
    <w:p w14:paraId="282D273B" w14:textId="77777777" w:rsidR="00EE4D64" w:rsidRPr="001052C3" w:rsidRDefault="00DC083C" w:rsidP="00FC0718">
      <w:pPr>
        <w:pStyle w:val="a0"/>
        <w:tabs>
          <w:tab w:val="left" w:pos="284"/>
        </w:tabs>
        <w:ind w:left="142" w:firstLine="0"/>
      </w:pPr>
      <w:r w:rsidRPr="001052C3">
        <w:t>До подписания Сторонами [Акта приемки законченного строительством объекта</w:t>
      </w:r>
      <w:r w:rsidR="003D3972" w:rsidRPr="001052C3">
        <w:t>]</w:t>
      </w:r>
      <w:r w:rsidRPr="001052C3">
        <w:t xml:space="preserve"> по [соответствующему] </w:t>
      </w:r>
      <w:r w:rsidR="002D0B08" w:rsidRPr="001052C3">
        <w:t>[Объекту/Титульному объекту/ Пусковому комплексу</w:t>
      </w:r>
      <w:r w:rsidR="00FB6259" w:rsidRPr="001052C3">
        <w:t>/Этапу</w:t>
      </w:r>
      <w:r w:rsidR="002D0B08" w:rsidRPr="001052C3">
        <w:t>]</w:t>
      </w:r>
      <w:r w:rsidRPr="001052C3">
        <w:t xml:space="preserve"> Заказчик направляет извещение об окончании строительства</w:t>
      </w:r>
      <w:r w:rsidR="008A10D4" w:rsidRPr="001052C3">
        <w:t>/</w:t>
      </w:r>
      <w:r w:rsidRPr="001052C3">
        <w:t>реконструкции Объекта</w:t>
      </w:r>
      <w:r w:rsidR="003D3972" w:rsidRPr="001052C3">
        <w:t>/</w:t>
      </w:r>
      <w:r w:rsidRPr="001052C3">
        <w:t xml:space="preserve"> </w:t>
      </w:r>
      <w:r w:rsidR="003D3972" w:rsidRPr="001052C3">
        <w:t>[</w:t>
      </w:r>
      <w:r w:rsidR="00F476F0" w:rsidRPr="001052C3">
        <w:t>Титульному объекту/</w:t>
      </w:r>
      <w:r w:rsidR="003D3972" w:rsidRPr="001052C3">
        <w:t>Пускового комплекса</w:t>
      </w:r>
      <w:r w:rsidR="00FB6259" w:rsidRPr="001052C3">
        <w:t>/Этапа</w:t>
      </w:r>
      <w:r w:rsidR="003D3972" w:rsidRPr="001052C3">
        <w:t xml:space="preserve">] </w:t>
      </w:r>
      <w:r w:rsidRPr="001052C3">
        <w:t>в орган государственного строительного надзора</w:t>
      </w:r>
      <w:r w:rsidR="00AD7234" w:rsidRPr="001052C3">
        <w:t xml:space="preserve"> и (или) в орган </w:t>
      </w:r>
      <w:r w:rsidR="001D38E2" w:rsidRPr="001052C3">
        <w:t>федерального государственного</w:t>
      </w:r>
      <w:r w:rsidR="00AD7234" w:rsidRPr="001052C3">
        <w:t xml:space="preserve"> экологического надзора (в случаях, предусмотренных законодательством РФ в области охраны окружающей среды)</w:t>
      </w:r>
      <w:r w:rsidRPr="001052C3">
        <w:t>.</w:t>
      </w:r>
    </w:p>
    <w:p w14:paraId="6746BF33" w14:textId="77777777" w:rsidR="00E422AB" w:rsidRPr="001052C3" w:rsidRDefault="00DC083C" w:rsidP="00FC0718">
      <w:pPr>
        <w:pStyle w:val="a0"/>
        <w:tabs>
          <w:tab w:val="left" w:pos="284"/>
        </w:tabs>
        <w:ind w:left="142" w:firstLine="0"/>
      </w:pPr>
      <w:r w:rsidRPr="001052C3">
        <w:t>Подрядчик за свой счет в срок, установленный органом государственного строительного надзора</w:t>
      </w:r>
      <w:r w:rsidR="00E422AB" w:rsidRPr="001052C3">
        <w:t xml:space="preserve"> или Заказчиком (при этом сроки, установленные Заказчиком, имеют приоритет)</w:t>
      </w:r>
      <w:r w:rsidRPr="001052C3">
        <w:t>, обязан</w:t>
      </w:r>
      <w:r w:rsidR="00E422AB" w:rsidRPr="001052C3">
        <w:t>:</w:t>
      </w:r>
    </w:p>
    <w:p w14:paraId="2021ED48" w14:textId="77777777" w:rsidR="00DC083C" w:rsidRPr="001052C3" w:rsidRDefault="003C0A3B" w:rsidP="00FC0718">
      <w:pPr>
        <w:tabs>
          <w:tab w:val="left" w:pos="284"/>
        </w:tabs>
        <w:ind w:left="142" w:firstLine="0"/>
      </w:pPr>
      <w:r w:rsidRPr="001052C3">
        <w:t xml:space="preserve">- </w:t>
      </w:r>
      <w:r w:rsidR="00DC083C" w:rsidRPr="001052C3">
        <w:t xml:space="preserve">устранить </w:t>
      </w:r>
      <w:r w:rsidR="00D22A74" w:rsidRPr="001052C3">
        <w:t xml:space="preserve">любые </w:t>
      </w:r>
      <w:r w:rsidR="00C95A55" w:rsidRPr="001052C3">
        <w:t>Дефекты/Недостатки</w:t>
      </w:r>
      <w:r w:rsidR="00DC083C" w:rsidRPr="001052C3">
        <w:t xml:space="preserve">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w:t>
      </w:r>
      <w:r w:rsidR="00DA4FAC" w:rsidRPr="001052C3">
        <w:t xml:space="preserve">, </w:t>
      </w:r>
      <w:r w:rsidR="00DC083C" w:rsidRPr="001052C3">
        <w:t>Проектной</w:t>
      </w:r>
      <w:r w:rsidR="00DA4FAC" w:rsidRPr="001052C3">
        <w:t>, Рабочей</w:t>
      </w:r>
      <w:r w:rsidR="00DC083C" w:rsidRPr="001052C3">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w:t>
      </w:r>
      <w:r w:rsidR="00D5251A" w:rsidRPr="001052C3">
        <w:t>РФ</w:t>
      </w:r>
      <w:r w:rsidR="00DC083C" w:rsidRPr="001052C3">
        <w:t xml:space="preserve"> в области охраны окружающей среды).</w:t>
      </w:r>
    </w:p>
    <w:p w14:paraId="5098B042" w14:textId="77777777" w:rsidR="00DC083C" w:rsidRPr="00EC22FA" w:rsidRDefault="00DC083C" w:rsidP="00FC0718">
      <w:pPr>
        <w:tabs>
          <w:tab w:val="left" w:pos="284"/>
        </w:tabs>
        <w:ind w:left="142" w:firstLine="0"/>
        <w:rPr>
          <w:b/>
          <w:i/>
        </w:rPr>
      </w:pPr>
    </w:p>
    <w:p w14:paraId="0CAEAA4C" w14:textId="77777777" w:rsidR="00DC083C" w:rsidRPr="001052C3" w:rsidRDefault="00452CDE" w:rsidP="00FC0718">
      <w:pPr>
        <w:tabs>
          <w:tab w:val="left" w:pos="284"/>
        </w:tabs>
        <w:ind w:left="142" w:firstLine="0"/>
        <w:rPr>
          <w:b/>
        </w:rPr>
      </w:pPr>
      <w:r w:rsidRPr="001052C3">
        <w:rPr>
          <w:b/>
          <w:i/>
        </w:rPr>
        <w:t xml:space="preserve">Если обязанность по получению ЗОС </w:t>
      </w:r>
      <w:r w:rsidR="00B631CA" w:rsidRPr="00EC22FA">
        <w:rPr>
          <w:b/>
          <w:i/>
        </w:rPr>
        <w:t xml:space="preserve">и (или) ЭКОЗОС (при необходимости) </w:t>
      </w:r>
      <w:r w:rsidRPr="001052C3">
        <w:rPr>
          <w:b/>
          <w:i/>
        </w:rPr>
        <w:t xml:space="preserve">лежит на </w:t>
      </w:r>
      <w:r w:rsidR="00F63151" w:rsidRPr="001052C3">
        <w:rPr>
          <w:b/>
          <w:i/>
        </w:rPr>
        <w:t xml:space="preserve">Подрядчике </w:t>
      </w:r>
      <w:r w:rsidRPr="001052C3">
        <w:rPr>
          <w:b/>
          <w:i/>
        </w:rPr>
        <w:t>изложить в следующей редакции:</w:t>
      </w:r>
    </w:p>
    <w:p w14:paraId="23C7E2AE" w14:textId="77777777" w:rsidR="003B3D35" w:rsidRPr="001052C3" w:rsidRDefault="003B3D35" w:rsidP="00FC0718">
      <w:pPr>
        <w:pStyle w:val="a0"/>
        <w:tabs>
          <w:tab w:val="left" w:pos="284"/>
        </w:tabs>
        <w:ind w:left="142" w:firstLine="0"/>
      </w:pPr>
      <w:r w:rsidRPr="001052C3">
        <w:t xml:space="preserve">До подписания Сторонами </w:t>
      </w:r>
      <w:r w:rsidR="005114DF" w:rsidRPr="001052C3">
        <w:t xml:space="preserve">[Акта приемки законченного строительством объекта по [соответствующему] </w:t>
      </w:r>
      <w:r w:rsidR="002D0B08" w:rsidRPr="001052C3">
        <w:t>[</w:t>
      </w:r>
      <w:r w:rsidR="005114DF" w:rsidRPr="001052C3">
        <w:t>Объекту/</w:t>
      </w:r>
      <w:r w:rsidR="00F476F0" w:rsidRPr="001052C3">
        <w:t>Титульному объекту/</w:t>
      </w:r>
      <w:r w:rsidR="005114DF" w:rsidRPr="001052C3">
        <w:t xml:space="preserve"> Пусково</w:t>
      </w:r>
      <w:r w:rsidR="00BF54DF" w:rsidRPr="001052C3">
        <w:t>му</w:t>
      </w:r>
      <w:r w:rsidR="005114DF" w:rsidRPr="001052C3">
        <w:t xml:space="preserve"> комплекс</w:t>
      </w:r>
      <w:r w:rsidR="00BF54DF" w:rsidRPr="001052C3">
        <w:t>у</w:t>
      </w:r>
      <w:r w:rsidR="00FB6259" w:rsidRPr="001052C3">
        <w:t>/Этапу</w:t>
      </w:r>
      <w:r w:rsidR="00BF54DF" w:rsidRPr="001052C3">
        <w:t>]</w:t>
      </w:r>
      <w:r w:rsidR="005114DF" w:rsidRPr="001052C3">
        <w:t xml:space="preserve"> </w:t>
      </w:r>
      <w:r w:rsidRPr="001052C3">
        <w:t xml:space="preserve">Подрядчик </w:t>
      </w:r>
      <w:r w:rsidR="009F4661" w:rsidRPr="001052C3">
        <w:t xml:space="preserve">в счет Цены Договора </w:t>
      </w:r>
      <w:r w:rsidRPr="001052C3">
        <w:t>обязан провести совместно с представителями Рост</w:t>
      </w:r>
      <w:r w:rsidR="005114DF" w:rsidRPr="001052C3">
        <w:t>ехнадзора приемочные испытания,</w:t>
      </w:r>
      <w:r w:rsidRPr="001052C3">
        <w:t xml:space="preserve"> получить ЗОС</w:t>
      </w:r>
      <w:r w:rsidR="00DC083C" w:rsidRPr="001052C3">
        <w:t xml:space="preserve"> и (или) заключения федерального государственного экологического надзора (в случаях, предусмотренных законодательством </w:t>
      </w:r>
      <w:r w:rsidR="00D5251A" w:rsidRPr="001052C3">
        <w:t>РФ</w:t>
      </w:r>
      <w:r w:rsidR="00DC083C" w:rsidRPr="001052C3">
        <w:t xml:space="preserve"> в области охраны окружающей среды)</w:t>
      </w:r>
      <w:r w:rsidRPr="001052C3">
        <w:t xml:space="preserve"> и передать его</w:t>
      </w:r>
      <w:r w:rsidR="00F63151" w:rsidRPr="001052C3">
        <w:t>/их</w:t>
      </w:r>
      <w:r w:rsidRPr="001052C3">
        <w:t xml:space="preserve"> Заказчику за ___ календарных дней до </w:t>
      </w:r>
      <w:r w:rsidR="00F63151" w:rsidRPr="001052C3">
        <w:t xml:space="preserve">даты </w:t>
      </w:r>
      <w:r w:rsidRPr="001052C3">
        <w:t>_________________</w:t>
      </w:r>
      <w:r w:rsidR="00F63151" w:rsidRPr="001052C3">
        <w:t xml:space="preserve"> (</w:t>
      </w:r>
      <w:r w:rsidR="00F63151" w:rsidRPr="001052C3">
        <w:rPr>
          <w:i/>
        </w:rPr>
        <w:t xml:space="preserve">указать, с какого момента отсчитывается срок, например, до даты подписания Сторонами Акта приемки законченного строительством объекта </w:t>
      </w:r>
      <w:r w:rsidR="00F63151" w:rsidRPr="001052C3">
        <w:t>)</w:t>
      </w:r>
      <w:r w:rsidRPr="001052C3">
        <w:t>.</w:t>
      </w:r>
      <w:bookmarkEnd w:id="361"/>
    </w:p>
    <w:p w14:paraId="464FE21C" w14:textId="77777777" w:rsidR="00C32F60" w:rsidRPr="001052C3" w:rsidRDefault="003B3D35" w:rsidP="00FC0718">
      <w:pPr>
        <w:pStyle w:val="a0"/>
        <w:tabs>
          <w:tab w:val="left" w:pos="284"/>
        </w:tabs>
        <w:ind w:left="142" w:firstLine="0"/>
      </w:pPr>
      <w:bookmarkStart w:id="362" w:name="_Toc528580170"/>
      <w:r w:rsidRPr="001052C3">
        <w:t>В случае наличия замечаний у Заказчика или представителей инспектирующих организаций по результатам приемочных испытаний, Подрядчик обязан устранить эти замечания без изменения стоимости Договора и сроков выполнения Работ по Договору.</w:t>
      </w:r>
      <w:bookmarkEnd w:id="362"/>
    </w:p>
    <w:p w14:paraId="01A22F28" w14:textId="77777777" w:rsidR="00A13356" w:rsidRPr="001052C3" w:rsidRDefault="00A13356" w:rsidP="00FC0718">
      <w:pPr>
        <w:pStyle w:val="10"/>
        <w:numPr>
          <w:ilvl w:val="0"/>
          <w:numId w:val="13"/>
        </w:numPr>
        <w:ind w:left="142" w:firstLine="0"/>
      </w:pPr>
      <w:bookmarkStart w:id="363" w:name="ДР"/>
      <w:bookmarkStart w:id="364" w:name="_Toc132134348"/>
      <w:bookmarkStart w:id="365" w:name="_Toc144983984"/>
      <w:bookmarkStart w:id="366" w:name="_Toc133432155"/>
      <w:bookmarkStart w:id="367" w:name="_Toc528580174"/>
      <w:bookmarkStart w:id="368" w:name="_Toc124437109"/>
      <w:bookmarkStart w:id="369" w:name="_Toc435958548"/>
      <w:bookmarkStart w:id="370" w:name="_Toc452462627"/>
      <w:bookmarkStart w:id="371" w:name="_Toc470500742"/>
      <w:bookmarkEnd w:id="126"/>
      <w:bookmarkEnd w:id="127"/>
      <w:bookmarkEnd w:id="128"/>
      <w:bookmarkEnd w:id="129"/>
      <w:bookmarkEnd w:id="130"/>
      <w:bookmarkEnd w:id="131"/>
      <w:bookmarkEnd w:id="132"/>
      <w:bookmarkEnd w:id="133"/>
      <w:bookmarkEnd w:id="134"/>
      <w:bookmarkEnd w:id="135"/>
      <w:bookmarkEnd w:id="136"/>
      <w:bookmarkEnd w:id="335"/>
      <w:bookmarkEnd w:id="336"/>
      <w:bookmarkEnd w:id="363"/>
      <w:r w:rsidRPr="001052C3">
        <w:t xml:space="preserve">Дополнительные работы </w:t>
      </w:r>
      <w:r w:rsidRPr="001052C3">
        <w:rPr>
          <w:vertAlign w:val="superscript"/>
        </w:rPr>
        <w:footnoteReference w:id="96"/>
      </w:r>
      <w:bookmarkEnd w:id="364"/>
      <w:bookmarkEnd w:id="365"/>
      <w:bookmarkEnd w:id="366"/>
    </w:p>
    <w:p w14:paraId="45F7C2FC" w14:textId="77777777" w:rsidR="00173BC1" w:rsidRPr="001052C3" w:rsidRDefault="00173BC1" w:rsidP="00FC0718">
      <w:pPr>
        <w:tabs>
          <w:tab w:val="left" w:pos="284"/>
        </w:tabs>
        <w:ind w:firstLine="0"/>
        <w:rPr>
          <w:highlight w:val="lightGray"/>
        </w:rPr>
      </w:pPr>
    </w:p>
    <w:p w14:paraId="4D0012E4" w14:textId="77777777" w:rsidR="00A13356" w:rsidRPr="001052C3" w:rsidRDefault="00A13356" w:rsidP="00FC0718">
      <w:pPr>
        <w:pStyle w:val="a0"/>
        <w:tabs>
          <w:tab w:val="left" w:pos="284"/>
        </w:tabs>
        <w:ind w:left="142" w:firstLine="0"/>
      </w:pPr>
      <w:bookmarkStart w:id="372" w:name="_Toc528579944"/>
      <w:r w:rsidRPr="001052C3">
        <w:t>Дополнительные, в том числе непредвиденные, работы, выявленные Подрядчиком и не указанные в [Проектной, Рабочей</w:t>
      </w:r>
      <w:r w:rsidR="004C5293" w:rsidRPr="001052C3">
        <w:t xml:space="preserve"> документации</w:t>
      </w:r>
      <w:r w:rsidRPr="001052C3">
        <w:t>, Техническом задании</w:t>
      </w:r>
      <w:r w:rsidR="00E525FA" w:rsidRPr="001052C3">
        <w:t>, Исходных данных</w:t>
      </w:r>
      <w:r w:rsidRPr="001052C3">
        <w:t>], но необходимые для строительства</w:t>
      </w:r>
      <w:r w:rsidR="008A10D4" w:rsidRPr="001052C3">
        <w:t>/</w:t>
      </w:r>
      <w:r w:rsidR="002764E4" w:rsidRPr="001052C3">
        <w:t>реконструкции</w:t>
      </w:r>
      <w:r w:rsidRPr="001052C3">
        <w:t xml:space="preserve"> Объекта (напрямую или косвенно связанные с выполнением строительно-монтажных [и пусконаладочных] Работ по Договору), не влекут увеличение Цены Договора и выполняются Подрядчиком в счёт Цены Договора без продления сроков выполнения Работ по Договору (независимо от состава и объёма таких Дополнительных работ), кроме случаев возникновения Дополнительных работ по инициативе Заказчика. Подрядчик не вправе требовать от Заказчика увеличения Цены Договора в случае необходимости выполнения Дополнительных работ (в том числе, непредвиденных).</w:t>
      </w:r>
      <w:bookmarkEnd w:id="372"/>
    </w:p>
    <w:p w14:paraId="16E195DD" w14:textId="77777777" w:rsidR="000677F7" w:rsidRPr="001052C3" w:rsidRDefault="000677F7" w:rsidP="00315022">
      <w:pPr>
        <w:pStyle w:val="a0"/>
        <w:tabs>
          <w:tab w:val="left" w:pos="284"/>
        </w:tabs>
        <w:ind w:left="142" w:firstLine="0"/>
      </w:pPr>
      <w:r w:rsidRPr="001052C3">
        <w:t>Дополнительные работы, вызванные неисполнением или ненадлежащим исполнением Подрядчиком своих обязательств по Договору, в том числе связанных с некачественным выполнением Подрядчиком работ по [</w:t>
      </w:r>
      <w:r w:rsidRPr="001052C3">
        <w:rPr>
          <w:highlight w:val="lightGray"/>
        </w:rPr>
        <w:t>составлению Задания], [подготовке Исходных данных], [разработке Проектной и/или Рабочей документации</w:t>
      </w:r>
      <w:r w:rsidRPr="001052C3">
        <w:t>]</w:t>
      </w:r>
      <w:r w:rsidR="00551EE0" w:rsidRPr="001052C3">
        <w:t>, а также если Подрядчик мог выявить</w:t>
      </w:r>
      <w:r w:rsidR="0073125E" w:rsidRPr="001052C3">
        <w:t xml:space="preserve"> их</w:t>
      </w:r>
      <w:r w:rsidR="00551EE0" w:rsidRPr="001052C3">
        <w:t xml:space="preserve"> в ходе входного контроля</w:t>
      </w:r>
      <w:r w:rsidR="00257021" w:rsidRPr="001052C3">
        <w:t xml:space="preserve"> переданных Заказчиком документов</w:t>
      </w:r>
      <w:r w:rsidRPr="001052C3">
        <w:t>,</w:t>
      </w:r>
      <w:r w:rsidR="0073125E" w:rsidRPr="001052C3">
        <w:t xml:space="preserve"> </w:t>
      </w:r>
      <w:r w:rsidRPr="001052C3">
        <w:t>выполняются Подрядчиком в счет Цены Договора без дополнительной оплаты.</w:t>
      </w:r>
    </w:p>
    <w:p w14:paraId="673EFB60" w14:textId="77777777" w:rsidR="00D2624A" w:rsidRPr="001052C3" w:rsidRDefault="00D2624A" w:rsidP="00FC0718">
      <w:pPr>
        <w:pStyle w:val="a0"/>
        <w:tabs>
          <w:tab w:val="left" w:pos="284"/>
        </w:tabs>
        <w:ind w:left="142" w:firstLine="0"/>
      </w:pPr>
      <w:r w:rsidRPr="001052C3">
        <w:t xml:space="preserve">В случае выявления Подрядчиком в ходе </w:t>
      </w:r>
      <w:r w:rsidR="00441010" w:rsidRPr="001052C3">
        <w:t xml:space="preserve">исполнения Договора </w:t>
      </w:r>
      <w:r w:rsidRPr="001052C3">
        <w:t xml:space="preserve">Дополнительных работ, требующих увеличения Цены Договора, Подрядчик обязан в течение </w:t>
      </w:r>
      <w:r w:rsidR="00F0662D">
        <w:t>7</w:t>
      </w:r>
      <w:r w:rsidRPr="001052C3">
        <w:t xml:space="preserve"> календарных дней с момента выявления такой необходимости письменно сообщить об этом Заказчику с обоснованием необходимости их выполнения.</w:t>
      </w:r>
    </w:p>
    <w:p w14:paraId="763E85A3" w14:textId="77777777" w:rsidR="00D2624A" w:rsidRPr="001052C3" w:rsidRDefault="00D2624A" w:rsidP="00FC0718">
      <w:pPr>
        <w:pStyle w:val="a0"/>
        <w:tabs>
          <w:tab w:val="left" w:pos="284"/>
        </w:tabs>
        <w:ind w:left="142" w:firstLine="0"/>
      </w:pPr>
      <w:r w:rsidRPr="001052C3">
        <w:t>Заказчик в течение 7</w:t>
      </w:r>
      <w:r w:rsidRPr="001052C3">
        <w:rPr>
          <w:rStyle w:val="ae"/>
        </w:rPr>
        <w:footnoteReference w:id="97"/>
      </w:r>
      <w:r w:rsidRPr="001052C3">
        <w:t xml:space="preserve"> календарных дней с момента получения уведомления Подрядчика должен письменно сообщить Подрядчику о согласии на выполнение Дополнительных работ либо о своем отказе. Отсутствие ответа от Заказчика по истечении указанного в настоящем абзаце срока не означает его согласие на выполнение Дополнительных работ Подрядчиком.</w:t>
      </w:r>
    </w:p>
    <w:p w14:paraId="5799B068" w14:textId="77777777" w:rsidR="00D2624A" w:rsidRPr="001052C3" w:rsidRDefault="00D2624A" w:rsidP="002A2964">
      <w:pPr>
        <w:tabs>
          <w:tab w:val="left" w:pos="284"/>
        </w:tabs>
        <w:ind w:left="142" w:firstLine="0"/>
      </w:pPr>
      <w:r w:rsidRPr="001052C3">
        <w:t>При наличии обоснования Заказчик может увеличить срок рассмотрения вопроса о необходимости выполнения Дополнительных рабо</w:t>
      </w:r>
      <w:r w:rsidR="002A2964" w:rsidRPr="001052C3">
        <w:t>т, уведомив об этом Подрядчика.</w:t>
      </w:r>
    </w:p>
    <w:p w14:paraId="3E1158BA" w14:textId="77777777" w:rsidR="00D2624A" w:rsidRPr="001052C3" w:rsidRDefault="00D2624A" w:rsidP="00FC0718">
      <w:pPr>
        <w:pStyle w:val="a0"/>
        <w:tabs>
          <w:tab w:val="left" w:pos="284"/>
        </w:tabs>
        <w:ind w:left="142" w:firstLine="0"/>
      </w:pPr>
      <w:r w:rsidRPr="001052C3">
        <w:t xml:space="preserve">При согласии Заказчика на выполнение Дополнительных работ Стороны подписывают дополнительное соглашение к Договору, в котором указывают стоимость таких Дополнительных работ и сроки их выполнения. </w:t>
      </w:r>
    </w:p>
    <w:p w14:paraId="3A85B455" w14:textId="77777777" w:rsidR="00E85D47" w:rsidRPr="001052C3" w:rsidRDefault="00E85D47" w:rsidP="00FC0718">
      <w:pPr>
        <w:pStyle w:val="a0"/>
        <w:tabs>
          <w:tab w:val="left" w:pos="284"/>
        </w:tabs>
        <w:ind w:left="142" w:firstLine="0"/>
      </w:pPr>
      <w:r w:rsidRPr="001052C3">
        <w:t>Если Подрядчик не уведомил Заказчика о необходимости выполнения Дополнительных работ в указанные сроки и порядке и Стороны не согласовали выполнение Дополнительных работ путем подписания соответствующего дополнительного соглашения, Подрядчик лишается права требовать от Заказчика оплаты выполненных им Дополнительных работ и возмещения вызванных этим убытков.</w:t>
      </w:r>
    </w:p>
    <w:p w14:paraId="3663F5C6" w14:textId="77777777" w:rsidR="00257C13" w:rsidRPr="001052C3" w:rsidRDefault="00257C13" w:rsidP="0093456C">
      <w:pPr>
        <w:pStyle w:val="a0"/>
        <w:numPr>
          <w:ilvl w:val="0"/>
          <w:numId w:val="0"/>
        </w:numPr>
        <w:tabs>
          <w:tab w:val="left" w:pos="284"/>
        </w:tabs>
        <w:ind w:left="142"/>
      </w:pPr>
    </w:p>
    <w:p w14:paraId="33D87F0D" w14:textId="77777777" w:rsidR="00E85D47" w:rsidRPr="001052C3" w:rsidRDefault="00257C13" w:rsidP="00FC0718">
      <w:pPr>
        <w:pStyle w:val="a0"/>
        <w:tabs>
          <w:tab w:val="left" w:pos="284"/>
        </w:tabs>
        <w:ind w:left="142" w:firstLine="0"/>
      </w:pPr>
      <w:r w:rsidRPr="001052C3">
        <w:t>[</w:t>
      </w:r>
      <w:r w:rsidR="00E85D47" w:rsidRPr="001052C3">
        <w:t>Стоимость отдельных видов Работ, предусмотренных разделом «Цена Договора» и РДЦ, может быть уточнена Сторонами в соответствии со сметной стоимостью [без изменения/ в пределах] общей Цены Договора после согласования Заказчиком [Проектной/</w:t>
      </w:r>
      <w:r w:rsidR="00757266" w:rsidRPr="001052C3">
        <w:t xml:space="preserve">] </w:t>
      </w:r>
      <w:r w:rsidR="00E85D47" w:rsidRPr="001052C3">
        <w:t>Рабочей документации,</w:t>
      </w:r>
      <w:r w:rsidR="00672576" w:rsidRPr="001052C3">
        <w:t xml:space="preserve"> включая сметную документацию</w:t>
      </w:r>
      <w:r w:rsidR="00E85D47" w:rsidRPr="001052C3">
        <w:t xml:space="preserve"> </w:t>
      </w:r>
      <w:r w:rsidR="00757266" w:rsidRPr="001052C3">
        <w:t>/ [с учетом Дополнительных и/или непредвиденных работ и затрат],</w:t>
      </w:r>
      <w:r w:rsidR="00E85D47" w:rsidRPr="001052C3">
        <w:t xml:space="preserve"> с актуализацией РДЦ на основании дополнительного соглашения с приведением, при необходимости, сметной цены к Цене Договора</w:t>
      </w:r>
      <w:r w:rsidR="00D4608A" w:rsidRPr="001052C3">
        <w:t xml:space="preserve"> </w:t>
      </w:r>
      <w:r w:rsidR="00E85D47" w:rsidRPr="001052C3">
        <w:t>путем применения расчетн[-ых, -ого] поправочн[-ых, -ого]</w:t>
      </w:r>
      <w:r w:rsidR="00D4608A" w:rsidRPr="001052C3">
        <w:t xml:space="preserve"> </w:t>
      </w:r>
      <w:r w:rsidR="00E85D47" w:rsidRPr="001052C3">
        <w:t>коэффициент[ов, -а].</w:t>
      </w:r>
      <w:r w:rsidRPr="001052C3">
        <w:t>]</w:t>
      </w:r>
    </w:p>
    <w:p w14:paraId="138EF290" w14:textId="77777777" w:rsidR="005D7CAD" w:rsidRPr="001052C3" w:rsidRDefault="000B3906" w:rsidP="00FC0718">
      <w:pPr>
        <w:tabs>
          <w:tab w:val="left" w:pos="284"/>
        </w:tabs>
        <w:ind w:left="142" w:firstLine="0"/>
        <w:rPr>
          <w:b/>
          <w:i/>
        </w:rPr>
      </w:pPr>
      <w:r w:rsidRPr="001052C3">
        <w:rPr>
          <w:b/>
          <w:i/>
        </w:rPr>
        <w:t>Если в предмет Договора не входит разработка Проектной/Рабочей документации,</w:t>
      </w:r>
      <w:r w:rsidR="00010518" w:rsidRPr="001052C3">
        <w:rPr>
          <w:b/>
          <w:i/>
        </w:rPr>
        <w:t xml:space="preserve"> и</w:t>
      </w:r>
      <w:r w:rsidRPr="001052C3">
        <w:rPr>
          <w:b/>
          <w:i/>
        </w:rPr>
        <w:t xml:space="preserve"> указанная документация передается Заказчиком</w:t>
      </w:r>
      <w:r w:rsidR="00010518" w:rsidRPr="001052C3">
        <w:rPr>
          <w:b/>
          <w:i/>
        </w:rPr>
        <w:t>,</w:t>
      </w:r>
      <w:r w:rsidRPr="001052C3">
        <w:rPr>
          <w:b/>
          <w:i/>
        </w:rPr>
        <w:t xml:space="preserve"> пункт </w:t>
      </w:r>
      <w:r w:rsidR="00450894" w:rsidRPr="001052C3">
        <w:rPr>
          <w:b/>
          <w:i/>
        </w:rPr>
        <w:t>21.</w:t>
      </w:r>
      <w:r w:rsidR="000C468D" w:rsidRPr="001052C3">
        <w:rPr>
          <w:b/>
          <w:i/>
        </w:rPr>
        <w:t>8</w:t>
      </w:r>
      <w:r w:rsidR="002C673D" w:rsidRPr="001052C3">
        <w:rPr>
          <w:b/>
          <w:i/>
        </w:rPr>
        <w:t>. -21.</w:t>
      </w:r>
      <w:r w:rsidR="000C468D" w:rsidRPr="001052C3">
        <w:rPr>
          <w:b/>
          <w:i/>
        </w:rPr>
        <w:t>9</w:t>
      </w:r>
      <w:r w:rsidR="002C673D" w:rsidRPr="001052C3">
        <w:rPr>
          <w:b/>
          <w:i/>
        </w:rPr>
        <w:t xml:space="preserve"> </w:t>
      </w:r>
      <w:r w:rsidRPr="001052C3">
        <w:rPr>
          <w:b/>
          <w:i/>
        </w:rPr>
        <w:t>Договора</w:t>
      </w:r>
      <w:r w:rsidR="005D7CAD" w:rsidRPr="001052C3">
        <w:rPr>
          <w:b/>
          <w:i/>
        </w:rPr>
        <w:t xml:space="preserve"> изложить в следующей редакции</w:t>
      </w:r>
      <w:r w:rsidR="005D7CAD" w:rsidRPr="001052C3">
        <w:rPr>
          <w:i/>
        </w:rPr>
        <w:t>:</w:t>
      </w:r>
    </w:p>
    <w:p w14:paraId="6DFC33CF" w14:textId="77777777" w:rsidR="005D7CAD" w:rsidRPr="001052C3" w:rsidRDefault="005D7CAD" w:rsidP="00FC0718">
      <w:pPr>
        <w:pStyle w:val="a0"/>
        <w:numPr>
          <w:ilvl w:val="0"/>
          <w:numId w:val="0"/>
        </w:numPr>
        <w:tabs>
          <w:tab w:val="left" w:pos="284"/>
        </w:tabs>
        <w:ind w:left="142"/>
        <w:rPr>
          <w:highlight w:val="lightGray"/>
        </w:rPr>
      </w:pPr>
    </w:p>
    <w:p w14:paraId="7F5C808F" w14:textId="77777777" w:rsidR="000B3906" w:rsidRDefault="005D7CAD" w:rsidP="00EC22FA">
      <w:pPr>
        <w:pStyle w:val="a0"/>
        <w:tabs>
          <w:tab w:val="left" w:pos="284"/>
        </w:tabs>
        <w:ind w:left="142" w:firstLine="0"/>
        <w:rPr>
          <w:color w:val="000000" w:themeColor="text1"/>
        </w:rPr>
      </w:pPr>
      <w:r w:rsidRPr="001052C3">
        <w:t>Дополнительные</w:t>
      </w:r>
      <w:r w:rsidRPr="00F46F38">
        <w:rPr>
          <w:color w:val="000000" w:themeColor="text1"/>
        </w:rPr>
        <w:t xml:space="preserve"> работы, потребность в которых возникла в связи с внесением Заказчиком изменений в </w:t>
      </w:r>
      <w:r w:rsidR="00DF3027" w:rsidRPr="00A65F6A">
        <w:rPr>
          <w:color w:val="000000" w:themeColor="text1"/>
        </w:rPr>
        <w:t>[</w:t>
      </w:r>
      <w:r w:rsidR="00743581" w:rsidRPr="00F46F38">
        <w:rPr>
          <w:color w:val="000000" w:themeColor="text1"/>
        </w:rPr>
        <w:t>Проектную,</w:t>
      </w:r>
      <w:r w:rsidR="00DF3027" w:rsidRPr="00A65F6A">
        <w:rPr>
          <w:color w:val="000000" w:themeColor="text1"/>
        </w:rPr>
        <w:t>]</w:t>
      </w:r>
      <w:r w:rsidR="00743581" w:rsidRPr="00F46F38">
        <w:rPr>
          <w:color w:val="000000" w:themeColor="text1"/>
        </w:rPr>
        <w:t xml:space="preserve"> Рабочую документацию,</w:t>
      </w:r>
      <w:r w:rsidR="00783482" w:rsidRPr="00F46F38">
        <w:rPr>
          <w:color w:val="000000" w:themeColor="text1"/>
        </w:rPr>
        <w:t xml:space="preserve"> </w:t>
      </w:r>
      <w:r w:rsidRPr="00F46F38">
        <w:rPr>
          <w:color w:val="000000" w:themeColor="text1"/>
        </w:rPr>
        <w:t xml:space="preserve">и/или вызывает необходимость выполнения видов работ, не предусмотренных в </w:t>
      </w:r>
      <w:r w:rsidR="00DF3027" w:rsidRPr="00A65F6A">
        <w:rPr>
          <w:color w:val="000000" w:themeColor="text1"/>
        </w:rPr>
        <w:t>[</w:t>
      </w:r>
      <w:r w:rsidRPr="00F46F38">
        <w:rPr>
          <w:color w:val="000000" w:themeColor="text1"/>
        </w:rPr>
        <w:t>Проектной и</w:t>
      </w:r>
      <w:r w:rsidR="00DF3027" w:rsidRPr="00A65F6A">
        <w:rPr>
          <w:color w:val="000000" w:themeColor="text1"/>
        </w:rPr>
        <w:t>]</w:t>
      </w:r>
      <w:r w:rsidRPr="00F46F38">
        <w:rPr>
          <w:color w:val="000000" w:themeColor="text1"/>
        </w:rPr>
        <w:t xml:space="preserve"> Рабочей документации</w:t>
      </w:r>
      <w:r w:rsidR="006C4322">
        <w:rPr>
          <w:color w:val="000000" w:themeColor="text1"/>
        </w:rPr>
        <w:t>,</w:t>
      </w:r>
      <w:r w:rsidR="00D4608A" w:rsidRPr="00F46F38">
        <w:rPr>
          <w:color w:val="000000" w:themeColor="text1"/>
        </w:rPr>
        <w:t xml:space="preserve"> </w:t>
      </w:r>
      <w:r w:rsidRPr="00F46F38">
        <w:rPr>
          <w:color w:val="000000" w:themeColor="text1"/>
        </w:rPr>
        <w:t>подлежат</w:t>
      </w:r>
      <w:r w:rsidR="00735672">
        <w:rPr>
          <w:color w:val="000000" w:themeColor="text1"/>
        </w:rPr>
        <w:t xml:space="preserve"> </w:t>
      </w:r>
      <w:r w:rsidR="00382921">
        <w:rPr>
          <w:color w:val="000000" w:themeColor="text1"/>
        </w:rPr>
        <w:t>выполнению</w:t>
      </w:r>
      <w:r w:rsidRPr="00F46F38">
        <w:rPr>
          <w:color w:val="000000" w:themeColor="text1"/>
        </w:rPr>
        <w:t xml:space="preserve"> на основании подписанного Сторонами дополнительного соглашения </w:t>
      </w:r>
      <w:r w:rsidR="00257C13" w:rsidRPr="001052C3">
        <w:t xml:space="preserve">с актуализированным РДЦ </w:t>
      </w:r>
      <w:r w:rsidRPr="00F46F38">
        <w:rPr>
          <w:color w:val="000000" w:themeColor="text1"/>
        </w:rPr>
        <w:t xml:space="preserve">и согласованной </w:t>
      </w:r>
      <w:r w:rsidR="00257C13">
        <w:rPr>
          <w:color w:val="000000" w:themeColor="text1"/>
        </w:rPr>
        <w:t xml:space="preserve">сметной </w:t>
      </w:r>
      <w:r w:rsidR="00D1477D">
        <w:rPr>
          <w:color w:val="000000" w:themeColor="text1"/>
        </w:rPr>
        <w:t>документацией</w:t>
      </w:r>
      <w:r w:rsidR="00257C13">
        <w:rPr>
          <w:color w:val="000000" w:themeColor="text1"/>
        </w:rPr>
        <w:t xml:space="preserve"> на дополнительные работы</w:t>
      </w:r>
      <w:r w:rsidRPr="00F46F38">
        <w:rPr>
          <w:color w:val="000000" w:themeColor="text1"/>
        </w:rPr>
        <w:t xml:space="preserve">. </w:t>
      </w:r>
    </w:p>
    <w:p w14:paraId="1ABCF19A" w14:textId="77777777" w:rsidR="00783482" w:rsidRPr="002A2964" w:rsidRDefault="005D7CAD" w:rsidP="00EC22FA">
      <w:pPr>
        <w:pStyle w:val="a0"/>
        <w:ind w:left="142" w:firstLine="0"/>
        <w:rPr>
          <w:color w:val="000000" w:themeColor="text1"/>
        </w:rPr>
      </w:pPr>
      <w:r w:rsidRPr="00EC22FA">
        <w:t>При формировании сметной документации на Дополнительные работы ценовые параметры определяются согласно п</w:t>
      </w:r>
      <w:r w:rsidRPr="001052C3">
        <w:t>.</w:t>
      </w:r>
      <w:r w:rsidR="002C673D" w:rsidRPr="001052C3">
        <w:t xml:space="preserve"> [3.3.1.] </w:t>
      </w:r>
      <w:r w:rsidRPr="00EC22FA">
        <w:t xml:space="preserve">Договора с индексами пересчета сметной стоимости, </w:t>
      </w:r>
      <w:r w:rsidR="000A20FE" w:rsidRPr="00EC22FA">
        <w:t>[</w:t>
      </w:r>
      <w:r w:rsidRPr="00EC22FA">
        <w:t xml:space="preserve">предусмотренных в </w:t>
      </w:r>
      <w:r w:rsidR="000B3906" w:rsidRPr="00EC22FA">
        <w:t>РДЦ</w:t>
      </w:r>
      <w:r w:rsidRPr="00EC22FA">
        <w:t xml:space="preserve"> на момент заключения Договора] </w:t>
      </w:r>
      <w:r w:rsidR="000B3906" w:rsidRPr="00EC22FA">
        <w:t xml:space="preserve">/ </w:t>
      </w:r>
      <w:r w:rsidR="00D1477D" w:rsidRPr="001052C3">
        <w:t>[</w:t>
      </w:r>
      <w:r w:rsidR="00E54F3C" w:rsidRPr="001052C3">
        <w:t xml:space="preserve">[утвержденных в соответствии с установленным у Заказчика порядком] / </w:t>
      </w:r>
      <w:r w:rsidRPr="00EC22FA">
        <w:t xml:space="preserve">[устанавливаемых ежеквартально письмами </w:t>
      </w:r>
      <w:r w:rsidRPr="002A2964">
        <w:rPr>
          <w:color w:val="000000" w:themeColor="text1"/>
        </w:rPr>
        <w:t>Минстроя России</w:t>
      </w:r>
      <w:r w:rsidRPr="001052C3">
        <w:t>]</w:t>
      </w:r>
      <w:r w:rsidR="00D1477D" w:rsidRPr="001052C3">
        <w:t>]</w:t>
      </w:r>
      <w:r w:rsidRPr="002A2964">
        <w:rPr>
          <w:color w:val="000000" w:themeColor="text1"/>
        </w:rPr>
        <w:t xml:space="preserve"> [на дату </w:t>
      </w:r>
      <w:r w:rsidR="00757266" w:rsidRPr="002A2964">
        <w:rPr>
          <w:color w:val="000000" w:themeColor="text1"/>
        </w:rPr>
        <w:t>определения стоимости</w:t>
      </w:r>
      <w:r w:rsidRPr="002A2964">
        <w:rPr>
          <w:color w:val="000000" w:themeColor="text1"/>
        </w:rPr>
        <w:t xml:space="preserve"> таких дополнительных работ, подтвержденных документально] без учета </w:t>
      </w:r>
      <w:r w:rsidR="000B3906" w:rsidRPr="002A2964">
        <w:rPr>
          <w:color w:val="000000" w:themeColor="text1"/>
        </w:rPr>
        <w:t>[договорного]/[расчетного поправочного] коэффициента</w:t>
      </w:r>
      <w:r w:rsidR="000A20FE">
        <w:rPr>
          <w:rStyle w:val="ae"/>
          <w:color w:val="000000" w:themeColor="text1"/>
        </w:rPr>
        <w:footnoteReference w:id="98"/>
      </w:r>
      <w:r w:rsidRPr="001052C3">
        <w:t>.</w:t>
      </w:r>
    </w:p>
    <w:p w14:paraId="5D8D59F7" w14:textId="77777777" w:rsidR="00783482" w:rsidRPr="00F46F38" w:rsidRDefault="00783482" w:rsidP="00010518">
      <w:pPr>
        <w:tabs>
          <w:tab w:val="left" w:pos="284"/>
        </w:tabs>
        <w:ind w:left="142" w:firstLine="0"/>
        <w:rPr>
          <w:color w:val="000000" w:themeColor="text1"/>
        </w:rPr>
      </w:pPr>
    </w:p>
    <w:p w14:paraId="12C13B57" w14:textId="77777777" w:rsidR="00D2624A" w:rsidRPr="001052C3" w:rsidRDefault="00D2624A" w:rsidP="00FC0718">
      <w:pPr>
        <w:tabs>
          <w:tab w:val="left" w:pos="284"/>
        </w:tabs>
        <w:ind w:left="142" w:firstLine="0"/>
        <w:rPr>
          <w:b/>
          <w:i/>
        </w:rPr>
      </w:pPr>
      <w:r w:rsidRPr="001052C3">
        <w:rPr>
          <w:b/>
          <w:i/>
        </w:rPr>
        <w:t xml:space="preserve">Если согласно условиям Договора Дополнительные работы, возникшие в связи с внесением Заказчиком изменения в Проектную, Рабочую документацию, не превышающие по стоимости </w:t>
      </w:r>
      <w:r w:rsidR="003B36B2" w:rsidRPr="001052C3">
        <w:rPr>
          <w:b/>
          <w:i/>
        </w:rPr>
        <w:t>[</w:t>
      </w:r>
      <w:r w:rsidR="00315022" w:rsidRPr="001052C3">
        <w:rPr>
          <w:b/>
          <w:i/>
        </w:rPr>
        <w:t>10</w:t>
      </w:r>
      <w:r w:rsidRPr="001052C3">
        <w:rPr>
          <w:b/>
          <w:i/>
        </w:rPr>
        <w:t xml:space="preserve"> %</w:t>
      </w:r>
      <w:r w:rsidR="003B36B2" w:rsidRPr="001052C3">
        <w:rPr>
          <w:b/>
          <w:i/>
        </w:rPr>
        <w:t>]</w:t>
      </w:r>
      <w:r w:rsidRPr="001052C3">
        <w:rPr>
          <w:b/>
          <w:i/>
        </w:rPr>
        <w:t xml:space="preserve"> </w:t>
      </w:r>
      <w:r w:rsidR="00010518" w:rsidRPr="001052C3">
        <w:rPr>
          <w:b/>
          <w:i/>
        </w:rPr>
        <w:t>Цены Договора</w:t>
      </w:r>
      <w:r w:rsidRPr="001052C3">
        <w:rPr>
          <w:b/>
        </w:rPr>
        <w:t xml:space="preserve"> </w:t>
      </w:r>
      <w:r w:rsidRPr="001052C3">
        <w:rPr>
          <w:b/>
          <w:i/>
        </w:rPr>
        <w:t>и не меняющие характера Работ, предусмотренных в Договоре, изложить в следующей редакции:</w:t>
      </w:r>
    </w:p>
    <w:p w14:paraId="1A0E2D95" w14:textId="77777777" w:rsidR="00D2624A" w:rsidRPr="001052C3" w:rsidRDefault="00D2624A" w:rsidP="00FC0718">
      <w:pPr>
        <w:tabs>
          <w:tab w:val="left" w:pos="284"/>
        </w:tabs>
        <w:ind w:left="142" w:firstLine="0"/>
      </w:pPr>
    </w:p>
    <w:p w14:paraId="2CF770B7" w14:textId="77777777" w:rsidR="005C71C6" w:rsidRPr="001052C3" w:rsidRDefault="00D2624A" w:rsidP="009C43BD">
      <w:pPr>
        <w:pStyle w:val="a0"/>
        <w:tabs>
          <w:tab w:val="left" w:pos="284"/>
        </w:tabs>
        <w:ind w:left="142" w:firstLine="0"/>
      </w:pPr>
      <w:bookmarkStart w:id="374" w:name="_Toc528579945"/>
      <w:r w:rsidRPr="001052C3">
        <w:t>Заказчик вправе вносить изменения в Проектную, Рабочую документацию,</w:t>
      </w:r>
      <w:r w:rsidR="000573F9" w:rsidRPr="001052C3">
        <w:t xml:space="preserve"> в счет Цены Договора</w:t>
      </w:r>
      <w:r w:rsidRPr="001052C3">
        <w:t xml:space="preserve"> если такие Дополнительные работы по стоимости не превышают </w:t>
      </w:r>
      <w:r w:rsidR="003B36B2" w:rsidRPr="001052C3">
        <w:t>[</w:t>
      </w:r>
      <w:r w:rsidR="00315022" w:rsidRPr="001052C3">
        <w:t>10</w:t>
      </w:r>
      <w:r w:rsidRPr="001052C3">
        <w:t xml:space="preserve"> %</w:t>
      </w:r>
      <w:r w:rsidR="003B36B2" w:rsidRPr="001052C3">
        <w:t>]</w:t>
      </w:r>
      <w:r w:rsidRPr="001052C3">
        <w:t xml:space="preserve"> Цены Договора</w:t>
      </w:r>
      <w:r w:rsidR="003E54C5" w:rsidRPr="001052C3">
        <w:t xml:space="preserve"> и</w:t>
      </w:r>
      <w:r w:rsidR="005C71C6" w:rsidRPr="001052C3">
        <w:t xml:space="preserve"> </w:t>
      </w:r>
      <w:r w:rsidRPr="001052C3">
        <w:t>не меняют характера работ, предусмотренных в Договоре.</w:t>
      </w:r>
      <w:r w:rsidR="00DE47BD" w:rsidRPr="001052C3">
        <w:t xml:space="preserve"> </w:t>
      </w:r>
      <w:r w:rsidR="00F668ED" w:rsidRPr="001052C3">
        <w:t xml:space="preserve">Дополнительные работы, стоимость которых не превышает </w:t>
      </w:r>
      <w:r w:rsidR="003B36B2" w:rsidRPr="001052C3">
        <w:t>[</w:t>
      </w:r>
      <w:r w:rsidR="00315022" w:rsidRPr="001052C3">
        <w:t>10</w:t>
      </w:r>
      <w:r w:rsidR="00F668ED" w:rsidRPr="001052C3">
        <w:t>%</w:t>
      </w:r>
      <w:r w:rsidR="003B36B2" w:rsidRPr="001052C3">
        <w:t>]</w:t>
      </w:r>
      <w:r w:rsidR="00F668ED" w:rsidRPr="001052C3">
        <w:t xml:space="preserve"> Цены Договора, подлежат выполнению на основании подписанного Сторонами дополнительного соглашения с актуализированным РДЦ и согласованной сметной документаци</w:t>
      </w:r>
      <w:r w:rsidR="004251D0" w:rsidRPr="001052C3">
        <w:t>ей</w:t>
      </w:r>
      <w:r w:rsidR="00F668ED" w:rsidRPr="001052C3">
        <w:t xml:space="preserve"> на дополнительные работы</w:t>
      </w:r>
      <w:r w:rsidR="00286245" w:rsidRPr="001052C3">
        <w:t xml:space="preserve"> </w:t>
      </w:r>
      <w:r w:rsidR="00315022" w:rsidRPr="001052C3">
        <w:t>в счет Цены Договора без дополнительной оплаты</w:t>
      </w:r>
      <w:r w:rsidRPr="001052C3">
        <w:t>.</w:t>
      </w:r>
      <w:bookmarkStart w:id="375" w:name="_Toc528579946"/>
      <w:bookmarkEnd w:id="374"/>
    </w:p>
    <w:p w14:paraId="2BABF02D" w14:textId="77777777" w:rsidR="0092035E" w:rsidRPr="001052C3" w:rsidRDefault="00F668ED" w:rsidP="00EC22FA">
      <w:pPr>
        <w:pStyle w:val="a0"/>
        <w:ind w:left="142" w:firstLine="0"/>
      </w:pPr>
      <w:r w:rsidRPr="00574E2D">
        <w:rPr>
          <w:color w:val="000000" w:themeColor="text1"/>
        </w:rPr>
        <w:t xml:space="preserve">При </w:t>
      </w:r>
      <w:r w:rsidRPr="001052C3">
        <w:t>формировании</w:t>
      </w:r>
      <w:r w:rsidR="000573F9" w:rsidRPr="00EC22FA">
        <w:t xml:space="preserve"> сметной документации на Дополнительные работы</w:t>
      </w:r>
      <w:r w:rsidR="000573F9" w:rsidRPr="001052C3">
        <w:t xml:space="preserve"> </w:t>
      </w:r>
      <w:r w:rsidRPr="001052C3">
        <w:t>ценовые параметры определяются согласно</w:t>
      </w:r>
      <w:r w:rsidRPr="00EC22FA">
        <w:t xml:space="preserve"> </w:t>
      </w:r>
      <w:r w:rsidR="001D0C26" w:rsidRPr="001052C3">
        <w:t xml:space="preserve">п. </w:t>
      </w:r>
      <w:r w:rsidR="002C673D" w:rsidRPr="001052C3">
        <w:t xml:space="preserve">[3.3.1.] </w:t>
      </w:r>
      <w:r w:rsidR="001D0C26" w:rsidRPr="001052C3">
        <w:t>Договора</w:t>
      </w:r>
      <w:r w:rsidR="00CE3471" w:rsidRPr="001052C3">
        <w:t xml:space="preserve"> с индексами пересчета сметной стоимости [предусмотренны</w:t>
      </w:r>
      <w:r w:rsidR="002A2964" w:rsidRPr="001052C3">
        <w:t>ми</w:t>
      </w:r>
      <w:r w:rsidR="00CE3471" w:rsidRPr="001052C3">
        <w:t xml:space="preserve"> в РДЦ на момент заключения Договора]</w:t>
      </w:r>
      <w:r w:rsidR="004D1864" w:rsidRPr="001052C3">
        <w:t>/</w:t>
      </w:r>
      <w:r w:rsidR="00CE3471" w:rsidRPr="001052C3">
        <w:t xml:space="preserve"> </w:t>
      </w:r>
      <w:r w:rsidRPr="001052C3">
        <w:t>[утвержденны</w:t>
      </w:r>
      <w:r w:rsidR="002A2964" w:rsidRPr="001052C3">
        <w:t>ми</w:t>
      </w:r>
      <w:r w:rsidRPr="001052C3">
        <w:t xml:space="preserve"> в соответствии с установленным у Заказчика порядком</w:t>
      </w:r>
      <w:r w:rsidRPr="00574E2D">
        <w:rPr>
          <w:color w:val="000000" w:themeColor="text1"/>
        </w:rPr>
        <w:t xml:space="preserve">] / </w:t>
      </w:r>
      <w:r w:rsidR="00CE3471" w:rsidRPr="001052C3">
        <w:t xml:space="preserve"> [устанавливаемы</w:t>
      </w:r>
      <w:r w:rsidR="002A2964" w:rsidRPr="001052C3">
        <w:t>ми</w:t>
      </w:r>
      <w:r w:rsidR="00CE3471" w:rsidRPr="001052C3">
        <w:t xml:space="preserve"> ежеквартально письмами Минстроя России</w:t>
      </w:r>
      <w:r w:rsidRPr="001052C3">
        <w:t>]</w:t>
      </w:r>
      <w:r w:rsidR="00CE3471" w:rsidRPr="001052C3">
        <w:t xml:space="preserve"> [на дату определения стоимости таких дополнительных работ, подтвержденных документально]</w:t>
      </w:r>
      <w:r w:rsidR="00010518" w:rsidRPr="001052C3">
        <w:t xml:space="preserve"> </w:t>
      </w:r>
      <w:r w:rsidR="00CE3471" w:rsidRPr="001052C3">
        <w:t xml:space="preserve">без учета </w:t>
      </w:r>
      <w:r w:rsidR="00CE3471" w:rsidRPr="00DD7CCC">
        <w:rPr>
          <w:color w:val="000000" w:themeColor="text1"/>
        </w:rPr>
        <w:t>[договорного]/[расчетного поправочного] коэффициента</w:t>
      </w:r>
      <w:r w:rsidR="002A2964">
        <w:rPr>
          <w:rStyle w:val="ae"/>
          <w:color w:val="000000" w:themeColor="text1"/>
        </w:rPr>
        <w:footnoteReference w:id="99"/>
      </w:r>
      <w:r w:rsidR="00CE3471" w:rsidRPr="00EC22FA">
        <w:t>.</w:t>
      </w:r>
    </w:p>
    <w:p w14:paraId="7E29C410" w14:textId="77777777" w:rsidR="000573F9" w:rsidRDefault="000573F9" w:rsidP="009C43BD">
      <w:pPr>
        <w:pStyle w:val="a0"/>
        <w:numPr>
          <w:ilvl w:val="0"/>
          <w:numId w:val="0"/>
        </w:numPr>
        <w:tabs>
          <w:tab w:val="left" w:pos="284"/>
        </w:tabs>
        <w:ind w:left="142"/>
        <w:rPr>
          <w:color w:val="000000" w:themeColor="text1"/>
        </w:rPr>
      </w:pPr>
      <w:r w:rsidRPr="00010518">
        <w:rPr>
          <w:color w:val="000000" w:themeColor="text1"/>
        </w:rPr>
        <w:t>По результатам согласования Сторонами</w:t>
      </w:r>
      <w:r w:rsidR="00F668ED" w:rsidRPr="00F668ED">
        <w:rPr>
          <w:color w:val="000000" w:themeColor="text1"/>
        </w:rPr>
        <w:t xml:space="preserve"> сметной документации на Дополнительные работы</w:t>
      </w:r>
      <w:r w:rsidRPr="00746F47">
        <w:rPr>
          <w:color w:val="000000" w:themeColor="text1"/>
        </w:rPr>
        <w:t xml:space="preserve"> </w:t>
      </w:r>
      <w:r w:rsidR="00973035" w:rsidRPr="001052C3">
        <w:t>РДЦ</w:t>
      </w:r>
      <w:r w:rsidRPr="001052C3">
        <w:t xml:space="preserve"> подлежит </w:t>
      </w:r>
      <w:r w:rsidRPr="00010518">
        <w:rPr>
          <w:color w:val="000000" w:themeColor="text1"/>
        </w:rPr>
        <w:t>уточнению и актуализации (распределению стоимости</w:t>
      </w:r>
      <w:r w:rsidR="00116B92">
        <w:rPr>
          <w:color w:val="000000" w:themeColor="text1"/>
        </w:rPr>
        <w:t xml:space="preserve"> по видам работ) без изменения </w:t>
      </w:r>
      <w:r w:rsidRPr="00010518">
        <w:rPr>
          <w:color w:val="000000" w:themeColor="text1"/>
        </w:rPr>
        <w:t>Цены Договора с приведением уточненной сметной стоимости к Цене Договора путем применения расчетных поправочных коэффициентов на основании заключаемого Сторонами дополнительного соглашения</w:t>
      </w:r>
      <w:r w:rsidR="00934035" w:rsidRPr="00010518">
        <w:rPr>
          <w:color w:val="000000" w:themeColor="text1"/>
        </w:rPr>
        <w:t>.</w:t>
      </w:r>
    </w:p>
    <w:p w14:paraId="23539239" w14:textId="77777777" w:rsidR="00B24D7D" w:rsidRPr="001052C3" w:rsidRDefault="00B24D7D" w:rsidP="009C43BD">
      <w:pPr>
        <w:pStyle w:val="a0"/>
        <w:numPr>
          <w:ilvl w:val="0"/>
          <w:numId w:val="0"/>
        </w:numPr>
        <w:tabs>
          <w:tab w:val="left" w:pos="284"/>
        </w:tabs>
        <w:ind w:left="142"/>
      </w:pPr>
    </w:p>
    <w:p w14:paraId="581D6AA6" w14:textId="77777777" w:rsidR="00574E2D" w:rsidRPr="001052C3" w:rsidRDefault="00574E2D" w:rsidP="00574E2D">
      <w:pPr>
        <w:tabs>
          <w:tab w:val="left" w:pos="284"/>
        </w:tabs>
        <w:ind w:left="142" w:firstLine="0"/>
        <w:rPr>
          <w:b/>
          <w:i/>
        </w:rPr>
      </w:pPr>
      <w:r w:rsidRPr="001052C3">
        <w:rPr>
          <w:b/>
          <w:i/>
        </w:rPr>
        <w:t xml:space="preserve">Если согласно условиям Договора Дополнительные работы, возникшие в связи с внесением Заказчиком изменения в Проектную, Рабочую документацию, превышающие по стоимости </w:t>
      </w:r>
      <w:r w:rsidR="00E66E27" w:rsidRPr="001052C3">
        <w:rPr>
          <w:b/>
          <w:i/>
        </w:rPr>
        <w:t>[</w:t>
      </w:r>
      <w:r w:rsidR="00315022" w:rsidRPr="001052C3">
        <w:rPr>
          <w:b/>
          <w:i/>
        </w:rPr>
        <w:t>10</w:t>
      </w:r>
      <w:r w:rsidRPr="001052C3">
        <w:rPr>
          <w:b/>
          <w:i/>
        </w:rPr>
        <w:t xml:space="preserve"> %</w:t>
      </w:r>
      <w:r w:rsidR="00E66E27" w:rsidRPr="001052C3">
        <w:rPr>
          <w:b/>
          <w:i/>
        </w:rPr>
        <w:t>]</w:t>
      </w:r>
      <w:r w:rsidRPr="001052C3">
        <w:rPr>
          <w:b/>
          <w:i/>
        </w:rPr>
        <w:t xml:space="preserve"> Цены Договора</w:t>
      </w:r>
      <w:r w:rsidRPr="001052C3">
        <w:rPr>
          <w:b/>
        </w:rPr>
        <w:t xml:space="preserve"> </w:t>
      </w:r>
      <w:r w:rsidRPr="001052C3">
        <w:rPr>
          <w:b/>
          <w:i/>
        </w:rPr>
        <w:t>и не меняющие характера Работ, предусмотренных в Договоре, изложить в следующей редакции:</w:t>
      </w:r>
    </w:p>
    <w:p w14:paraId="7B914941" w14:textId="77777777" w:rsidR="0009467F" w:rsidRPr="001052C3" w:rsidRDefault="0009467F" w:rsidP="00010518">
      <w:pPr>
        <w:pStyle w:val="a0"/>
        <w:numPr>
          <w:ilvl w:val="0"/>
          <w:numId w:val="0"/>
        </w:numPr>
        <w:tabs>
          <w:tab w:val="left" w:pos="284"/>
        </w:tabs>
        <w:ind w:left="142"/>
      </w:pPr>
    </w:p>
    <w:p w14:paraId="0FB4327C" w14:textId="77777777" w:rsidR="00E90465" w:rsidRPr="001052C3" w:rsidRDefault="00D2624A" w:rsidP="009C43BD">
      <w:pPr>
        <w:pStyle w:val="a0"/>
        <w:tabs>
          <w:tab w:val="left" w:pos="284"/>
        </w:tabs>
        <w:ind w:left="142" w:firstLine="0"/>
      </w:pPr>
      <w:r w:rsidRPr="00010518">
        <w:rPr>
          <w:color w:val="000000" w:themeColor="text1"/>
        </w:rPr>
        <w:t>Дополнительные работы, потребность в которых возникла в связи с внесением Заказчиком изменений в Проектную, Рабочую документацию</w:t>
      </w:r>
      <w:r w:rsidRPr="001052C3">
        <w:t xml:space="preserve"> и/или вызывает необходимость выполнения видов работ, не предусмотренных в Проектной и Рабочей документации, стоимость которых превышает </w:t>
      </w:r>
      <w:r w:rsidR="00E66E27" w:rsidRPr="001052C3">
        <w:t>[</w:t>
      </w:r>
      <w:r w:rsidR="00315022" w:rsidRPr="001052C3">
        <w:t>10</w:t>
      </w:r>
      <w:r w:rsidRPr="001052C3">
        <w:t>%</w:t>
      </w:r>
      <w:r w:rsidR="00E66E27" w:rsidRPr="001052C3">
        <w:t>]</w:t>
      </w:r>
      <w:r w:rsidRPr="001052C3">
        <w:t xml:space="preserve"> Цены Договора</w:t>
      </w:r>
      <w:r w:rsidR="009A5907" w:rsidRPr="001052C3">
        <w:t xml:space="preserve"> и</w:t>
      </w:r>
      <w:r w:rsidR="00D4608A" w:rsidRPr="001052C3">
        <w:t xml:space="preserve"> </w:t>
      </w:r>
      <w:r w:rsidR="00DE47BD" w:rsidRPr="001052C3">
        <w:t xml:space="preserve">увеличивают Цену Договора в части превышающей </w:t>
      </w:r>
      <w:r w:rsidR="00E66E27" w:rsidRPr="001052C3">
        <w:t>[</w:t>
      </w:r>
      <w:r w:rsidR="00315022" w:rsidRPr="001052C3">
        <w:t>10</w:t>
      </w:r>
      <w:r w:rsidR="00DE47BD" w:rsidRPr="001052C3">
        <w:t>%</w:t>
      </w:r>
      <w:r w:rsidR="00E66E27" w:rsidRPr="001052C3">
        <w:t>]</w:t>
      </w:r>
      <w:r w:rsidR="00DE47BD" w:rsidRPr="001052C3">
        <w:t xml:space="preserve"> Цены Договора</w:t>
      </w:r>
      <w:r w:rsidR="007F071F" w:rsidRPr="001052C3">
        <w:t>,</w:t>
      </w:r>
      <w:r w:rsidR="00DE47BD" w:rsidRPr="001052C3">
        <w:t xml:space="preserve"> </w:t>
      </w:r>
      <w:r w:rsidRPr="001052C3">
        <w:t xml:space="preserve">подлежат </w:t>
      </w:r>
      <w:r w:rsidR="008834C3" w:rsidRPr="001052C3">
        <w:t>выполнению</w:t>
      </w:r>
      <w:r w:rsidR="00E90465" w:rsidRPr="001052C3">
        <w:t xml:space="preserve"> </w:t>
      </w:r>
      <w:r w:rsidRPr="001052C3">
        <w:t xml:space="preserve">на основании подписанного Сторонами дополнительного соглашения </w:t>
      </w:r>
      <w:r w:rsidR="00257C13" w:rsidRPr="001052C3">
        <w:t xml:space="preserve">с актуализированным РДЦ </w:t>
      </w:r>
      <w:r w:rsidRPr="001052C3">
        <w:t xml:space="preserve">и согласованной </w:t>
      </w:r>
      <w:r w:rsidR="00257C13" w:rsidRPr="001052C3">
        <w:t xml:space="preserve">сметной </w:t>
      </w:r>
      <w:r w:rsidR="002C673D" w:rsidRPr="001052C3">
        <w:t>документацией</w:t>
      </w:r>
      <w:r w:rsidR="00257C13" w:rsidRPr="001052C3">
        <w:t xml:space="preserve"> на дополнительные работы</w:t>
      </w:r>
      <w:r w:rsidRPr="001052C3">
        <w:t xml:space="preserve">. </w:t>
      </w:r>
    </w:p>
    <w:p w14:paraId="0F0179DE" w14:textId="77777777" w:rsidR="00D2624A" w:rsidRPr="001052C3" w:rsidRDefault="00D2624A" w:rsidP="00EC22FA">
      <w:pPr>
        <w:pStyle w:val="a0"/>
        <w:ind w:left="142" w:firstLine="0"/>
      </w:pPr>
      <w:r w:rsidRPr="00223826">
        <w:rPr>
          <w:color w:val="000000" w:themeColor="text1"/>
        </w:rPr>
        <w:t xml:space="preserve">При </w:t>
      </w:r>
      <w:r w:rsidRPr="001052C3">
        <w:t>формировании сметной документации на Дополнительные работы ценовые параметры определяются</w:t>
      </w:r>
      <w:r w:rsidR="00F90010" w:rsidRPr="001052C3">
        <w:t xml:space="preserve"> согласно п</w:t>
      </w:r>
      <w:r w:rsidR="002C673D" w:rsidRPr="001052C3">
        <w:t xml:space="preserve">. [3.3.1.] </w:t>
      </w:r>
      <w:r w:rsidR="00F90010" w:rsidRPr="001052C3">
        <w:t xml:space="preserve">Договора </w:t>
      </w:r>
      <w:r w:rsidR="00825860" w:rsidRPr="001052C3">
        <w:t>с индексами пересчета сметной стоимости [</w:t>
      </w:r>
      <w:r w:rsidR="0028014C" w:rsidRPr="001052C3">
        <w:t xml:space="preserve">предусмотренных в </w:t>
      </w:r>
      <w:r w:rsidR="001D0C26" w:rsidRPr="001052C3">
        <w:t xml:space="preserve">РДЦ </w:t>
      </w:r>
      <w:r w:rsidR="00825860" w:rsidRPr="001052C3">
        <w:t>на момент заключения Договора]</w:t>
      </w:r>
      <w:r w:rsidR="001D0C26" w:rsidRPr="001052C3">
        <w:t xml:space="preserve"> /</w:t>
      </w:r>
      <w:r w:rsidR="00825860" w:rsidRPr="001052C3">
        <w:t xml:space="preserve"> [ </w:t>
      </w:r>
      <w:r w:rsidR="00E54F3C" w:rsidRPr="00F668ED">
        <w:rPr>
          <w:color w:val="000000" w:themeColor="text1"/>
        </w:rPr>
        <w:t>[</w:t>
      </w:r>
      <w:r w:rsidR="00E54F3C" w:rsidRPr="001052C3">
        <w:t>утвержденных в соответствии с установленным у Заказчика порядком</w:t>
      </w:r>
      <w:r w:rsidR="00E54F3C" w:rsidRPr="00F668ED">
        <w:rPr>
          <w:color w:val="000000" w:themeColor="text1"/>
        </w:rPr>
        <w:t xml:space="preserve">] / </w:t>
      </w:r>
      <w:r w:rsidR="00825860" w:rsidRPr="001052C3">
        <w:t>[устанавливаемых ежеквартально письмами Минстроя России]</w:t>
      </w:r>
      <w:r w:rsidR="00D1477D" w:rsidRPr="001052C3">
        <w:t>]</w:t>
      </w:r>
      <w:r w:rsidR="00825860" w:rsidRPr="001052C3">
        <w:t xml:space="preserve"> [</w:t>
      </w:r>
      <w:r w:rsidR="001D0C26" w:rsidRPr="001052C3">
        <w:t xml:space="preserve">на </w:t>
      </w:r>
      <w:r w:rsidR="00825860" w:rsidRPr="001052C3">
        <w:t xml:space="preserve">дату </w:t>
      </w:r>
      <w:r w:rsidR="001D0C26" w:rsidRPr="001052C3">
        <w:t xml:space="preserve">определения стоимости </w:t>
      </w:r>
      <w:r w:rsidR="00825860" w:rsidRPr="001052C3">
        <w:t>таких дополнительных работ, подтвержденных документально]</w:t>
      </w:r>
      <w:r w:rsidR="00D1477D" w:rsidRPr="001052C3">
        <w:t xml:space="preserve"> </w:t>
      </w:r>
      <w:r w:rsidR="00E90465" w:rsidRPr="001052C3">
        <w:t xml:space="preserve">без учета </w:t>
      </w:r>
      <w:r w:rsidR="00DD7CCC" w:rsidRPr="00DD7CCC">
        <w:rPr>
          <w:color w:val="000000" w:themeColor="text1"/>
        </w:rPr>
        <w:t>[договорного]/[расчетн</w:t>
      </w:r>
      <w:r w:rsidR="00B93D7D">
        <w:rPr>
          <w:color w:val="000000" w:themeColor="text1"/>
        </w:rPr>
        <w:t>ого поправочного] коэффициента</w:t>
      </w:r>
      <w:r w:rsidR="0054389E">
        <w:rPr>
          <w:rStyle w:val="ae"/>
          <w:color w:val="000000" w:themeColor="text1"/>
        </w:rPr>
        <w:footnoteReference w:id="100"/>
      </w:r>
      <w:r w:rsidR="00E90465" w:rsidRPr="001052C3">
        <w:t>.</w:t>
      </w:r>
      <w:bookmarkEnd w:id="375"/>
    </w:p>
    <w:p w14:paraId="46AD03AD" w14:textId="77777777" w:rsidR="00BA68D0" w:rsidRPr="001052C3" w:rsidRDefault="00BA68D0" w:rsidP="00FF62D8">
      <w:pPr>
        <w:tabs>
          <w:tab w:val="left" w:pos="284"/>
        </w:tabs>
        <w:ind w:left="142" w:firstLine="0"/>
      </w:pPr>
    </w:p>
    <w:p w14:paraId="7672EF5E" w14:textId="77777777" w:rsidR="00001925" w:rsidRPr="00EC22FA" w:rsidRDefault="00001925" w:rsidP="00FF62D8">
      <w:pPr>
        <w:pStyle w:val="a0"/>
        <w:numPr>
          <w:ilvl w:val="0"/>
          <w:numId w:val="0"/>
        </w:numPr>
        <w:tabs>
          <w:tab w:val="left" w:pos="284"/>
        </w:tabs>
        <w:ind w:left="142"/>
        <w:rPr>
          <w:b/>
        </w:rPr>
      </w:pPr>
      <w:r w:rsidRPr="00EC22FA">
        <w:rPr>
          <w:b/>
          <w:i/>
        </w:rPr>
        <w:t xml:space="preserve">Если в предмет Договора входит разработка Проектной/Рабочей документации, добавить </w:t>
      </w:r>
      <w:r w:rsidR="000573F9" w:rsidRPr="00EC22FA">
        <w:rPr>
          <w:b/>
          <w:i/>
        </w:rPr>
        <w:t xml:space="preserve">пункты </w:t>
      </w:r>
      <w:r w:rsidR="005167FF" w:rsidRPr="001052C3">
        <w:rPr>
          <w:b/>
          <w:i/>
        </w:rPr>
        <w:t xml:space="preserve"> 21.14 – 21.18</w:t>
      </w:r>
      <w:r w:rsidRPr="00EC22FA">
        <w:rPr>
          <w:b/>
          <w:i/>
        </w:rPr>
        <w:t xml:space="preserve"> в следующей редакции:</w:t>
      </w:r>
    </w:p>
    <w:p w14:paraId="3255DC17" w14:textId="77777777" w:rsidR="0077308E" w:rsidRPr="001052C3" w:rsidRDefault="0077308E" w:rsidP="00FC0718">
      <w:pPr>
        <w:pStyle w:val="a0"/>
        <w:tabs>
          <w:tab w:val="left" w:pos="284"/>
        </w:tabs>
        <w:ind w:left="142" w:firstLine="0"/>
      </w:pPr>
      <w:r w:rsidRPr="001052C3">
        <w:rPr>
          <w:highlight w:val="lightGray"/>
        </w:rPr>
        <w:t xml:space="preserve">В случае возникновения Дополнительных работ </w:t>
      </w:r>
      <w:r w:rsidR="00026FEF" w:rsidRPr="001052C3">
        <w:rPr>
          <w:highlight w:val="lightGray"/>
        </w:rPr>
        <w:t xml:space="preserve">на ПИР </w:t>
      </w:r>
      <w:r w:rsidRPr="001052C3">
        <w:rPr>
          <w:highlight w:val="lightGray"/>
        </w:rPr>
        <w:t xml:space="preserve">по инициативе Заказчика, в том числе, в связи с внесением изменений в ранее согласованную и принятую Заказчиком Документацию или в связи с ошибками Исходных данных, Задания (за исключением ошибок в Исходных данных или Задании, если они разрабатываются Подрядчиком, а также если Подрядчик мог их выявить в ходе входного контроля Исходных данных), Стороны подписывают дополнительное соглашение к Договору, в котором указывают стоимость таких Дополнительных работ </w:t>
      </w:r>
      <w:r w:rsidR="00026FEF" w:rsidRPr="001052C3">
        <w:rPr>
          <w:highlight w:val="lightGray"/>
        </w:rPr>
        <w:t xml:space="preserve">на ПИР </w:t>
      </w:r>
      <w:r w:rsidRPr="001052C3">
        <w:rPr>
          <w:highlight w:val="lightGray"/>
        </w:rPr>
        <w:t xml:space="preserve">и сроки их выполнения, с </w:t>
      </w:r>
      <w:r w:rsidR="000A1BA1" w:rsidRPr="001052C3">
        <w:rPr>
          <w:highlight w:val="lightGray"/>
        </w:rPr>
        <w:t>[</w:t>
      </w:r>
      <w:r w:rsidRPr="001052C3">
        <w:rPr>
          <w:highlight w:val="lightGray"/>
        </w:rPr>
        <w:t>актуализированным Заданием</w:t>
      </w:r>
      <w:r w:rsidR="000A1BA1" w:rsidRPr="001052C3">
        <w:rPr>
          <w:highlight w:val="lightGray"/>
        </w:rPr>
        <w:t xml:space="preserve">] </w:t>
      </w:r>
      <w:r w:rsidRPr="001052C3">
        <w:rPr>
          <w:highlight w:val="lightGray"/>
        </w:rPr>
        <w:t>/</w:t>
      </w:r>
      <w:r w:rsidR="00D4608A" w:rsidRPr="001052C3">
        <w:rPr>
          <w:highlight w:val="lightGray"/>
        </w:rPr>
        <w:t xml:space="preserve"> </w:t>
      </w:r>
      <w:r w:rsidR="000A1BA1" w:rsidRPr="001052C3">
        <w:rPr>
          <w:highlight w:val="lightGray"/>
        </w:rPr>
        <w:t>[</w:t>
      </w:r>
      <w:r w:rsidRPr="001052C3">
        <w:rPr>
          <w:highlight w:val="lightGray"/>
        </w:rPr>
        <w:t>дополнением к Заданию</w:t>
      </w:r>
      <w:r w:rsidR="000A1BA1" w:rsidRPr="001052C3">
        <w:rPr>
          <w:highlight w:val="lightGray"/>
        </w:rPr>
        <w:t>] и актуализированным РДЦ</w:t>
      </w:r>
      <w:r w:rsidRPr="001052C3">
        <w:rPr>
          <w:highlight w:val="lightGray"/>
        </w:rPr>
        <w:t>.</w:t>
      </w:r>
    </w:p>
    <w:p w14:paraId="22E92A69" w14:textId="77777777" w:rsidR="006A2FF1" w:rsidRPr="001052C3" w:rsidRDefault="006A2FF1" w:rsidP="00FC0718">
      <w:pPr>
        <w:pStyle w:val="a0"/>
        <w:tabs>
          <w:tab w:val="left" w:pos="284"/>
        </w:tabs>
        <w:ind w:left="142" w:firstLine="0"/>
        <w:rPr>
          <w:highlight w:val="lightGray"/>
        </w:rPr>
      </w:pPr>
      <w:r w:rsidRPr="001052C3">
        <w:rPr>
          <w:highlight w:val="lightGray"/>
        </w:rPr>
        <w:t>Стороны вправе по инициативе Заказчика внести изменения в Задание на проектирование, исходные требования в соответствии с установленным у Заказчика порядком с целью:</w:t>
      </w:r>
    </w:p>
    <w:p w14:paraId="660CBFA1" w14:textId="77777777" w:rsidR="006A2FF1" w:rsidRPr="001052C3" w:rsidRDefault="006A2FF1" w:rsidP="00FC0718">
      <w:pPr>
        <w:tabs>
          <w:tab w:val="left" w:pos="284"/>
        </w:tabs>
        <w:ind w:left="142" w:firstLine="0"/>
        <w:rPr>
          <w:highlight w:val="lightGray"/>
        </w:rPr>
      </w:pPr>
      <w:r w:rsidRPr="001052C3">
        <w:rPr>
          <w:highlight w:val="lightGray"/>
        </w:rPr>
        <w:t>- увеличения или сокращения объемов Работ;</w:t>
      </w:r>
    </w:p>
    <w:p w14:paraId="12207A41" w14:textId="77777777" w:rsidR="006A2FF1" w:rsidRPr="001052C3" w:rsidRDefault="006A2FF1" w:rsidP="00FC0718">
      <w:pPr>
        <w:tabs>
          <w:tab w:val="left" w:pos="284"/>
        </w:tabs>
        <w:ind w:left="142" w:firstLine="0"/>
        <w:rPr>
          <w:highlight w:val="lightGray"/>
        </w:rPr>
      </w:pPr>
      <w:r w:rsidRPr="001052C3">
        <w:rPr>
          <w:highlight w:val="lightGray"/>
        </w:rPr>
        <w:t>- исключения объемов Работ;</w:t>
      </w:r>
    </w:p>
    <w:p w14:paraId="02FEBF46" w14:textId="77777777" w:rsidR="006A2FF1" w:rsidRPr="001052C3" w:rsidRDefault="006A2FF1" w:rsidP="00FC0718">
      <w:pPr>
        <w:tabs>
          <w:tab w:val="left" w:pos="284"/>
        </w:tabs>
        <w:ind w:left="142" w:firstLine="0"/>
        <w:rPr>
          <w:highlight w:val="lightGray"/>
        </w:rPr>
      </w:pPr>
      <w:r w:rsidRPr="001052C3">
        <w:rPr>
          <w:highlight w:val="lightGray"/>
        </w:rPr>
        <w:t>- изменения технических решений.</w:t>
      </w:r>
    </w:p>
    <w:p w14:paraId="01FC81A1" w14:textId="77777777" w:rsidR="006A2FF1" w:rsidRPr="001052C3" w:rsidRDefault="006A2FF1" w:rsidP="00FC0718">
      <w:pPr>
        <w:tabs>
          <w:tab w:val="left" w:pos="284"/>
        </w:tabs>
        <w:ind w:left="142" w:firstLine="0"/>
        <w:rPr>
          <w:highlight w:val="lightGray"/>
        </w:rPr>
      </w:pPr>
      <w:r w:rsidRPr="001052C3">
        <w:rPr>
          <w:highlight w:val="lightGray"/>
        </w:rPr>
        <w:t>Данные изменения оформляются дополнительными соглашениями к Договору.</w:t>
      </w:r>
    </w:p>
    <w:p w14:paraId="4F059C83" w14:textId="77777777" w:rsidR="006A2FF1" w:rsidRPr="001052C3" w:rsidRDefault="006A2FF1" w:rsidP="00FC0718">
      <w:pPr>
        <w:tabs>
          <w:tab w:val="left" w:pos="284"/>
        </w:tabs>
        <w:ind w:firstLine="0"/>
      </w:pPr>
    </w:p>
    <w:p w14:paraId="25521FB5" w14:textId="77777777" w:rsidR="00A13356" w:rsidRPr="001052C3" w:rsidRDefault="00D2624A" w:rsidP="00FC0718">
      <w:pPr>
        <w:pStyle w:val="a0"/>
        <w:tabs>
          <w:tab w:val="left" w:pos="284"/>
        </w:tabs>
        <w:ind w:left="142" w:firstLine="0"/>
      </w:pPr>
      <w:r w:rsidRPr="001052C3">
        <w:rPr>
          <w:highlight w:val="lightGray"/>
        </w:rPr>
        <w:t xml:space="preserve"> </w:t>
      </w:r>
      <w:r w:rsidR="00A13356" w:rsidRPr="001052C3">
        <w:rPr>
          <w:highlight w:val="lightGray"/>
        </w:rPr>
        <w:t>[Стоимость дополнительных Работ на разработку Документации определяется</w:t>
      </w:r>
    </w:p>
    <w:p w14:paraId="5A9737F2" w14:textId="77777777" w:rsidR="00BF27C3" w:rsidRPr="001052C3" w:rsidRDefault="00BF27C3" w:rsidP="00FC0718">
      <w:pPr>
        <w:tabs>
          <w:tab w:val="left" w:pos="284"/>
        </w:tabs>
        <w:ind w:left="142" w:firstLine="0"/>
        <w:rPr>
          <w:highlight w:val="lightGray"/>
        </w:rPr>
      </w:pPr>
      <w:r w:rsidRPr="001052C3">
        <w:rPr>
          <w:highlight w:val="lightGray"/>
        </w:rPr>
        <w:t xml:space="preserve">на основании согласованных Сторонами сметных расчетов, сформированных на основании [Справочников базовых цен на проектные работы, </w:t>
      </w:r>
      <w:r w:rsidR="005420F5" w:rsidRPr="001052C3">
        <w:rPr>
          <w:highlight w:val="lightGray"/>
        </w:rPr>
        <w:t>Н</w:t>
      </w:r>
      <w:r w:rsidRPr="001052C3">
        <w:rPr>
          <w:highlight w:val="lightGray"/>
        </w:rPr>
        <w:t>ормативных затрат (НЗ) на проектные работы]</w:t>
      </w:r>
      <w:r w:rsidR="005420F5" w:rsidRPr="001052C3">
        <w:rPr>
          <w:rStyle w:val="ae"/>
          <w:highlight w:val="lightGray"/>
        </w:rPr>
        <w:footnoteReference w:id="101"/>
      </w:r>
      <w:r w:rsidRPr="001052C3">
        <w:rPr>
          <w:highlight w:val="lightGray"/>
        </w:rPr>
        <w:t>, [Справочников базовых цен на инженерные изыскания для строительства,] [сборников цен на КДНО,] и/или по сметам формы № 3п (с конкретной расшифровкой перечня выполняемых работ, выполняемых соответствующей квалификационной группой работников, и трудозатрат по данным работам),]</w:t>
      </w:r>
    </w:p>
    <w:p w14:paraId="764A2CE8" w14:textId="77777777" w:rsidR="00BF27C3" w:rsidRPr="001052C3" w:rsidRDefault="00BF27C3" w:rsidP="00FC0718">
      <w:pPr>
        <w:pStyle w:val="a0"/>
        <w:numPr>
          <w:ilvl w:val="0"/>
          <w:numId w:val="17"/>
        </w:numPr>
        <w:tabs>
          <w:tab w:val="left" w:pos="284"/>
        </w:tabs>
        <w:ind w:hanging="218"/>
        <w:rPr>
          <w:highlight w:val="lightGray"/>
        </w:rPr>
      </w:pPr>
      <w:r w:rsidRPr="001052C3">
        <w:rPr>
          <w:highlight w:val="lightGray"/>
        </w:rPr>
        <w:t xml:space="preserve">[с индексами пересчета сметной стоимости, предусмотренных в </w:t>
      </w:r>
      <w:r w:rsidR="00813651" w:rsidRPr="001052C3">
        <w:rPr>
          <w:highlight w:val="lightGray"/>
        </w:rPr>
        <w:t xml:space="preserve">Приложении </w:t>
      </w:r>
      <w:r w:rsidRPr="001052C3">
        <w:rPr>
          <w:highlight w:val="lightGray"/>
        </w:rPr>
        <w:t>«Сметн</w:t>
      </w:r>
      <w:r w:rsidR="00813651" w:rsidRPr="001052C3">
        <w:rPr>
          <w:highlight w:val="lightGray"/>
        </w:rPr>
        <w:t>ая</w:t>
      </w:r>
      <w:r w:rsidRPr="001052C3">
        <w:rPr>
          <w:highlight w:val="lightGray"/>
        </w:rPr>
        <w:t xml:space="preserve"> документации</w:t>
      </w:r>
      <w:r w:rsidR="00CE3471" w:rsidRPr="001052C3">
        <w:rPr>
          <w:highlight w:val="lightGray"/>
        </w:rPr>
        <w:t xml:space="preserve"> [на ПИР]</w:t>
      </w:r>
      <w:r w:rsidRPr="001052C3">
        <w:rPr>
          <w:highlight w:val="lightGray"/>
        </w:rPr>
        <w:t>» [и с учетом понижающего договорного коэффициента, предусмотренного Ценой Договора и]</w:t>
      </w:r>
      <w:r w:rsidRPr="001052C3">
        <w:rPr>
          <w:rStyle w:val="ae"/>
          <w:highlight w:val="lightGray"/>
        </w:rPr>
        <w:footnoteReference w:id="102"/>
      </w:r>
      <w:r w:rsidRPr="001052C3">
        <w:rPr>
          <w:highlight w:val="lightGray"/>
        </w:rPr>
        <w:t xml:space="preserve"> </w:t>
      </w:r>
      <w:r w:rsidR="00170951">
        <w:rPr>
          <w:highlight w:val="lightGray"/>
        </w:rPr>
        <w:t>РДЦ</w:t>
      </w:r>
      <w:r w:rsidRPr="001052C3">
        <w:rPr>
          <w:highlight w:val="lightGray"/>
        </w:rPr>
        <w:t>] /</w:t>
      </w:r>
    </w:p>
    <w:p w14:paraId="16A9B300" w14:textId="77777777" w:rsidR="00BF27C3" w:rsidRPr="001052C3" w:rsidRDefault="00BF27C3" w:rsidP="00FC0718">
      <w:pPr>
        <w:pStyle w:val="a0"/>
        <w:numPr>
          <w:ilvl w:val="0"/>
          <w:numId w:val="17"/>
        </w:numPr>
        <w:tabs>
          <w:tab w:val="left" w:pos="284"/>
        </w:tabs>
        <w:ind w:hanging="218"/>
        <w:rPr>
          <w:highlight w:val="lightGray"/>
        </w:rPr>
      </w:pPr>
      <w:r w:rsidRPr="001052C3">
        <w:rPr>
          <w:highlight w:val="lightGray"/>
        </w:rPr>
        <w:t>[с индексами пересчета сметной стоимости [не более, чем устанавливаемых ежеквартально письмами Минстроя России] на дату согласования таких дополнительных работ, подтвержденных документально]/</w:t>
      </w:r>
    </w:p>
    <w:p w14:paraId="0744BE13" w14:textId="77777777" w:rsidR="00BF27C3" w:rsidRPr="001052C3" w:rsidRDefault="00BF27C3" w:rsidP="00FC0718">
      <w:pPr>
        <w:pStyle w:val="a0"/>
        <w:numPr>
          <w:ilvl w:val="0"/>
          <w:numId w:val="17"/>
        </w:numPr>
        <w:tabs>
          <w:tab w:val="left" w:pos="284"/>
        </w:tabs>
        <w:ind w:hanging="218"/>
        <w:rPr>
          <w:highlight w:val="lightGray"/>
        </w:rPr>
      </w:pPr>
      <w:r w:rsidRPr="001052C3">
        <w:rPr>
          <w:highlight w:val="lightGray"/>
        </w:rPr>
        <w:t xml:space="preserve">[с индексами пересчета сметной стоимости на дату согласования таких дополнительных работ, подтвержденного документально, рассчитанные и утвержденные </w:t>
      </w:r>
      <w:r w:rsidR="00400088" w:rsidRPr="001052C3">
        <w:rPr>
          <w:highlight w:val="lightGray"/>
        </w:rPr>
        <w:t>Заказчиком</w:t>
      </w:r>
      <w:r w:rsidR="00D4608A" w:rsidRPr="001052C3">
        <w:rPr>
          <w:highlight w:val="lightGray"/>
        </w:rPr>
        <w:t xml:space="preserve"> </w:t>
      </w:r>
      <w:r w:rsidRPr="001052C3">
        <w:rPr>
          <w:highlight w:val="lightGray"/>
        </w:rPr>
        <w:t>для таких организаций на соответствующий период]</w:t>
      </w:r>
      <w:r w:rsidRPr="001052C3">
        <w:rPr>
          <w:rStyle w:val="ae"/>
          <w:highlight w:val="lightGray"/>
        </w:rPr>
        <w:footnoteReference w:id="103"/>
      </w:r>
    </w:p>
    <w:p w14:paraId="733CA5C8" w14:textId="77777777" w:rsidR="00BF27C3" w:rsidRPr="001052C3" w:rsidRDefault="00BF27C3" w:rsidP="00FC0718">
      <w:pPr>
        <w:pStyle w:val="a0"/>
        <w:tabs>
          <w:tab w:val="left" w:pos="284"/>
        </w:tabs>
        <w:ind w:left="142" w:firstLine="0"/>
        <w:rPr>
          <w:highlight w:val="lightGray"/>
        </w:rPr>
      </w:pPr>
      <w:r w:rsidRPr="001052C3">
        <w:rPr>
          <w:highlight w:val="lightGray"/>
        </w:rPr>
        <w:t>При обосновании увеличения цены Договора</w:t>
      </w:r>
      <w:r w:rsidR="002D511F" w:rsidRPr="001052C3">
        <w:rPr>
          <w:highlight w:val="lightGray"/>
        </w:rPr>
        <w:t xml:space="preserve"> в части работ по разработке Документации</w:t>
      </w:r>
      <w:r w:rsidRPr="001052C3">
        <w:rPr>
          <w:highlight w:val="lightGray"/>
        </w:rPr>
        <w:t xml:space="preserve"> (при формировании дополнительного соглашения</w:t>
      </w:r>
      <w:r w:rsidR="00A26BC2" w:rsidRPr="001052C3">
        <w:rPr>
          <w:highlight w:val="lightGray"/>
        </w:rPr>
        <w:t xml:space="preserve"> и актуализации РДЦ</w:t>
      </w:r>
      <w:r w:rsidRPr="001052C3">
        <w:rPr>
          <w:highlight w:val="lightGray"/>
        </w:rPr>
        <w:t>), разработка соответствующих сметных расчетов на Дополнительные работы осуществляется на полный договорной объем работ с учетом дополнительных работ, затрат, с учетом фактических параметров по исполнительным сметам, подписываемой Сторонами (отражающей фактические натуральные показатели, на основе технического отчета по результатам изысканий в соответствии с составом и объемами фактически выполненных работ и с учетом категории сложности их выполнения; на основании Документации с учетом фактических натуральных показателей объектов проектирования, усложняющих факторов и т.п.).</w:t>
      </w:r>
    </w:p>
    <w:p w14:paraId="78B0E369" w14:textId="77777777" w:rsidR="005167FF" w:rsidRPr="001052C3" w:rsidRDefault="005167FF" w:rsidP="005167FF">
      <w:pPr>
        <w:pStyle w:val="a0"/>
        <w:tabs>
          <w:tab w:val="left" w:pos="284"/>
        </w:tabs>
        <w:ind w:left="142" w:firstLine="0"/>
        <w:rPr>
          <w:highlight w:val="lightGray"/>
        </w:rPr>
      </w:pPr>
      <w:r w:rsidRPr="001052C3">
        <w:rPr>
          <w:highlight w:val="lightGray"/>
        </w:rPr>
        <w:t>Дополнительные работы, связанные с некачественным выполнением Подрядчиком работ по [составлению Задания], [подготовке Исходных данных], [разработке Проектной и/или Рабочей документации] подлежат выполнению на основании подписанного Сторонами дополнительного соглашения с актуализированным РДЦ и согласованной сметной документацией на дополнительные работы в счет Цены Договора без дополнительной оплаты.</w:t>
      </w:r>
    </w:p>
    <w:p w14:paraId="351139CB" w14:textId="77777777" w:rsidR="005167FF" w:rsidRPr="001052C3" w:rsidRDefault="005167FF" w:rsidP="005167FF">
      <w:pPr>
        <w:pStyle w:val="a0"/>
        <w:numPr>
          <w:ilvl w:val="0"/>
          <w:numId w:val="0"/>
        </w:numPr>
        <w:tabs>
          <w:tab w:val="left" w:pos="284"/>
        </w:tabs>
        <w:ind w:left="142"/>
        <w:rPr>
          <w:highlight w:val="lightGray"/>
        </w:rPr>
      </w:pPr>
      <w:r w:rsidRPr="001052C3">
        <w:rPr>
          <w:highlight w:val="lightGray"/>
        </w:rPr>
        <w:tab/>
      </w:r>
      <w:r w:rsidRPr="001052C3">
        <w:rPr>
          <w:highlight w:val="lightGray"/>
        </w:rPr>
        <w:tab/>
        <w:t>При формировании сметной документации на Дополнительные работы ценовые параметры определяются согласно п. [3.3.1.] Договора с индексами пересчета сметной стоимости, предусмотренными в РДЦ на момент заключения Договора без учета [договорного]/[расчетного поправочного] коэффициента.</w:t>
      </w:r>
    </w:p>
    <w:p w14:paraId="70E2E3F4" w14:textId="77777777" w:rsidR="005167FF" w:rsidRPr="001052C3" w:rsidRDefault="005167FF" w:rsidP="005167FF">
      <w:pPr>
        <w:pStyle w:val="a0"/>
        <w:numPr>
          <w:ilvl w:val="0"/>
          <w:numId w:val="0"/>
        </w:numPr>
        <w:tabs>
          <w:tab w:val="left" w:pos="284"/>
        </w:tabs>
        <w:ind w:left="142"/>
        <w:rPr>
          <w:highlight w:val="lightGray"/>
        </w:rPr>
      </w:pPr>
      <w:r w:rsidRPr="001052C3">
        <w:rPr>
          <w:highlight w:val="lightGray"/>
        </w:rPr>
        <w:tab/>
      </w:r>
      <w:r w:rsidRPr="001052C3">
        <w:rPr>
          <w:highlight w:val="lightGray"/>
        </w:rPr>
        <w:tab/>
        <w:t>По результатам согласования Сторонами сметной документации на Дополнительные работы РДЦ подлежит уточнению и актуализации (распределению стоимости</w:t>
      </w:r>
      <w:r w:rsidR="00827F8D" w:rsidRPr="001052C3">
        <w:rPr>
          <w:highlight w:val="lightGray"/>
        </w:rPr>
        <w:t xml:space="preserve"> по видам работ) без изменения </w:t>
      </w:r>
      <w:r w:rsidRPr="001052C3">
        <w:rPr>
          <w:highlight w:val="lightGray"/>
        </w:rPr>
        <w:t>Цены Договора с приведением уточненной сметной стоимости к Цене Договора путем применения расчетных поправочных коэффициентов на основании заключаемого Сторонами дополнительного соглашения.</w:t>
      </w:r>
    </w:p>
    <w:p w14:paraId="4B500538" w14:textId="77777777" w:rsidR="00BF27C3" w:rsidRPr="001052C3" w:rsidRDefault="00BF27C3" w:rsidP="00EC22FA">
      <w:pPr>
        <w:tabs>
          <w:tab w:val="left" w:pos="284"/>
        </w:tabs>
        <w:ind w:firstLine="0"/>
      </w:pPr>
    </w:p>
    <w:p w14:paraId="57E51FAA" w14:textId="77777777" w:rsidR="00A13356" w:rsidRPr="001052C3" w:rsidRDefault="00E85D47" w:rsidP="00FC0718">
      <w:pPr>
        <w:tabs>
          <w:tab w:val="left" w:pos="284"/>
        </w:tabs>
        <w:ind w:left="142" w:firstLine="0"/>
      </w:pPr>
      <w:r w:rsidRPr="001052C3" w:rsidDel="00E85D47">
        <w:rPr>
          <w:highlight w:val="lightGray"/>
        </w:rPr>
        <w:t xml:space="preserve"> </w:t>
      </w:r>
    </w:p>
    <w:p w14:paraId="0BFCB34C" w14:textId="77777777" w:rsidR="00A13356" w:rsidRPr="001052C3" w:rsidRDefault="00A13356" w:rsidP="00FC0718">
      <w:pPr>
        <w:tabs>
          <w:tab w:val="left" w:pos="284"/>
        </w:tabs>
        <w:ind w:left="142" w:firstLine="0"/>
        <w:rPr>
          <w:b/>
        </w:rPr>
      </w:pPr>
      <w:r w:rsidRPr="001052C3">
        <w:rPr>
          <w:b/>
          <w:i/>
        </w:rPr>
        <w:t xml:space="preserve">Если согласно условиям Договора Дополнительные работы, возникшие в связи с внесением Заказчиком изменения в Проектную, Рабочую документацию подлежат </w:t>
      </w:r>
      <w:r w:rsidR="0059345B" w:rsidRPr="001052C3">
        <w:rPr>
          <w:b/>
          <w:i/>
        </w:rPr>
        <w:t>приемке</w:t>
      </w:r>
      <w:r w:rsidRPr="001052C3">
        <w:rPr>
          <w:b/>
          <w:i/>
        </w:rPr>
        <w:t xml:space="preserve"> в счет</w:t>
      </w:r>
      <w:r w:rsidRPr="001052C3">
        <w:rPr>
          <w:b/>
        </w:rPr>
        <w:t xml:space="preserve"> </w:t>
      </w:r>
      <w:r w:rsidRPr="001052C3">
        <w:rPr>
          <w:b/>
          <w:i/>
        </w:rPr>
        <w:t>резерва средств на «непредвиденные работы и затраты», изложить в следующей редакции:</w:t>
      </w:r>
    </w:p>
    <w:p w14:paraId="78772BB8" w14:textId="77777777" w:rsidR="00A13356" w:rsidRPr="001052C3" w:rsidRDefault="00A13356" w:rsidP="00FC0718">
      <w:pPr>
        <w:pStyle w:val="a0"/>
        <w:tabs>
          <w:tab w:val="left" w:pos="284"/>
        </w:tabs>
        <w:ind w:left="142" w:firstLine="0"/>
      </w:pPr>
      <w:r w:rsidRPr="001052C3">
        <w:t xml:space="preserve">[Дополнительные работы до исчерпания общей договорной стоимости выполняются в счет резерва средств на «непредвиденные работы и затраты», а также в счет возможного перераспределения затрат по видам работ, предусмотренных в </w:t>
      </w:r>
      <w:r w:rsidR="00377BDC" w:rsidRPr="001052C3">
        <w:t>разделе «</w:t>
      </w:r>
      <w:r w:rsidRPr="001052C3">
        <w:t>Цен</w:t>
      </w:r>
      <w:r w:rsidR="00377BDC" w:rsidRPr="001052C3">
        <w:t>а</w:t>
      </w:r>
      <w:r w:rsidRPr="001052C3">
        <w:t xml:space="preserve"> Договора</w:t>
      </w:r>
      <w:r w:rsidR="00377BDC" w:rsidRPr="001052C3">
        <w:t>»</w:t>
      </w:r>
      <w:r w:rsidRPr="001052C3">
        <w:t>.</w:t>
      </w:r>
    </w:p>
    <w:p w14:paraId="0ED52C21" w14:textId="77777777" w:rsidR="00A13356" w:rsidRPr="001052C3" w:rsidRDefault="00A13356" w:rsidP="00FC0718">
      <w:pPr>
        <w:tabs>
          <w:tab w:val="left" w:pos="284"/>
        </w:tabs>
        <w:ind w:left="142" w:firstLine="0"/>
      </w:pPr>
      <w:r w:rsidRPr="001052C3">
        <w:t>Предельная сумма на непредвиденные работы и затраты предназначается на компенсацию Подрядчику дополнительных затрат, связанных с:</w:t>
      </w:r>
    </w:p>
    <w:p w14:paraId="230AB240" w14:textId="77777777" w:rsidR="00A13356" w:rsidRPr="001052C3" w:rsidRDefault="00A13356" w:rsidP="00FC0718">
      <w:pPr>
        <w:tabs>
          <w:tab w:val="left" w:pos="284"/>
        </w:tabs>
        <w:ind w:left="142" w:firstLine="0"/>
      </w:pPr>
      <w:r w:rsidRPr="001052C3">
        <w:t>а) необходимостью выполнения дополнительных работ, согласованных с Заказчиком;</w:t>
      </w:r>
    </w:p>
    <w:p w14:paraId="6C6506EE" w14:textId="77777777" w:rsidR="00A13356" w:rsidRPr="001052C3" w:rsidRDefault="00A13356" w:rsidP="00FC0718">
      <w:pPr>
        <w:tabs>
          <w:tab w:val="left" w:pos="284"/>
        </w:tabs>
        <w:ind w:left="142" w:firstLine="0"/>
      </w:pPr>
      <w:r w:rsidRPr="001052C3">
        <w:t>б) изменениями проектных решений в рабочей документации, в том числе по инициативе Заказчика.</w:t>
      </w:r>
    </w:p>
    <w:p w14:paraId="7AC7D5D0" w14:textId="77777777" w:rsidR="00A13356" w:rsidRPr="001052C3" w:rsidRDefault="00A13356" w:rsidP="000677F7">
      <w:pPr>
        <w:pStyle w:val="a0"/>
        <w:tabs>
          <w:tab w:val="left" w:pos="284"/>
        </w:tabs>
        <w:ind w:left="142" w:firstLine="0"/>
      </w:pPr>
      <w:r w:rsidRPr="001052C3">
        <w:t>Стоимость непредвиденных работ и затрат определяется</w:t>
      </w:r>
      <w:r w:rsidR="00F55E58" w:rsidRPr="001052C3">
        <w:t xml:space="preserve"> в порядке, предусмотренном</w:t>
      </w:r>
      <w:r w:rsidR="005B14C0" w:rsidRPr="001052C3">
        <w:t xml:space="preserve"> согласно п. 3.9 Договора.</w:t>
      </w:r>
      <w:r w:rsidRPr="001052C3">
        <w:t xml:space="preserve"> </w:t>
      </w:r>
    </w:p>
    <w:p w14:paraId="5F62886B" w14:textId="77777777" w:rsidR="00E85D47" w:rsidRPr="001052C3" w:rsidRDefault="00E85D47" w:rsidP="00FC0718">
      <w:pPr>
        <w:tabs>
          <w:tab w:val="left" w:pos="284"/>
        </w:tabs>
        <w:ind w:left="142" w:firstLine="0"/>
      </w:pPr>
    </w:p>
    <w:p w14:paraId="62185473" w14:textId="77777777" w:rsidR="00E85D47" w:rsidRPr="001052C3" w:rsidRDefault="00E85D47" w:rsidP="00FC0718">
      <w:pPr>
        <w:tabs>
          <w:tab w:val="left" w:pos="284"/>
        </w:tabs>
        <w:ind w:left="142" w:firstLine="0"/>
      </w:pPr>
    </w:p>
    <w:p w14:paraId="5A6CA8FA" w14:textId="77777777" w:rsidR="00A13356" w:rsidRPr="001052C3" w:rsidRDefault="00A13356" w:rsidP="00FC0718">
      <w:pPr>
        <w:pStyle w:val="a0"/>
        <w:tabs>
          <w:tab w:val="left" w:pos="284"/>
        </w:tabs>
        <w:ind w:left="142" w:firstLine="0"/>
      </w:pPr>
      <w:r w:rsidRPr="001052C3">
        <w:t>Если в результате изменений в Проектной, Рабочей документации,</w:t>
      </w:r>
      <w:r w:rsidR="0098301C" w:rsidRPr="001052C3">
        <w:t xml:space="preserve"> </w:t>
      </w:r>
      <w:r w:rsidRPr="001052C3">
        <w:t>объем Работ, стоимость которых предусмотрена в Договоре, уменьшится, то стоимость таких Работ (части Работ), не подлежащих выполнению, Подрядчику не оплачивается.</w:t>
      </w:r>
    </w:p>
    <w:p w14:paraId="159B5990" w14:textId="77777777" w:rsidR="00A13356" w:rsidRPr="001052C3" w:rsidRDefault="00A13356" w:rsidP="00FC0718">
      <w:pPr>
        <w:pStyle w:val="a0"/>
        <w:tabs>
          <w:tab w:val="left" w:pos="284"/>
        </w:tabs>
        <w:ind w:left="142" w:firstLine="0"/>
      </w:pPr>
      <w:r w:rsidRPr="001052C3">
        <w:t>Невыполненные Работы, а также исправление ошибок</w:t>
      </w:r>
      <w:r w:rsidR="00097935" w:rsidRPr="001052C3">
        <w:t>/</w:t>
      </w:r>
      <w:r w:rsidRPr="001052C3">
        <w:t>, не являются экономией Подрядчика и не подлежат оплате Заказчиком.</w:t>
      </w:r>
    </w:p>
    <w:p w14:paraId="03C79B85" w14:textId="77777777" w:rsidR="00A010CB" w:rsidRPr="001052C3" w:rsidRDefault="00A010CB" w:rsidP="00FC0718">
      <w:pPr>
        <w:pStyle w:val="10"/>
        <w:numPr>
          <w:ilvl w:val="0"/>
          <w:numId w:val="13"/>
        </w:numPr>
        <w:ind w:left="142" w:firstLine="0"/>
      </w:pPr>
      <w:bookmarkStart w:id="377" w:name="_Toc132134349"/>
      <w:bookmarkStart w:id="378" w:name="_Toc144983985"/>
      <w:bookmarkStart w:id="379" w:name="_Toc133432156"/>
      <w:r w:rsidRPr="001052C3">
        <w:t>Предотвращение повреждений и ущерба</w:t>
      </w:r>
      <w:bookmarkEnd w:id="367"/>
      <w:bookmarkEnd w:id="368"/>
      <w:bookmarkEnd w:id="377"/>
      <w:bookmarkEnd w:id="378"/>
      <w:bookmarkEnd w:id="379"/>
    </w:p>
    <w:p w14:paraId="1BA5E541" w14:textId="77777777" w:rsidR="009C3933" w:rsidRPr="001052C3" w:rsidRDefault="00B7697D" w:rsidP="00FC0718">
      <w:pPr>
        <w:pStyle w:val="a0"/>
        <w:tabs>
          <w:tab w:val="left" w:pos="284"/>
        </w:tabs>
        <w:ind w:left="142" w:firstLine="0"/>
      </w:pPr>
      <w:bookmarkStart w:id="380" w:name="_Toc528580175"/>
      <w:r w:rsidRPr="001052C3">
        <w:t>П</w:t>
      </w:r>
      <w:r w:rsidR="009C3933" w:rsidRPr="001052C3">
        <w:t>одрядчик предпримет все меры (включая получение в необходимых случаях требуемых согласований, разрешений, допусков и проч.) для обеспечения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bookmarkEnd w:id="380"/>
    </w:p>
    <w:p w14:paraId="4658C156" w14:textId="77777777" w:rsidR="009C3933" w:rsidRPr="001052C3" w:rsidRDefault="00B7697D" w:rsidP="00FC0718">
      <w:pPr>
        <w:pStyle w:val="a0"/>
        <w:tabs>
          <w:tab w:val="left" w:pos="284"/>
        </w:tabs>
        <w:ind w:left="142" w:firstLine="0"/>
      </w:pPr>
      <w:bookmarkStart w:id="381" w:name="_Toc528580176"/>
      <w:r w:rsidRPr="001052C3">
        <w:t>П</w:t>
      </w:r>
      <w:r w:rsidR="009C3933" w:rsidRPr="001052C3">
        <w:t>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убытков, причиненных третьим лицам и вреда, причиненного окружающей среде, если этот вред нанесен в результате его действий.</w:t>
      </w:r>
      <w:bookmarkEnd w:id="381"/>
    </w:p>
    <w:p w14:paraId="55FDC819" w14:textId="77777777" w:rsidR="00080099" w:rsidRPr="001052C3" w:rsidRDefault="00B7697D" w:rsidP="00FC0718">
      <w:pPr>
        <w:pStyle w:val="a0"/>
        <w:tabs>
          <w:tab w:val="left" w:pos="284"/>
        </w:tabs>
        <w:ind w:left="142" w:firstLine="0"/>
      </w:pPr>
      <w:bookmarkStart w:id="382" w:name="_Toc528580177"/>
      <w:r w:rsidRPr="001052C3">
        <w:t>П</w:t>
      </w:r>
      <w:r w:rsidR="009C3933" w:rsidRPr="001052C3">
        <w:t xml:space="preserve">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Pr="001052C3">
        <w:t>П</w:t>
      </w:r>
      <w:r w:rsidR="009C3933" w:rsidRPr="001052C3">
        <w:t>одрядчиком своих обязательств по Договору при выполнении Работ, а в случае возникновения таковых примет на себя оплату неустоек, а также убытков и иных расходов, возникших у третьих лиц.</w:t>
      </w:r>
      <w:bookmarkEnd w:id="382"/>
    </w:p>
    <w:p w14:paraId="03F24858" w14:textId="77777777" w:rsidR="00080099" w:rsidRPr="001052C3" w:rsidRDefault="00080099" w:rsidP="00FC0718">
      <w:pPr>
        <w:pStyle w:val="10"/>
        <w:numPr>
          <w:ilvl w:val="0"/>
          <w:numId w:val="13"/>
        </w:numPr>
        <w:ind w:left="142" w:firstLine="0"/>
        <w:rPr>
          <w:b w:val="0"/>
        </w:rPr>
      </w:pPr>
      <w:bookmarkStart w:id="383" w:name="Страхование"/>
      <w:bookmarkStart w:id="384" w:name="_Toc124437110"/>
      <w:bookmarkStart w:id="385" w:name="_Toc132134350"/>
      <w:bookmarkStart w:id="386" w:name="_Toc144983986"/>
      <w:bookmarkStart w:id="387" w:name="_Toc133432157"/>
      <w:bookmarkEnd w:id="383"/>
      <w:r w:rsidRPr="001052C3">
        <w:t>Страхование</w:t>
      </w:r>
      <w:r w:rsidR="00496F9E" w:rsidRPr="001052C3">
        <w:rPr>
          <w:rStyle w:val="ae"/>
          <w:b w:val="0"/>
        </w:rPr>
        <w:footnoteReference w:id="104"/>
      </w:r>
      <w:bookmarkEnd w:id="384"/>
      <w:bookmarkEnd w:id="385"/>
      <w:bookmarkEnd w:id="386"/>
      <w:bookmarkEnd w:id="387"/>
    </w:p>
    <w:p w14:paraId="00CE029B" w14:textId="77777777" w:rsidR="00F9336C" w:rsidRPr="001052C3" w:rsidRDefault="00F9336C" w:rsidP="00FC0718">
      <w:pPr>
        <w:pStyle w:val="a0"/>
        <w:tabs>
          <w:tab w:val="left" w:pos="284"/>
        </w:tabs>
        <w:ind w:left="142" w:firstLine="0"/>
      </w:pPr>
      <w:bookmarkStart w:id="388" w:name="_Toc528580178"/>
      <w:bookmarkStart w:id="389" w:name="_Toc124437111"/>
      <w:r w:rsidRPr="001052C3">
        <w:t>Заказчик за свой счет осуществляет страхование Объекта от рисков случайной гибели или повреждения, а также от рисков гражданской ответственности по обязательствам, возникающим вследствие причинения вреда жизни, здоровью или имуществу других лиц, на условиях и со страховой компанией, определенных Заказчиком. При наступлении страхового случая и возникновении обязанности страховщика возместить ущерб, Заказчик вправе назначить выгодоприобретателя по договору страхования в соответствии с положениями действующего законодательства, в том числе:</w:t>
      </w:r>
    </w:p>
    <w:p w14:paraId="7A46B558" w14:textId="77777777" w:rsidR="00F9336C" w:rsidRPr="001052C3" w:rsidRDefault="00F9336C" w:rsidP="00FC0718">
      <w:pPr>
        <w:tabs>
          <w:tab w:val="left" w:pos="284"/>
        </w:tabs>
        <w:ind w:left="142" w:firstLine="0"/>
      </w:pPr>
      <w:r w:rsidRPr="001052C3">
        <w:t>- назначить Подрядчика выгодоприобретателем в случае, если на Подрядчика будет возложена обязанность устранить последствия страхового случая за свой счет (без увеличения цены Договора);</w:t>
      </w:r>
    </w:p>
    <w:p w14:paraId="05A7E44A" w14:textId="77777777" w:rsidR="00F9336C" w:rsidRPr="001052C3" w:rsidRDefault="00F9336C" w:rsidP="00FC0718">
      <w:pPr>
        <w:tabs>
          <w:tab w:val="left" w:pos="284"/>
        </w:tabs>
        <w:ind w:left="142" w:firstLine="0"/>
      </w:pPr>
      <w:r w:rsidRPr="001052C3">
        <w:t>- назначить Заказчика выгодоприобретателем в случае, если Подрядчик устранил последствия страхового случая за счет Заказчика.</w:t>
      </w:r>
    </w:p>
    <w:p w14:paraId="14ED9884" w14:textId="77777777" w:rsidR="00F9336C" w:rsidRPr="001052C3" w:rsidRDefault="00F9336C" w:rsidP="00FC0718">
      <w:pPr>
        <w:pStyle w:val="a0"/>
        <w:tabs>
          <w:tab w:val="left" w:pos="284"/>
        </w:tabs>
        <w:ind w:left="142" w:firstLine="0"/>
      </w:pPr>
      <w:r w:rsidRPr="001052C3">
        <w:t>Подрядчик за свой счет обеспечивает страхование своих специалистов и рабочих и/или специалистов и рабочих субподрядчиков на весь период выполнения Работ на Объекте от несчастных случаев.</w:t>
      </w:r>
    </w:p>
    <w:p w14:paraId="7A00CB2E" w14:textId="77777777" w:rsidR="00F9336C" w:rsidRPr="001052C3" w:rsidRDefault="00F9336C" w:rsidP="00FC0718">
      <w:pPr>
        <w:pStyle w:val="a0"/>
        <w:tabs>
          <w:tab w:val="left" w:pos="284"/>
        </w:tabs>
        <w:ind w:left="142" w:firstLine="0"/>
      </w:pPr>
      <w:r w:rsidRPr="001052C3">
        <w:t>Подрядчик за свой счет заключает договор страхования своей гражданской ответственности за причинение вреда третьим лицам при осуществлении строительно-монтажных работ на Объекте с лимитом ответственности не менее 100 000 000 рублей.</w:t>
      </w:r>
    </w:p>
    <w:p w14:paraId="0B7F8BA4" w14:textId="77777777" w:rsidR="00F9336C" w:rsidRPr="001052C3" w:rsidRDefault="00F9336C" w:rsidP="00FC0718">
      <w:pPr>
        <w:pStyle w:val="a0"/>
        <w:tabs>
          <w:tab w:val="left" w:pos="284"/>
        </w:tabs>
        <w:ind w:left="142" w:firstLine="0"/>
      </w:pPr>
      <w:r w:rsidRPr="001052C3">
        <w:t xml:space="preserve">[В случае принятия решения о необходимости страхования </w:t>
      </w:r>
      <w:r w:rsidRPr="001052C3">
        <w:rPr>
          <w:shd w:val="clear" w:color="auto" w:fill="FFFFFF" w:themeFill="background1"/>
        </w:rPr>
        <w:t>Подрядчик за свой счет обеспечивает страхование МТР Подрядчика [/ поставляемого Товара]</w:t>
      </w:r>
      <w:r w:rsidRPr="001052C3">
        <w:t xml:space="preserve"> в процессе их транспортировки/доставки.]</w:t>
      </w:r>
    </w:p>
    <w:p w14:paraId="371CC3A8" w14:textId="77777777" w:rsidR="00F9336C" w:rsidRPr="001052C3" w:rsidRDefault="00F9336C" w:rsidP="00FC0718">
      <w:pPr>
        <w:pStyle w:val="a0"/>
        <w:tabs>
          <w:tab w:val="left" w:pos="284"/>
        </w:tabs>
        <w:ind w:left="142" w:firstLine="0"/>
      </w:pPr>
      <w:r w:rsidRPr="001052C3">
        <w:t xml:space="preserve">Подрядчик за свой счет обеспечивает любое другое страхование, которое он обязан приобрести в соответствии </w:t>
      </w:r>
      <w:r w:rsidR="00D62380" w:rsidRPr="001052C3">
        <w:t xml:space="preserve">с требованиями законодательства </w:t>
      </w:r>
      <w:r w:rsidR="00336FB8" w:rsidRPr="001052C3">
        <w:t>РФ</w:t>
      </w:r>
      <w:r w:rsidRPr="001052C3">
        <w:t>. Такое страхование должно действовать в течение всего периода выполнения Работ Подрядчиком на Объекте.</w:t>
      </w:r>
    </w:p>
    <w:p w14:paraId="658ADCE5" w14:textId="77777777" w:rsidR="00F9336C" w:rsidRPr="001052C3" w:rsidRDefault="00F9336C" w:rsidP="00FC0718">
      <w:pPr>
        <w:pStyle w:val="a0"/>
        <w:tabs>
          <w:tab w:val="left" w:pos="284"/>
        </w:tabs>
        <w:ind w:left="142" w:firstLine="0"/>
      </w:pPr>
      <w:r w:rsidRPr="001052C3">
        <w:t>Подрядчик обязан до заключения договоров страхования, указанных в пунктах 23.2, 23.3 [, 23.4] Договора, письменно согласовать с Заказчиком кандидатуру страховщика и условия договоров страхования [, включая размер страхового тарифа]. Кроме этого,</w:t>
      </w:r>
      <w:r w:rsidR="006330D3" w:rsidRPr="001052C3">
        <w:t xml:space="preserve"> по договорам страхования, заключаемых в соответствии с пунктами 23.3 [, 23.4]</w:t>
      </w:r>
      <w:r w:rsidRPr="001052C3">
        <w:t xml:space="preserve"> Подрядчик обязан согласовать со страховщиком условие об отказе страховщиков от прав суброгации к Заказчику и субподрядчикам</w:t>
      </w:r>
      <w:r w:rsidR="006330D3" w:rsidRPr="001052C3">
        <w:t xml:space="preserve">, а также </w:t>
      </w:r>
      <w:r w:rsidR="006330D3" w:rsidRPr="001052C3">
        <w:rPr>
          <w:color w:val="000000"/>
          <w:spacing w:val="-4"/>
        </w:rPr>
        <w:t>Компаниям, входящим в Группу компаний «Норильский никель»</w:t>
      </w:r>
      <w:r w:rsidRPr="001052C3">
        <w:t>.</w:t>
      </w:r>
    </w:p>
    <w:p w14:paraId="1B49275E" w14:textId="77777777" w:rsidR="00F9336C" w:rsidRPr="001052C3" w:rsidRDefault="00F9336C" w:rsidP="00FC0718">
      <w:pPr>
        <w:pStyle w:val="a0"/>
        <w:tabs>
          <w:tab w:val="left" w:pos="284"/>
        </w:tabs>
        <w:ind w:left="142" w:firstLine="0"/>
      </w:pPr>
      <w:r w:rsidRPr="001052C3">
        <w:t>Подрядчик несет ответственность за любые убытки или ущерб, которые не компенсируются каким-либо договором страхования из тех, что Подрядчик обязан заключить и поддерживать в силе, в случае если убытки или ущерб находятся в пределах не застрахованного минимума, установленного в договоре страхования (франшиза).</w:t>
      </w:r>
    </w:p>
    <w:p w14:paraId="60780362" w14:textId="77777777" w:rsidR="00F9336C" w:rsidRPr="001052C3" w:rsidRDefault="00F9336C" w:rsidP="00FC0718">
      <w:pPr>
        <w:pStyle w:val="a0"/>
        <w:tabs>
          <w:tab w:val="left" w:pos="284"/>
        </w:tabs>
        <w:ind w:left="142" w:firstLine="0"/>
      </w:pPr>
      <w:r w:rsidRPr="001052C3">
        <w:t xml:space="preserve">В срок не позднее </w:t>
      </w:r>
      <w:r w:rsidR="00AA6428">
        <w:t>10</w:t>
      </w:r>
      <w:r w:rsidRPr="001052C3">
        <w:t xml:space="preserve"> рабочих дней с даты заключения Договора и до начала выполнения Работ на Строительной площадке Подрядчик обязан передать Заказчику заверенные страховщиком копии договоров страхования, страховых полисов, приложений и дополнений к ним, а также копии платежных документов, подтверждающих оплату страховой премии. При оплате страховой премии в рассрочку Подрядчик обязан предоставить подтверждение оплаты очередного страхового взноса путем отправки Заказчику копии платежного документа в срок не позднее 5 рабочих дней с момента очередного страхового взноса.</w:t>
      </w:r>
    </w:p>
    <w:p w14:paraId="7726B651" w14:textId="77777777" w:rsidR="00F9336C" w:rsidRPr="001052C3" w:rsidRDefault="00F9336C" w:rsidP="00FC0718">
      <w:pPr>
        <w:pStyle w:val="a0"/>
        <w:tabs>
          <w:tab w:val="left" w:pos="284"/>
        </w:tabs>
        <w:ind w:left="142" w:firstLine="0"/>
      </w:pPr>
      <w:r w:rsidRPr="001052C3">
        <w:t>Стороны обязаны сообщить друг другу обо всех заключенных или заключаемых договорах страхования в отношении Объекта.</w:t>
      </w:r>
    </w:p>
    <w:p w14:paraId="232D3AF6" w14:textId="77777777" w:rsidR="00F9336C" w:rsidRPr="001052C3" w:rsidRDefault="00F9336C" w:rsidP="00FC0718">
      <w:pPr>
        <w:pStyle w:val="a0"/>
        <w:tabs>
          <w:tab w:val="left" w:pos="284"/>
        </w:tabs>
        <w:ind w:left="142" w:firstLine="0"/>
      </w:pPr>
      <w:r w:rsidRPr="001052C3">
        <w:t>Без предварительного одобрения Заказчиком Подрядчик не вправе изменять объем страхового покрытия, страховые суммы, лимиты ответственности, размер франшиз, сроки действия страхования в действующих договорах страхования, заключенных в соответствии с пунктами 23.2, 23.3 [, 23.4] Договора. Если страховщики внесли (или пытаются внести) какое-либо изменение, Подрядчик обязан незамедлительно направить уведомление об этом Заказчику.</w:t>
      </w:r>
    </w:p>
    <w:p w14:paraId="193BBAD3" w14:textId="77777777" w:rsidR="00F9336C" w:rsidRPr="001052C3" w:rsidRDefault="009B7B65" w:rsidP="00FC0718">
      <w:pPr>
        <w:pStyle w:val="a0"/>
        <w:tabs>
          <w:tab w:val="left" w:pos="284"/>
        </w:tabs>
        <w:ind w:left="142" w:firstLine="0"/>
      </w:pPr>
      <w:r w:rsidRPr="001052C3">
        <w:t>При возникновении событий, имеющих признаки страхового случая, в том числе п</w:t>
      </w:r>
      <w:r w:rsidR="00F9336C" w:rsidRPr="001052C3">
        <w:t>ри повреждении (или подозрении на возможное повреждение), утрате (в том числе хищении любым способом) и/или гибели материалов, оборудования, результатов Работ (далее – страховое событие) Подрядчик обязан:</w:t>
      </w:r>
    </w:p>
    <w:p w14:paraId="237AE0C2" w14:textId="77777777" w:rsidR="00F9336C" w:rsidRPr="001052C3" w:rsidRDefault="00F9336C" w:rsidP="00FC0718">
      <w:pPr>
        <w:pStyle w:val="111"/>
        <w:tabs>
          <w:tab w:val="left" w:pos="284"/>
          <w:tab w:val="left" w:pos="924"/>
        </w:tabs>
        <w:ind w:left="142" w:firstLine="0"/>
      </w:pPr>
      <w:r w:rsidRPr="001052C3">
        <w:t>незамедлительно, как только ему стало об этом известно проинформировать представителя Заказчика по телефону/факсу: __________________________ или по электронной почте: insdep@nornik.ru, а также в течение 24 часов с момента наступления страхового события направить Заказчику уведомление о наступлении страхового события в письменном виде по адресу: ___________________</w:t>
      </w:r>
      <w:r w:rsidR="00AA6428">
        <w:t>__________________________</w:t>
      </w:r>
      <w:r w:rsidRPr="001052C3">
        <w:t xml:space="preserve">__ и по электронной почте по адресу </w:t>
      </w:r>
      <w:hyperlink r:id="rId16" w:history="1">
        <w:r w:rsidRPr="001052C3">
          <w:rPr>
            <w:rStyle w:val="ac"/>
          </w:rPr>
          <w:t>insdep@nornik.ru</w:t>
        </w:r>
      </w:hyperlink>
      <w:r w:rsidRPr="001052C3">
        <w:t>.</w:t>
      </w:r>
    </w:p>
    <w:p w14:paraId="3C0D3D7B" w14:textId="77777777" w:rsidR="00F9336C" w:rsidRPr="001052C3" w:rsidRDefault="00F9336C" w:rsidP="00FC0718">
      <w:pPr>
        <w:tabs>
          <w:tab w:val="left" w:pos="284"/>
        </w:tabs>
        <w:ind w:left="142" w:firstLine="0"/>
      </w:pPr>
      <w:r w:rsidRPr="001052C3">
        <w:t xml:space="preserve"> Сообщение должно содержать следующую информацию:</w:t>
      </w:r>
    </w:p>
    <w:p w14:paraId="62FC6AB4" w14:textId="77777777" w:rsidR="00F9336C" w:rsidRPr="001052C3" w:rsidRDefault="00F9336C" w:rsidP="00FC0718">
      <w:pPr>
        <w:tabs>
          <w:tab w:val="left" w:pos="284"/>
        </w:tabs>
        <w:ind w:left="142" w:firstLine="0"/>
      </w:pPr>
      <w:r w:rsidRPr="001052C3">
        <w:t>- дата, время, место события;</w:t>
      </w:r>
    </w:p>
    <w:p w14:paraId="08965F20" w14:textId="77777777" w:rsidR="00F9336C" w:rsidRPr="001052C3" w:rsidRDefault="00F9336C" w:rsidP="00FC0718">
      <w:pPr>
        <w:tabs>
          <w:tab w:val="left" w:pos="284"/>
        </w:tabs>
        <w:ind w:left="142" w:firstLine="0"/>
      </w:pPr>
      <w:r w:rsidRPr="001052C3">
        <w:t>- описание события;</w:t>
      </w:r>
    </w:p>
    <w:p w14:paraId="0BCBF90A" w14:textId="77777777" w:rsidR="00F9336C" w:rsidRPr="001052C3" w:rsidRDefault="00F9336C" w:rsidP="00FC0718">
      <w:pPr>
        <w:tabs>
          <w:tab w:val="left" w:pos="284"/>
        </w:tabs>
        <w:ind w:left="142" w:firstLine="0"/>
      </w:pPr>
      <w:r w:rsidRPr="001052C3">
        <w:t>- предполагаемая причина события;</w:t>
      </w:r>
    </w:p>
    <w:p w14:paraId="2B1DA0C4" w14:textId="77777777" w:rsidR="00F9336C" w:rsidRPr="001052C3" w:rsidRDefault="00F9336C" w:rsidP="00FC0718">
      <w:pPr>
        <w:tabs>
          <w:tab w:val="left" w:pos="284"/>
        </w:tabs>
        <w:ind w:left="142" w:firstLine="0"/>
      </w:pPr>
      <w:r w:rsidRPr="001052C3">
        <w:t>- характер причиненного ущерба;</w:t>
      </w:r>
    </w:p>
    <w:p w14:paraId="2AAD5885" w14:textId="77777777" w:rsidR="00F9336C" w:rsidRPr="001052C3" w:rsidRDefault="00F9336C" w:rsidP="00FC0718">
      <w:pPr>
        <w:tabs>
          <w:tab w:val="left" w:pos="284"/>
        </w:tabs>
        <w:ind w:left="142" w:firstLine="0"/>
      </w:pPr>
      <w:r w:rsidRPr="001052C3">
        <w:t>- предполагаемая величина ущерба;</w:t>
      </w:r>
    </w:p>
    <w:p w14:paraId="5729AD92" w14:textId="77777777" w:rsidR="00F9336C" w:rsidRPr="001052C3" w:rsidRDefault="00F9336C" w:rsidP="00FC0718">
      <w:pPr>
        <w:tabs>
          <w:tab w:val="left" w:pos="284"/>
        </w:tabs>
        <w:ind w:left="142" w:firstLine="0"/>
      </w:pPr>
      <w:r w:rsidRPr="001052C3">
        <w:t>- данные об участниках события;</w:t>
      </w:r>
    </w:p>
    <w:p w14:paraId="74F4B046" w14:textId="77777777" w:rsidR="00F9336C" w:rsidRPr="001052C3" w:rsidRDefault="00F9336C" w:rsidP="00FC0718">
      <w:pPr>
        <w:tabs>
          <w:tab w:val="left" w:pos="284"/>
        </w:tabs>
        <w:ind w:left="142" w:firstLine="0"/>
      </w:pPr>
      <w:r w:rsidRPr="001052C3">
        <w:t>- необходимость вызова аварийных служб и компетентных органов;</w:t>
      </w:r>
    </w:p>
    <w:p w14:paraId="6A1B5F65" w14:textId="77777777" w:rsidR="00F9336C" w:rsidRPr="001052C3" w:rsidRDefault="00F9336C" w:rsidP="00FC0718">
      <w:pPr>
        <w:tabs>
          <w:tab w:val="left" w:pos="284"/>
        </w:tabs>
        <w:ind w:left="142" w:firstLine="0"/>
      </w:pPr>
      <w:r w:rsidRPr="001052C3">
        <w:t>- контактное лицо на месте события, его контактный телефон и адрес местонахождения;</w:t>
      </w:r>
    </w:p>
    <w:p w14:paraId="37278A2C" w14:textId="77777777" w:rsidR="00F9336C" w:rsidRPr="001052C3" w:rsidRDefault="00F9336C" w:rsidP="00FC0718">
      <w:pPr>
        <w:pStyle w:val="111"/>
        <w:tabs>
          <w:tab w:val="left" w:pos="284"/>
          <w:tab w:val="left" w:pos="924"/>
        </w:tabs>
        <w:ind w:left="142" w:firstLine="0"/>
      </w:pPr>
      <w:r w:rsidRPr="001052C3">
        <w:t>исполнять разумные требования и рекомендации Заказчика, направленные на скорейшую ликвидацию последствий страхового события и минимизацию ущерба;</w:t>
      </w:r>
    </w:p>
    <w:p w14:paraId="02EC83B8" w14:textId="77777777" w:rsidR="00F9336C" w:rsidRPr="001052C3" w:rsidRDefault="00F9336C" w:rsidP="00FC0718">
      <w:pPr>
        <w:pStyle w:val="111"/>
        <w:tabs>
          <w:tab w:val="left" w:pos="284"/>
          <w:tab w:val="left" w:pos="924"/>
        </w:tabs>
        <w:ind w:left="142" w:firstLine="0"/>
      </w:pPr>
      <w:r w:rsidRPr="001052C3">
        <w:t>осуществлять расследование и фиксацию причин, обстоятельств, виновных в наступлении страхового события в соответствии с требованиями законодательства</w:t>
      </w:r>
      <w:r w:rsidR="00EC549B" w:rsidRPr="001052C3">
        <w:t xml:space="preserve"> </w:t>
      </w:r>
      <w:r w:rsidR="00336FB8" w:rsidRPr="001052C3">
        <w:t>РФ</w:t>
      </w:r>
      <w:r w:rsidRPr="001052C3">
        <w:t>;</w:t>
      </w:r>
    </w:p>
    <w:p w14:paraId="4685D321" w14:textId="77777777" w:rsidR="00F9336C" w:rsidRPr="001052C3" w:rsidRDefault="00F9336C" w:rsidP="00FC0718">
      <w:pPr>
        <w:pStyle w:val="111"/>
        <w:tabs>
          <w:tab w:val="left" w:pos="284"/>
          <w:tab w:val="left" w:pos="924"/>
        </w:tabs>
        <w:ind w:left="142" w:firstLine="0"/>
      </w:pPr>
      <w:r w:rsidRPr="001052C3">
        <w:t>предоставлять по требованию Заказчика документы/материалы, необходимые для урегулирования страховых событий в течение периода, указанного в запросах о предоставлении документов;</w:t>
      </w:r>
    </w:p>
    <w:p w14:paraId="1701760E" w14:textId="77777777" w:rsidR="00F9336C" w:rsidRPr="001052C3" w:rsidRDefault="00F9336C" w:rsidP="00FC0718">
      <w:pPr>
        <w:pStyle w:val="111"/>
        <w:tabs>
          <w:tab w:val="left" w:pos="284"/>
          <w:tab w:val="left" w:pos="924"/>
        </w:tabs>
        <w:ind w:left="142" w:firstLine="0"/>
      </w:pPr>
      <w:r w:rsidRPr="001052C3">
        <w:t>по требованию Заказчика принимать участие в мероприятиях, направленных на расследование причин страхового события.</w:t>
      </w:r>
    </w:p>
    <w:p w14:paraId="2E1AB221" w14:textId="77777777" w:rsidR="00F9336C" w:rsidRPr="001052C3" w:rsidRDefault="00F9336C" w:rsidP="00FC0718">
      <w:pPr>
        <w:pStyle w:val="111"/>
        <w:tabs>
          <w:tab w:val="left" w:pos="284"/>
          <w:tab w:val="left" w:pos="924"/>
        </w:tabs>
        <w:ind w:left="142" w:firstLine="0"/>
      </w:pPr>
      <w:r w:rsidRPr="001052C3">
        <w:t>Подрядчик обязан возместить сумму причиненных убытков в случае если по вине (действиям или бездействию) Подрядчика или любого его субподрядчика (в том числе, но не ограничиваясь), по причинам невыполнения Подрядчиком положений любого из пунктов Договора, страховая компания отказалась выплачивать страховое возмещение (выплату) полностью или частично. Подрядчик не имеет права требования к Заказчику о возмещении соответствующего ущерба или причиненных такими действиями/бездействием убытков Подрядчика или его субподрядчиков.</w:t>
      </w:r>
    </w:p>
    <w:p w14:paraId="51307AEC" w14:textId="77777777" w:rsidR="00F9336C" w:rsidRPr="001052C3" w:rsidRDefault="00F9336C" w:rsidP="00FC0718">
      <w:pPr>
        <w:pStyle w:val="111"/>
        <w:tabs>
          <w:tab w:val="left" w:pos="284"/>
          <w:tab w:val="left" w:pos="924"/>
        </w:tabs>
        <w:ind w:left="142" w:firstLine="0"/>
      </w:pPr>
      <w:r w:rsidRPr="001052C3">
        <w:t>В случае нарушения Подрядчиком конечного срока выполнения Работ по [соответствующему] Объекту, установленного в разделе «Сроки исполнения Договора», Заказчик за свой счет продлевает срок страхования [соответствующего] Объекта в соответствии с п. 23.1 Договора на срок, необходимый для завершения выполнения Работ по [соответствующему] Объекту, а Подрядчик компенсирует расходы Заказчика в срок не более 5 рабочих дней с даты получения соответствующего требования Заказчика.</w:t>
      </w:r>
      <w:r w:rsidRPr="001052C3">
        <w:rPr>
          <w:b/>
        </w:rPr>
        <w:t>]</w:t>
      </w:r>
    </w:p>
    <w:p w14:paraId="4BE88EE5" w14:textId="77777777" w:rsidR="00DC7282" w:rsidRPr="001052C3" w:rsidRDefault="00DC7282" w:rsidP="00FC0718">
      <w:pPr>
        <w:pStyle w:val="10"/>
        <w:numPr>
          <w:ilvl w:val="0"/>
          <w:numId w:val="13"/>
        </w:numPr>
        <w:ind w:left="142" w:firstLine="0"/>
      </w:pPr>
      <w:bookmarkStart w:id="390" w:name="_Toc132134351"/>
      <w:bookmarkStart w:id="391" w:name="_Toc144983987"/>
      <w:bookmarkStart w:id="392" w:name="_Toc133432158"/>
      <w:r w:rsidRPr="001052C3">
        <w:t>Инспектирование и испытания</w:t>
      </w:r>
      <w:bookmarkEnd w:id="388"/>
      <w:bookmarkEnd w:id="389"/>
      <w:bookmarkEnd w:id="390"/>
      <w:bookmarkEnd w:id="391"/>
      <w:bookmarkEnd w:id="392"/>
    </w:p>
    <w:p w14:paraId="33BEB4E5" w14:textId="77777777" w:rsidR="00C24271" w:rsidRPr="001052C3" w:rsidRDefault="00B7697D" w:rsidP="00FC0718">
      <w:pPr>
        <w:pStyle w:val="a0"/>
        <w:tabs>
          <w:tab w:val="left" w:pos="284"/>
        </w:tabs>
        <w:ind w:left="142" w:firstLine="0"/>
      </w:pPr>
      <w:bookmarkStart w:id="393" w:name="_Toc528580179"/>
      <w:bookmarkStart w:id="394" w:name="_Toc55792017"/>
      <w:bookmarkStart w:id="395" w:name="_Toc305139558"/>
      <w:bookmarkEnd w:id="369"/>
      <w:bookmarkEnd w:id="370"/>
      <w:bookmarkEnd w:id="371"/>
      <w:r w:rsidRPr="001052C3">
        <w:t>П</w:t>
      </w:r>
      <w:r w:rsidR="00C24271" w:rsidRPr="001052C3">
        <w:t xml:space="preserve">одрядчик обеспечивает собственными силами проведение контроля качества всех видов работ в соответствии с </w:t>
      </w:r>
      <w:r w:rsidR="009A26C3" w:rsidRPr="001052C3">
        <w:t>законодательством</w:t>
      </w:r>
      <w:r w:rsidR="00D5251A" w:rsidRPr="001052C3">
        <w:t xml:space="preserve"> РФ</w:t>
      </w:r>
      <w:r w:rsidR="00C24271" w:rsidRPr="001052C3">
        <w:t xml:space="preserve">. Операционным контролем </w:t>
      </w:r>
      <w:r w:rsidRPr="001052C3">
        <w:t>П</w:t>
      </w:r>
      <w:r w:rsidR="00C24271" w:rsidRPr="001052C3">
        <w:t>одрядчик проверяет:</w:t>
      </w:r>
      <w:bookmarkEnd w:id="393"/>
    </w:p>
    <w:p w14:paraId="362E7688" w14:textId="77777777" w:rsidR="0044610E" w:rsidRPr="001052C3" w:rsidRDefault="00C24271" w:rsidP="00FC0718">
      <w:pPr>
        <w:tabs>
          <w:tab w:val="left" w:pos="284"/>
        </w:tabs>
        <w:ind w:left="142" w:firstLine="0"/>
      </w:pPr>
      <w:r w:rsidRPr="001052C3">
        <w:t>- соответствие последовательности и состава выполняемых технологических операций нормативной документации, распространяющейся на данные технологические операции;</w:t>
      </w:r>
    </w:p>
    <w:p w14:paraId="2F8601DE" w14:textId="77777777" w:rsidR="0044610E" w:rsidRPr="001052C3" w:rsidRDefault="00C24271" w:rsidP="00FC0718">
      <w:pPr>
        <w:tabs>
          <w:tab w:val="left" w:pos="284"/>
        </w:tabs>
        <w:ind w:left="142" w:firstLine="0"/>
      </w:pPr>
      <w:r w:rsidRPr="001052C3">
        <w:t>- соблюдение технологических режимов, установленных технологическими картами и регламентами;</w:t>
      </w:r>
    </w:p>
    <w:p w14:paraId="43027FE9" w14:textId="77777777" w:rsidR="00C24271" w:rsidRPr="001052C3" w:rsidRDefault="00C24271" w:rsidP="00FC0718">
      <w:pPr>
        <w:tabs>
          <w:tab w:val="left" w:pos="284"/>
        </w:tabs>
        <w:ind w:left="142" w:firstLine="0"/>
      </w:pPr>
      <w:r w:rsidRPr="001052C3">
        <w:t>- соответствие показателей качества выполнения операций и их результатов требованиям Проектной</w:t>
      </w:r>
      <w:r w:rsidR="0098378C" w:rsidRPr="001052C3">
        <w:t>, Рабочей</w:t>
      </w:r>
      <w:r w:rsidRPr="001052C3">
        <w:t>, технологической и нормативной документации.</w:t>
      </w:r>
    </w:p>
    <w:p w14:paraId="51F1D473" w14:textId="77777777" w:rsidR="00C24271" w:rsidRPr="001052C3" w:rsidRDefault="00B7697D" w:rsidP="00FC0718">
      <w:pPr>
        <w:pStyle w:val="a0"/>
        <w:tabs>
          <w:tab w:val="left" w:pos="284"/>
        </w:tabs>
        <w:ind w:left="142" w:firstLine="0"/>
      </w:pPr>
      <w:bookmarkStart w:id="396" w:name="_Toc528580180"/>
      <w:r w:rsidRPr="001052C3">
        <w:t>П</w:t>
      </w:r>
      <w:r w:rsidR="00C24271" w:rsidRPr="001052C3">
        <w:t>одрядчик обязан осуществлять производственный контроль за соблюдением в процессе строительства требований, установленных в Проектной</w:t>
      </w:r>
      <w:r w:rsidR="0098378C" w:rsidRPr="001052C3">
        <w:t>, Рабочей</w:t>
      </w:r>
      <w:r w:rsidR="00C24271" w:rsidRPr="001052C3">
        <w:t xml:space="preserve"> и распространяющейся на Объект нормативно-технической документации.</w:t>
      </w:r>
      <w:bookmarkEnd w:id="396"/>
    </w:p>
    <w:p w14:paraId="45703291" w14:textId="77777777" w:rsidR="00C24271" w:rsidRPr="001052C3" w:rsidRDefault="00B7697D" w:rsidP="00FC0718">
      <w:pPr>
        <w:pStyle w:val="a0"/>
        <w:tabs>
          <w:tab w:val="left" w:pos="284"/>
        </w:tabs>
        <w:ind w:left="142" w:firstLine="0"/>
      </w:pPr>
      <w:bookmarkStart w:id="397" w:name="_Toc528580181"/>
      <w:r w:rsidRPr="001052C3">
        <w:t>П</w:t>
      </w:r>
      <w:r w:rsidR="00C24271" w:rsidRPr="001052C3">
        <w:t>одрядчик обязан обеспечить ведение Исполнительной документации.</w:t>
      </w:r>
      <w:bookmarkEnd w:id="397"/>
    </w:p>
    <w:p w14:paraId="7C50C900" w14:textId="77777777" w:rsidR="0098378C" w:rsidRPr="001052C3" w:rsidRDefault="00702FB7" w:rsidP="00FC0718">
      <w:pPr>
        <w:pStyle w:val="a0"/>
        <w:tabs>
          <w:tab w:val="left" w:pos="284"/>
        </w:tabs>
        <w:ind w:left="142" w:firstLine="0"/>
      </w:pPr>
      <w:bookmarkStart w:id="398" w:name="_Toc528580182"/>
      <w:r w:rsidRPr="001052C3">
        <w:t>[</w:t>
      </w:r>
      <w:r w:rsidR="00C24271" w:rsidRPr="001052C3">
        <w:t xml:space="preserve">Присутствие Уполномоченного представителя Заказчика при проведении </w:t>
      </w:r>
      <w:r w:rsidR="00B7697D" w:rsidRPr="001052C3">
        <w:t>П</w:t>
      </w:r>
      <w:r w:rsidR="00C24271" w:rsidRPr="001052C3">
        <w:t xml:space="preserve">одрядчиком проверки и/или испытаний </w:t>
      </w:r>
      <w:r w:rsidR="0098378C" w:rsidRPr="001052C3">
        <w:t xml:space="preserve">МТР </w:t>
      </w:r>
      <w:r w:rsidR="00C24271" w:rsidRPr="001052C3">
        <w:t xml:space="preserve">не освобождает </w:t>
      </w:r>
      <w:r w:rsidR="00B7697D" w:rsidRPr="001052C3">
        <w:t>П</w:t>
      </w:r>
      <w:r w:rsidR="00C24271" w:rsidRPr="001052C3">
        <w:t>одрядчика от принятых им на себя обязательств по обеспечению количествен</w:t>
      </w:r>
      <w:r w:rsidR="009A26C3" w:rsidRPr="001052C3">
        <w:t xml:space="preserve">ных и качественных показателей </w:t>
      </w:r>
      <w:r w:rsidR="00C24271" w:rsidRPr="001052C3">
        <w:t>МТР</w:t>
      </w:r>
      <w:r w:rsidR="009A26C3" w:rsidRPr="001052C3">
        <w:t xml:space="preserve"> Подрядчика</w:t>
      </w:r>
      <w:r w:rsidR="00C24271" w:rsidRPr="001052C3">
        <w:t>.</w:t>
      </w:r>
      <w:bookmarkEnd w:id="398"/>
      <w:r w:rsidRPr="001052C3">
        <w:t>]</w:t>
      </w:r>
      <w:bookmarkStart w:id="399" w:name="Инспекция"/>
      <w:bookmarkStart w:id="400" w:name="_Ref12163322"/>
      <w:bookmarkStart w:id="401" w:name="_Ref12332774"/>
      <w:bookmarkStart w:id="402" w:name="_Toc55792014"/>
      <w:bookmarkStart w:id="403" w:name="_Toc305139555"/>
      <w:bookmarkEnd w:id="399"/>
    </w:p>
    <w:p w14:paraId="423C0D85" w14:textId="77777777" w:rsidR="007C12BB" w:rsidRPr="001052C3" w:rsidRDefault="00400088" w:rsidP="00FC0718">
      <w:pPr>
        <w:pStyle w:val="10"/>
        <w:numPr>
          <w:ilvl w:val="0"/>
          <w:numId w:val="13"/>
        </w:numPr>
        <w:ind w:left="142" w:firstLine="0"/>
        <w:rPr>
          <w:b w:val="0"/>
        </w:rPr>
      </w:pPr>
      <w:bookmarkStart w:id="404" w:name="_Toc124437112"/>
      <w:bookmarkStart w:id="405" w:name="_Toc144983988"/>
      <w:bookmarkStart w:id="406" w:name="_Toc133432159"/>
      <w:r w:rsidRPr="001052C3">
        <w:rPr>
          <w:lang w:val="en-US"/>
        </w:rPr>
        <w:t>[</w:t>
      </w:r>
      <w:bookmarkStart w:id="407" w:name="_Toc132134352"/>
      <w:r w:rsidR="007C12BB" w:rsidRPr="001052C3">
        <w:t>Инспекция</w:t>
      </w:r>
      <w:r w:rsidR="007C12BB" w:rsidRPr="001052C3">
        <w:rPr>
          <w:b w:val="0"/>
        </w:rPr>
        <w:t xml:space="preserve"> </w:t>
      </w:r>
      <w:r w:rsidR="007C12BB" w:rsidRPr="001052C3">
        <w:t xml:space="preserve">на предприятиях </w:t>
      </w:r>
      <w:r w:rsidR="00B7697D" w:rsidRPr="001052C3">
        <w:t>П</w:t>
      </w:r>
      <w:r w:rsidR="007C12BB" w:rsidRPr="001052C3">
        <w:t>одрядчика</w:t>
      </w:r>
      <w:bookmarkEnd w:id="404"/>
      <w:bookmarkEnd w:id="405"/>
      <w:bookmarkEnd w:id="406"/>
      <w:bookmarkEnd w:id="407"/>
    </w:p>
    <w:p w14:paraId="14DF7F5C" w14:textId="77777777" w:rsidR="007C12BB" w:rsidRPr="001052C3" w:rsidRDefault="007C12BB" w:rsidP="00FC0718">
      <w:pPr>
        <w:pStyle w:val="a0"/>
        <w:tabs>
          <w:tab w:val="left" w:pos="284"/>
        </w:tabs>
        <w:ind w:left="142" w:firstLine="0"/>
      </w:pPr>
      <w:r w:rsidRPr="001052C3">
        <w:t xml:space="preserve">Заказчик вправе провести инспекцию хода и качества работ на предприятиях </w:t>
      </w:r>
      <w:r w:rsidR="00B7697D" w:rsidRPr="001052C3">
        <w:rPr>
          <w:shd w:val="clear" w:color="auto" w:fill="FFFFFF" w:themeFill="background1"/>
        </w:rPr>
        <w:t>П</w:t>
      </w:r>
      <w:r w:rsidRPr="001052C3">
        <w:rPr>
          <w:shd w:val="clear" w:color="auto" w:fill="FFFFFF" w:themeFill="background1"/>
        </w:rPr>
        <w:t xml:space="preserve">одрядчика и/или его Субподрядчика(ов), занятых изготовлением </w:t>
      </w:r>
      <w:r w:rsidR="009A26C3" w:rsidRPr="001052C3">
        <w:rPr>
          <w:shd w:val="clear" w:color="auto" w:fill="FFFFFF" w:themeFill="background1"/>
        </w:rPr>
        <w:t xml:space="preserve">МТР Подрядчика [, а также </w:t>
      </w:r>
      <w:r w:rsidR="005B13C7" w:rsidRPr="001052C3">
        <w:rPr>
          <w:shd w:val="clear" w:color="auto" w:fill="FFFFFF" w:themeFill="background1"/>
        </w:rPr>
        <w:t>Товара</w:t>
      </w:r>
      <w:r w:rsidR="00101542" w:rsidRPr="001052C3">
        <w:rPr>
          <w:shd w:val="clear" w:color="auto" w:fill="FFFFFF" w:themeFill="background1"/>
        </w:rPr>
        <w:t>]</w:t>
      </w:r>
      <w:r w:rsidRPr="001052C3">
        <w:t>.</w:t>
      </w:r>
      <w:bookmarkStart w:id="408" w:name="_Ref301538539"/>
      <w:bookmarkStart w:id="409" w:name="_Ref260079487"/>
    </w:p>
    <w:p w14:paraId="5D25B04E" w14:textId="77777777" w:rsidR="007C12BB" w:rsidRPr="001052C3" w:rsidRDefault="00B7697D" w:rsidP="00FC0718">
      <w:pPr>
        <w:pStyle w:val="a0"/>
        <w:tabs>
          <w:tab w:val="left" w:pos="284"/>
        </w:tabs>
        <w:ind w:left="142" w:firstLine="0"/>
      </w:pPr>
      <w:r w:rsidRPr="001052C3">
        <w:t>П</w:t>
      </w:r>
      <w:r w:rsidR="007C12BB" w:rsidRPr="001052C3">
        <w:t xml:space="preserve">одрядчик за </w:t>
      </w:r>
      <w:r w:rsidR="00EF2007">
        <w:t>30</w:t>
      </w:r>
      <w:r w:rsidR="007C12BB" w:rsidRPr="001052C3">
        <w:t xml:space="preserve"> календарных дней до начала сборки </w:t>
      </w:r>
      <w:r w:rsidR="00EA55EE" w:rsidRPr="001052C3">
        <w:t xml:space="preserve">МТР </w:t>
      </w:r>
      <w:r w:rsidR="00EA55EE" w:rsidRPr="001052C3">
        <w:rPr>
          <w:shd w:val="clear" w:color="auto" w:fill="FFFFFF" w:themeFill="background1"/>
        </w:rPr>
        <w:t xml:space="preserve">Подрядчика [, а также </w:t>
      </w:r>
      <w:r w:rsidR="005B13C7" w:rsidRPr="001052C3">
        <w:rPr>
          <w:shd w:val="clear" w:color="auto" w:fill="FFFFFF" w:themeFill="background1"/>
        </w:rPr>
        <w:t>Товара</w:t>
      </w:r>
      <w:r w:rsidR="00101542" w:rsidRPr="001052C3">
        <w:rPr>
          <w:shd w:val="clear" w:color="auto" w:fill="FFFFFF" w:themeFill="background1"/>
        </w:rPr>
        <w:t>]</w:t>
      </w:r>
      <w:r w:rsidR="00D5251A" w:rsidRPr="001052C3">
        <w:rPr>
          <w:shd w:val="clear" w:color="auto" w:fill="FFFFFF" w:themeFill="background1"/>
        </w:rPr>
        <w:t xml:space="preserve"> н</w:t>
      </w:r>
      <w:r w:rsidR="007C12BB" w:rsidRPr="001052C3">
        <w:rPr>
          <w:shd w:val="clear" w:color="auto" w:fill="FFFFFF" w:themeFill="background1"/>
        </w:rPr>
        <w:t xml:space="preserve">а заводах-изготовителях или за </w:t>
      </w:r>
      <w:r w:rsidR="00EF2007">
        <w:rPr>
          <w:shd w:val="clear" w:color="auto" w:fill="FFFFFF" w:themeFill="background1"/>
        </w:rPr>
        <w:t>30</w:t>
      </w:r>
      <w:r w:rsidR="007C12BB" w:rsidRPr="001052C3">
        <w:rPr>
          <w:shd w:val="clear" w:color="auto" w:fill="FFFFFF" w:themeFill="background1"/>
        </w:rPr>
        <w:t xml:space="preserve"> календарных дней до начала проведения</w:t>
      </w:r>
      <w:r w:rsidR="007C12BB" w:rsidRPr="001052C3">
        <w:t xml:space="preserve"> </w:t>
      </w:r>
      <w:r w:rsidR="00EA55EE" w:rsidRPr="001052C3">
        <w:t xml:space="preserve">их </w:t>
      </w:r>
      <w:r w:rsidR="007C12BB" w:rsidRPr="001052C3">
        <w:t>испытаний на заводах-изготовителях обязан письменно направить Заказчику следующую информацию:</w:t>
      </w:r>
      <w:bookmarkEnd w:id="408"/>
    </w:p>
    <w:p w14:paraId="09E98FE8" w14:textId="77777777" w:rsidR="007C12BB" w:rsidRPr="001052C3" w:rsidRDefault="007C12BB" w:rsidP="00FC0718">
      <w:pPr>
        <w:tabs>
          <w:tab w:val="left" w:pos="284"/>
        </w:tabs>
        <w:ind w:left="142" w:firstLine="0"/>
      </w:pPr>
      <w:r w:rsidRPr="001052C3">
        <w:t xml:space="preserve">- перечень </w:t>
      </w:r>
      <w:r w:rsidR="00EA55EE" w:rsidRPr="001052C3">
        <w:t xml:space="preserve">МТР Подрядчика [, а также </w:t>
      </w:r>
      <w:r w:rsidR="005B13C7" w:rsidRPr="001052C3">
        <w:t>Товара</w:t>
      </w:r>
      <w:r w:rsidR="00101542" w:rsidRPr="001052C3">
        <w:t>]</w:t>
      </w:r>
      <w:r w:rsidRPr="001052C3">
        <w:t>, которое может быть проинспектировано Заказчиком;</w:t>
      </w:r>
    </w:p>
    <w:p w14:paraId="60427C83" w14:textId="77777777" w:rsidR="007C12BB" w:rsidRPr="001052C3" w:rsidRDefault="007C12BB" w:rsidP="00FC0718">
      <w:pPr>
        <w:tabs>
          <w:tab w:val="left" w:pos="284"/>
        </w:tabs>
        <w:ind w:left="142" w:firstLine="0"/>
      </w:pPr>
      <w:r w:rsidRPr="001052C3">
        <w:t xml:space="preserve">- планируемую дату начала сборки </w:t>
      </w:r>
      <w:r w:rsidRPr="001052C3">
        <w:rPr>
          <w:i/>
        </w:rPr>
        <w:t>или</w:t>
      </w:r>
      <w:r w:rsidRPr="001052C3">
        <w:t xml:space="preserve"> даты/сроки проведения испытаний на заводах-изготовителя;</w:t>
      </w:r>
    </w:p>
    <w:p w14:paraId="71AFA77F" w14:textId="77777777" w:rsidR="007C12BB" w:rsidRPr="001052C3" w:rsidRDefault="007C12BB" w:rsidP="00FC0718">
      <w:pPr>
        <w:tabs>
          <w:tab w:val="left" w:pos="284"/>
        </w:tabs>
        <w:ind w:left="142" w:firstLine="0"/>
      </w:pPr>
      <w:r w:rsidRPr="001052C3">
        <w:t>- предприятия и страну заводов – изготовителей.</w:t>
      </w:r>
    </w:p>
    <w:p w14:paraId="7AB9A147" w14:textId="77777777" w:rsidR="007C12BB" w:rsidRPr="001052C3" w:rsidRDefault="007C12BB" w:rsidP="00FC0718">
      <w:pPr>
        <w:pStyle w:val="a0"/>
        <w:tabs>
          <w:tab w:val="left" w:pos="284"/>
        </w:tabs>
        <w:ind w:left="142" w:firstLine="0"/>
      </w:pPr>
      <w:bookmarkStart w:id="410" w:name="_Ref301810144"/>
      <w:bookmarkEnd w:id="409"/>
      <w:r w:rsidRPr="001052C3">
        <w:t xml:space="preserve">В течение </w:t>
      </w:r>
      <w:r w:rsidR="00EF2007">
        <w:t>3</w:t>
      </w:r>
      <w:r w:rsidR="00D5251A" w:rsidRPr="001052C3">
        <w:t xml:space="preserve"> </w:t>
      </w:r>
      <w:r w:rsidRPr="001052C3">
        <w:t xml:space="preserve">календарных дней с даты получения от </w:t>
      </w:r>
      <w:r w:rsidR="00B7697D" w:rsidRPr="001052C3">
        <w:t>П</w:t>
      </w:r>
      <w:r w:rsidRPr="001052C3">
        <w:t xml:space="preserve">одрядчика информации в соответствии с условиями настоящего раздела Заказчик обязан письменно информировать </w:t>
      </w:r>
      <w:r w:rsidR="00B7697D" w:rsidRPr="001052C3">
        <w:t>П</w:t>
      </w:r>
      <w:r w:rsidRPr="001052C3">
        <w:t xml:space="preserve">одрядчика о своем решении посетить заводы-изготовители </w:t>
      </w:r>
      <w:r w:rsidR="0085425E" w:rsidRPr="001052C3">
        <w:t xml:space="preserve">МТР Подрядчика [, а также </w:t>
      </w:r>
      <w:r w:rsidR="005B13C7" w:rsidRPr="001052C3">
        <w:t>Товара</w:t>
      </w:r>
      <w:r w:rsidR="00101542" w:rsidRPr="001052C3">
        <w:t>]</w:t>
      </w:r>
      <w:r w:rsidRPr="001052C3">
        <w:t>.</w:t>
      </w:r>
      <w:bookmarkStart w:id="411" w:name="_Ref265504456"/>
      <w:bookmarkEnd w:id="410"/>
    </w:p>
    <w:p w14:paraId="3E6D2198" w14:textId="77777777" w:rsidR="007C12BB" w:rsidRPr="001052C3" w:rsidRDefault="007C12BB" w:rsidP="00FC0718">
      <w:pPr>
        <w:pStyle w:val="a0"/>
        <w:tabs>
          <w:tab w:val="left" w:pos="284"/>
        </w:tabs>
        <w:ind w:left="142" w:firstLine="0"/>
      </w:pPr>
      <w:r w:rsidRPr="001052C3">
        <w:t xml:space="preserve">В случае производственной необходимости для согласования вопросов технического характера, связанных с изготовлением </w:t>
      </w:r>
      <w:r w:rsidR="0085425E" w:rsidRPr="001052C3">
        <w:t>МТР Подр</w:t>
      </w:r>
      <w:r w:rsidR="00CC7912" w:rsidRPr="001052C3">
        <w:t xml:space="preserve">ядчика [, а также </w:t>
      </w:r>
      <w:r w:rsidR="005B13C7" w:rsidRPr="001052C3">
        <w:t>Товара</w:t>
      </w:r>
      <w:r w:rsidR="00101542" w:rsidRPr="001052C3">
        <w:t>]</w:t>
      </w:r>
      <w:r w:rsidRPr="001052C3">
        <w:t xml:space="preserve">, и/или связанных с </w:t>
      </w:r>
      <w:r w:rsidR="00101542" w:rsidRPr="001052C3">
        <w:t>исполнением</w:t>
      </w:r>
      <w:r w:rsidRPr="001052C3">
        <w:t xml:space="preserve"> Договора, </w:t>
      </w:r>
      <w:r w:rsidR="00B7697D" w:rsidRPr="001052C3">
        <w:t>П</w:t>
      </w:r>
      <w:r w:rsidRPr="001052C3">
        <w:t>одрядчику предоставляется право пригласить представителей Заказчика на свое предприятие или завод-изготовитель для решения и согласования таких вопросов.</w:t>
      </w:r>
      <w:bookmarkEnd w:id="411"/>
    </w:p>
    <w:p w14:paraId="7BAEA758" w14:textId="77777777" w:rsidR="007C12BB" w:rsidRPr="001052C3" w:rsidRDefault="007C12BB" w:rsidP="00FC0718">
      <w:pPr>
        <w:pStyle w:val="a0"/>
        <w:tabs>
          <w:tab w:val="left" w:pos="284"/>
        </w:tabs>
        <w:ind w:left="142" w:firstLine="0"/>
      </w:pPr>
      <w:r w:rsidRPr="001052C3">
        <w:t xml:space="preserve">При проведении Заказчиком инспекций в соответствии с условиями настоящего раздела, </w:t>
      </w:r>
      <w:r w:rsidR="00B7697D" w:rsidRPr="001052C3">
        <w:t>П</w:t>
      </w:r>
      <w:r w:rsidRPr="001052C3">
        <w:t>одрядчик обязан обеспечить присутствие своего Уполномоченного представителя вместе со специалистами Заказчика.</w:t>
      </w:r>
    </w:p>
    <w:p w14:paraId="7656E715" w14:textId="77777777" w:rsidR="007C12BB" w:rsidRPr="001052C3" w:rsidRDefault="00B7697D" w:rsidP="00FC0718">
      <w:pPr>
        <w:pStyle w:val="a0"/>
        <w:tabs>
          <w:tab w:val="left" w:pos="284"/>
        </w:tabs>
        <w:ind w:left="142" w:firstLine="0"/>
      </w:pPr>
      <w:r w:rsidRPr="001052C3">
        <w:t>П</w:t>
      </w:r>
      <w:r w:rsidR="007C12BB" w:rsidRPr="001052C3">
        <w:t xml:space="preserve">одрядчик </w:t>
      </w:r>
      <w:r w:rsidR="00A964F0" w:rsidRPr="001052C3">
        <w:t xml:space="preserve">в счет Цены Договора </w:t>
      </w:r>
      <w:r w:rsidR="007C12BB" w:rsidRPr="001052C3">
        <w:t xml:space="preserve">обязан организовать своевременное предоставление специалистам Заказчика без взимания дополнительной оплаты всех необходимых материалов, документов, протоколов испытаний и прочее, а также ознакомление с технологией изготовления, состоянием фактически изготовленного </w:t>
      </w:r>
      <w:r w:rsidR="0085425E" w:rsidRPr="001052C3">
        <w:t xml:space="preserve">МТР Подрядчика [, а также </w:t>
      </w:r>
      <w:r w:rsidR="005B13C7" w:rsidRPr="001052C3">
        <w:t>Товара</w:t>
      </w:r>
      <w:r w:rsidR="00101542" w:rsidRPr="001052C3">
        <w:t>]</w:t>
      </w:r>
      <w:r w:rsidR="007C12BB" w:rsidRPr="001052C3">
        <w:t xml:space="preserve">. В случае необходимости </w:t>
      </w:r>
      <w:r w:rsidRPr="001052C3">
        <w:t>П</w:t>
      </w:r>
      <w:r w:rsidR="007C12BB" w:rsidRPr="001052C3">
        <w:t xml:space="preserve">одрядчик обязан предоставить в распоряжение специалистов Заказчика удобные для работы помещения, обеспечить при необходимости транспортом для местных поездок по территории предприятия-изготовителя, предприятия </w:t>
      </w:r>
      <w:r w:rsidRPr="001052C3">
        <w:t>П</w:t>
      </w:r>
      <w:r w:rsidR="007C12BB" w:rsidRPr="001052C3">
        <w:t>одрядчика и/или его Субподрядчиков, а также между ними, а также транспортом от места проживания до места проведения инспекции.</w:t>
      </w:r>
    </w:p>
    <w:p w14:paraId="7EEC043D" w14:textId="77777777" w:rsidR="007C12BB" w:rsidRPr="001052C3" w:rsidRDefault="00B7697D" w:rsidP="00FC0718">
      <w:pPr>
        <w:pStyle w:val="a0"/>
        <w:tabs>
          <w:tab w:val="left" w:pos="284"/>
        </w:tabs>
        <w:ind w:left="142" w:firstLine="0"/>
      </w:pPr>
      <w:r w:rsidRPr="001052C3">
        <w:t>П</w:t>
      </w:r>
      <w:r w:rsidR="007C12BB" w:rsidRPr="001052C3">
        <w:t xml:space="preserve">одрядчик обязан оказать содействие специалистам Заказчика в получении въездных виз для въезда в страны, где будет проводиться инспекция (подготовить и подать необходимые для получения въездных виз документы), при этом Заказчик предоставит </w:t>
      </w:r>
      <w:r w:rsidRPr="001052C3">
        <w:t>П</w:t>
      </w:r>
      <w:r w:rsidR="007C12BB" w:rsidRPr="001052C3">
        <w:t>одрядчику данные, необходимые для получения таких виз.</w:t>
      </w:r>
    </w:p>
    <w:p w14:paraId="3F6BA2DA" w14:textId="77777777" w:rsidR="007C12BB" w:rsidRPr="001052C3" w:rsidRDefault="007C12BB" w:rsidP="00FC0718">
      <w:pPr>
        <w:pStyle w:val="a0"/>
        <w:tabs>
          <w:tab w:val="left" w:pos="284"/>
        </w:tabs>
        <w:ind w:left="142" w:firstLine="0"/>
      </w:pPr>
      <w:r w:rsidRPr="001052C3">
        <w:t>Расходы, связанные с получением въездных виз, авиа и/или ж/д (и другим видом транспорта) проездом специалистов Заказчика до страны места проведения инспекции, а также, расходы, связанные с проживанием в гостиницах и питанием, несет Заказчик</w:t>
      </w:r>
      <w:r w:rsidR="00400088" w:rsidRPr="001052C3">
        <w:t>.</w:t>
      </w:r>
    </w:p>
    <w:p w14:paraId="1F53676E" w14:textId="77777777" w:rsidR="007C12BB" w:rsidRPr="001052C3" w:rsidRDefault="00B7697D" w:rsidP="00FC0718">
      <w:pPr>
        <w:pStyle w:val="a0"/>
        <w:tabs>
          <w:tab w:val="left" w:pos="284"/>
        </w:tabs>
        <w:ind w:left="142" w:firstLine="0"/>
      </w:pPr>
      <w:r w:rsidRPr="001052C3">
        <w:t>П</w:t>
      </w:r>
      <w:r w:rsidR="007C12BB" w:rsidRPr="001052C3">
        <w:t>одрядчик за свой счет организует встречу специалистов Заказчика в стране прибытия, их перевозку в гостиницу, а по завершению инспекции организует аналогичную перевозку специалистов в место убытия, окажет содействие в бронировании гостиницы для специалистов Заказчика, а также будет ежедневно предоставлять, если требуется, автотранспорт для перевозки специалистов Заказчика от гостиницы до места инспекции и обратно, а также переводчика.</w:t>
      </w:r>
    </w:p>
    <w:p w14:paraId="5DB39F75" w14:textId="77777777" w:rsidR="007C12BB" w:rsidRPr="001052C3" w:rsidRDefault="00B7697D" w:rsidP="00FC0718">
      <w:pPr>
        <w:pStyle w:val="a0"/>
        <w:tabs>
          <w:tab w:val="left" w:pos="284"/>
        </w:tabs>
        <w:ind w:left="142" w:firstLine="0"/>
      </w:pPr>
      <w:r w:rsidRPr="001052C3">
        <w:t>П</w:t>
      </w:r>
      <w:r w:rsidR="007C12BB" w:rsidRPr="001052C3">
        <w:t xml:space="preserve">одрядчик обязан обеспечить наличие соответствующих условий, гарантирующих проведение инспекции Заказчика, в договорах со своими контрагентами, занятыми разработкой и производством </w:t>
      </w:r>
      <w:r w:rsidR="0085425E" w:rsidRPr="001052C3">
        <w:t xml:space="preserve">МТР Подрядчика [, а также </w:t>
      </w:r>
      <w:r w:rsidR="005B13C7" w:rsidRPr="001052C3">
        <w:t>Товара</w:t>
      </w:r>
      <w:r w:rsidR="00101542" w:rsidRPr="001052C3">
        <w:t>]</w:t>
      </w:r>
      <w:r w:rsidR="007C12BB" w:rsidRPr="001052C3">
        <w:t>.</w:t>
      </w:r>
    </w:p>
    <w:p w14:paraId="4EF923B2" w14:textId="77777777" w:rsidR="00D937EC" w:rsidRPr="001052C3" w:rsidRDefault="007C12BB" w:rsidP="00FC0718">
      <w:pPr>
        <w:pStyle w:val="a0"/>
        <w:tabs>
          <w:tab w:val="left" w:pos="284"/>
        </w:tabs>
        <w:ind w:left="142" w:firstLine="0"/>
      </w:pPr>
      <w:r w:rsidRPr="001052C3">
        <w:t xml:space="preserve">Отсутствие условий в договорах с контрагентами, заключенных </w:t>
      </w:r>
      <w:r w:rsidR="00B7697D" w:rsidRPr="001052C3">
        <w:t>П</w:t>
      </w:r>
      <w:r w:rsidRPr="001052C3">
        <w:t xml:space="preserve">одрядчиком в целях исполнения обязательств по Договору, не является основанием для освобождения </w:t>
      </w:r>
      <w:r w:rsidR="00B7697D" w:rsidRPr="001052C3">
        <w:t>П</w:t>
      </w:r>
      <w:r w:rsidRPr="001052C3">
        <w:t xml:space="preserve">одрядчика от исполнения обязанностей по обеспечению проведения инспекции Заказчика. В таком случае в целях обеспечения выполнения всех процедур, установленных настоящим пунктом, </w:t>
      </w:r>
      <w:r w:rsidR="00B7697D" w:rsidRPr="001052C3">
        <w:t>П</w:t>
      </w:r>
      <w:r w:rsidRPr="001052C3">
        <w:t>одрядчик обязуется выдать доверенности на представителей Заказчика по форме предварительно согласованной с Заказчиком.]</w:t>
      </w:r>
    </w:p>
    <w:p w14:paraId="46DB357C" w14:textId="77777777" w:rsidR="00D937EC" w:rsidRPr="001052C3" w:rsidRDefault="007842FB" w:rsidP="00FC0718">
      <w:pPr>
        <w:pStyle w:val="10"/>
        <w:numPr>
          <w:ilvl w:val="0"/>
          <w:numId w:val="13"/>
        </w:numPr>
        <w:ind w:left="142" w:firstLine="0"/>
      </w:pPr>
      <w:bookmarkStart w:id="412" w:name="Стажировка"/>
      <w:bookmarkEnd w:id="412"/>
      <w:r w:rsidRPr="001052C3">
        <w:t xml:space="preserve"> </w:t>
      </w:r>
      <w:bookmarkStart w:id="413" w:name="_Toc132134353"/>
      <w:bookmarkStart w:id="414" w:name="_Toc144983989"/>
      <w:bookmarkStart w:id="415" w:name="_Toc133432160"/>
      <w:r w:rsidR="00D937EC" w:rsidRPr="001052C3">
        <w:t>[</w:t>
      </w:r>
      <w:bookmarkStart w:id="416" w:name="_Toc519503269"/>
      <w:r w:rsidR="00D937EC" w:rsidRPr="001052C3">
        <w:t>Стажировка</w:t>
      </w:r>
      <w:bookmarkEnd w:id="416"/>
      <w:r w:rsidR="009C7164" w:rsidRPr="001052C3">
        <w:t>]</w:t>
      </w:r>
      <w:r w:rsidR="00057E61" w:rsidRPr="001052C3">
        <w:rPr>
          <w:vertAlign w:val="superscript"/>
        </w:rPr>
        <w:footnoteReference w:id="105"/>
      </w:r>
      <w:bookmarkEnd w:id="413"/>
      <w:bookmarkEnd w:id="414"/>
      <w:bookmarkEnd w:id="415"/>
    </w:p>
    <w:p w14:paraId="629FBD5F" w14:textId="77777777" w:rsidR="008568D2" w:rsidRPr="001052C3" w:rsidRDefault="008568D2" w:rsidP="00FC0718">
      <w:pPr>
        <w:pStyle w:val="a0"/>
        <w:tabs>
          <w:tab w:val="left" w:pos="284"/>
        </w:tabs>
        <w:ind w:left="142" w:firstLine="0"/>
      </w:pPr>
      <w:r w:rsidRPr="001052C3">
        <w:t xml:space="preserve">Стажировка персонала Заказчика осуществляется в сроки, установленные в Графике производства работ. Стоимость Стажировки </w:t>
      </w:r>
      <w:r w:rsidR="000B39AB" w:rsidRPr="001052C3">
        <w:t xml:space="preserve">указана в </w:t>
      </w:r>
      <w:r w:rsidR="008E6E76" w:rsidRPr="001052C3">
        <w:t>РДЦ</w:t>
      </w:r>
      <w:r w:rsidR="009E5E3E" w:rsidRPr="001052C3">
        <w:t xml:space="preserve"> </w:t>
      </w:r>
      <w:r w:rsidR="000B39AB" w:rsidRPr="001052C3">
        <w:t>и входит в</w:t>
      </w:r>
      <w:r w:rsidRPr="001052C3">
        <w:t xml:space="preserve"> Цену Договора.</w:t>
      </w:r>
    </w:p>
    <w:p w14:paraId="2530D1DC" w14:textId="77777777" w:rsidR="008568D2" w:rsidRPr="001052C3" w:rsidRDefault="008568D2" w:rsidP="00FC0718">
      <w:pPr>
        <w:tabs>
          <w:tab w:val="left" w:pos="284"/>
        </w:tabs>
        <w:ind w:left="142" w:firstLine="0"/>
      </w:pPr>
      <w:r w:rsidRPr="001052C3">
        <w:t xml:space="preserve">Стажировка персонала Заказчика осуществляется </w:t>
      </w:r>
      <w:r w:rsidR="00B7697D" w:rsidRPr="001052C3">
        <w:t>П</w:t>
      </w:r>
      <w:r w:rsidRPr="001052C3">
        <w:t>одрядчиком в две стадии:</w:t>
      </w:r>
    </w:p>
    <w:p w14:paraId="5CEFB16C" w14:textId="77777777" w:rsidR="008568D2" w:rsidRPr="001052C3" w:rsidRDefault="008568D2" w:rsidP="00FC0718">
      <w:pPr>
        <w:tabs>
          <w:tab w:val="left" w:pos="284"/>
        </w:tabs>
        <w:ind w:left="142" w:firstLine="0"/>
      </w:pPr>
      <w:r w:rsidRPr="001052C3">
        <w:t>1) теоретическая Стажировка;</w:t>
      </w:r>
    </w:p>
    <w:p w14:paraId="72766787" w14:textId="77777777" w:rsidR="008568D2" w:rsidRPr="001052C3" w:rsidRDefault="008568D2" w:rsidP="00FC0718">
      <w:pPr>
        <w:tabs>
          <w:tab w:val="left" w:pos="284"/>
        </w:tabs>
        <w:ind w:left="142" w:firstLine="0"/>
      </w:pPr>
      <w:r w:rsidRPr="001052C3">
        <w:t xml:space="preserve">2) практическая Стажировка. </w:t>
      </w:r>
    </w:p>
    <w:p w14:paraId="436EAA71" w14:textId="77777777" w:rsidR="008568D2" w:rsidRPr="001052C3" w:rsidRDefault="00340501" w:rsidP="00FC0718">
      <w:pPr>
        <w:pStyle w:val="a0"/>
        <w:tabs>
          <w:tab w:val="left" w:pos="284"/>
        </w:tabs>
        <w:ind w:left="142" w:firstLine="0"/>
      </w:pPr>
      <w:r w:rsidRPr="001052C3">
        <w:t>За ___</w:t>
      </w:r>
      <w:r w:rsidR="009B1E37" w:rsidRPr="001052C3">
        <w:t xml:space="preserve"> </w:t>
      </w:r>
      <w:r w:rsidR="008568D2" w:rsidRPr="001052C3">
        <w:t>календарных дней до ________________ (</w:t>
      </w:r>
      <w:r w:rsidR="008568D2" w:rsidRPr="001052C3">
        <w:rPr>
          <w:i/>
        </w:rPr>
        <w:t>например: начала Пусконаладочных Работ по Договору</w:t>
      </w:r>
      <w:r w:rsidR="008568D2" w:rsidRPr="001052C3">
        <w:t xml:space="preserve">) </w:t>
      </w:r>
      <w:r w:rsidR="00B7697D" w:rsidRPr="001052C3">
        <w:t>П</w:t>
      </w:r>
      <w:r w:rsidR="008568D2" w:rsidRPr="001052C3">
        <w:t>одрядчик обязан подготовить и направить Заказчику программу теоретической и практической Стажировки персонала Заказчика, подготовленную на русском языке в соответствии с согласованной Сторонами формой, и содержать указание на место проведение Стажировки. Программа теоретической и практической Стажировки должна быть письменно согласована Заказчиком</w:t>
      </w:r>
      <w:r w:rsidR="00F156CF" w:rsidRPr="001052C3">
        <w:t xml:space="preserve"> в течение </w:t>
      </w:r>
      <w:r w:rsidR="00170951">
        <w:t>10</w:t>
      </w:r>
      <w:r w:rsidR="00D4608A" w:rsidRPr="001052C3">
        <w:t xml:space="preserve"> </w:t>
      </w:r>
      <w:r w:rsidR="00F156CF" w:rsidRPr="001052C3">
        <w:t>рабочих дней с даты ее получения от Подрядчика</w:t>
      </w:r>
      <w:r w:rsidR="008568D2" w:rsidRPr="001052C3">
        <w:t xml:space="preserve">. </w:t>
      </w:r>
    </w:p>
    <w:p w14:paraId="078D8965" w14:textId="77777777" w:rsidR="008568D2" w:rsidRPr="001052C3" w:rsidRDefault="008568D2" w:rsidP="00FC0718">
      <w:pPr>
        <w:pStyle w:val="a0"/>
        <w:tabs>
          <w:tab w:val="left" w:pos="284"/>
        </w:tabs>
        <w:ind w:left="142" w:firstLine="0"/>
      </w:pPr>
      <w:r w:rsidRPr="001052C3">
        <w:t xml:space="preserve">Количество специалистов Заказчика (и их специальности), которые проходят Стажировку, определяется </w:t>
      </w:r>
      <w:r w:rsidR="00B7697D" w:rsidRPr="001052C3">
        <w:t>П</w:t>
      </w:r>
      <w:r w:rsidRPr="001052C3">
        <w:t>одрядчиком в программе Стажировки в соответствии с Рабочей документацией и должно соответствовать списочной численности, определенной в Рабочей документации.</w:t>
      </w:r>
    </w:p>
    <w:p w14:paraId="5BDCA116" w14:textId="77777777" w:rsidR="008568D2" w:rsidRPr="001052C3" w:rsidRDefault="008568D2" w:rsidP="00FC0718">
      <w:pPr>
        <w:tabs>
          <w:tab w:val="left" w:pos="284"/>
        </w:tabs>
        <w:ind w:left="142" w:firstLine="0"/>
      </w:pPr>
      <w:r w:rsidRPr="001052C3">
        <w:t>За ____ календарных дней до ________________ (</w:t>
      </w:r>
      <w:r w:rsidRPr="001052C3">
        <w:rPr>
          <w:i/>
        </w:rPr>
        <w:t>например: начала Пусконаладочных Работ по Договору</w:t>
      </w:r>
      <w:r w:rsidRPr="001052C3">
        <w:t xml:space="preserve">) Заказчик обязан подготовить и направить </w:t>
      </w:r>
      <w:r w:rsidR="00B7697D" w:rsidRPr="001052C3">
        <w:t>П</w:t>
      </w:r>
      <w:r w:rsidRPr="001052C3">
        <w:t>одрядчику для включения в соответствующую программу Стажировки следующую информацию по персоналу Заказчика, который будет проходить Стажировку:</w:t>
      </w:r>
    </w:p>
    <w:p w14:paraId="3A1CA814" w14:textId="77777777" w:rsidR="008568D2" w:rsidRPr="001052C3" w:rsidRDefault="008568D2" w:rsidP="00FC0718">
      <w:pPr>
        <w:tabs>
          <w:tab w:val="left" w:pos="284"/>
        </w:tabs>
        <w:ind w:left="142" w:firstLine="0"/>
      </w:pPr>
      <w:r w:rsidRPr="001052C3">
        <w:t>•</w:t>
      </w:r>
      <w:r w:rsidRPr="001052C3">
        <w:tab/>
        <w:t>Перечень специальностей;</w:t>
      </w:r>
    </w:p>
    <w:p w14:paraId="7868CDFF" w14:textId="77777777" w:rsidR="008568D2" w:rsidRPr="001052C3" w:rsidRDefault="008568D2" w:rsidP="00FC0718">
      <w:pPr>
        <w:tabs>
          <w:tab w:val="left" w:pos="284"/>
        </w:tabs>
        <w:ind w:left="142" w:firstLine="0"/>
      </w:pPr>
      <w:r w:rsidRPr="001052C3">
        <w:t>•</w:t>
      </w:r>
      <w:r w:rsidRPr="001052C3">
        <w:tab/>
        <w:t>Количество стажируемых специалистов Заказчика;</w:t>
      </w:r>
    </w:p>
    <w:p w14:paraId="67B39B75" w14:textId="77777777" w:rsidR="008568D2" w:rsidRPr="001052C3" w:rsidRDefault="008568D2" w:rsidP="00FC0718">
      <w:pPr>
        <w:tabs>
          <w:tab w:val="left" w:pos="284"/>
        </w:tabs>
        <w:ind w:left="142" w:firstLine="0"/>
      </w:pPr>
      <w:r w:rsidRPr="001052C3">
        <w:t>•</w:t>
      </w:r>
      <w:r w:rsidRPr="001052C3">
        <w:tab/>
        <w:t>Квалификация стажируемых специалистов Заказчика.</w:t>
      </w:r>
    </w:p>
    <w:p w14:paraId="705FC007" w14:textId="77777777" w:rsidR="008568D2" w:rsidRPr="001052C3" w:rsidRDefault="008568D2" w:rsidP="00FC0718">
      <w:pPr>
        <w:tabs>
          <w:tab w:val="left" w:pos="284"/>
        </w:tabs>
        <w:ind w:left="142" w:firstLine="0"/>
      </w:pPr>
      <w:r w:rsidRPr="001052C3">
        <w:t>Заказчик обеспечит участие в Стажировке персонала, имеющего опыт работы по соответствующей специальности и необходимые допуски.</w:t>
      </w:r>
    </w:p>
    <w:p w14:paraId="2456B54B" w14:textId="77777777" w:rsidR="008568D2" w:rsidRPr="001052C3" w:rsidRDefault="008568D2" w:rsidP="00FC0718">
      <w:pPr>
        <w:pStyle w:val="a0"/>
        <w:tabs>
          <w:tab w:val="left" w:pos="284"/>
        </w:tabs>
        <w:ind w:left="142" w:firstLine="0"/>
      </w:pPr>
      <w:r w:rsidRPr="001052C3">
        <w:t xml:space="preserve">Дневная продолжительность теоретической Стажировки должна составлять </w:t>
      </w:r>
      <w:r w:rsidR="009B1E37" w:rsidRPr="001052C3">
        <w:t>__</w:t>
      </w:r>
      <w:r w:rsidR="00D4608A" w:rsidRPr="001052C3">
        <w:t xml:space="preserve"> </w:t>
      </w:r>
      <w:r w:rsidRPr="001052C3">
        <w:t>часов.</w:t>
      </w:r>
    </w:p>
    <w:p w14:paraId="2D75D5B0" w14:textId="77777777" w:rsidR="008568D2" w:rsidRPr="001052C3" w:rsidRDefault="008568D2" w:rsidP="00FC0718">
      <w:pPr>
        <w:tabs>
          <w:tab w:val="left" w:pos="284"/>
        </w:tabs>
        <w:ind w:left="142" w:firstLine="0"/>
      </w:pPr>
      <w:r w:rsidRPr="001052C3">
        <w:t xml:space="preserve">В конце теоретической Стажировки </w:t>
      </w:r>
      <w:r w:rsidR="00B7697D" w:rsidRPr="001052C3">
        <w:t>П</w:t>
      </w:r>
      <w:r w:rsidRPr="001052C3">
        <w:t xml:space="preserve">одрядчик обязан выдать каждому специалисту Заказчика соответствующий документ о прохождении таким специалистом теоретической Стажировки, подтверждающий прохождение Стажировки в объеме, достаточном для эксплуатации и обслуживания Объекта. </w:t>
      </w:r>
    </w:p>
    <w:p w14:paraId="1C9399CE" w14:textId="77777777" w:rsidR="008568D2" w:rsidRPr="001052C3" w:rsidRDefault="008568D2" w:rsidP="00FC0718">
      <w:pPr>
        <w:pStyle w:val="a0"/>
        <w:tabs>
          <w:tab w:val="left" w:pos="284"/>
        </w:tabs>
        <w:ind w:left="142" w:firstLine="0"/>
        <w:rPr>
          <w:rStyle w:val="afff2"/>
        </w:rPr>
      </w:pPr>
      <w:r w:rsidRPr="001052C3">
        <w:rPr>
          <w:rStyle w:val="afff2"/>
        </w:rPr>
        <w:t xml:space="preserve">После проведения теоретической Стажировки Стороны, на основании выданных </w:t>
      </w:r>
      <w:r w:rsidR="00B7697D" w:rsidRPr="001052C3">
        <w:rPr>
          <w:rStyle w:val="afff2"/>
        </w:rPr>
        <w:t>П</w:t>
      </w:r>
      <w:r w:rsidRPr="001052C3">
        <w:rPr>
          <w:rStyle w:val="afff2"/>
        </w:rPr>
        <w:t xml:space="preserve">одрядчиком надлежащим образом оформленных документов о прохождении специалистами Заказчика теоретической Стажировки, должны подписать </w:t>
      </w:r>
      <w:r w:rsidR="00340501" w:rsidRPr="001052C3">
        <w:rPr>
          <w:rStyle w:val="afff2"/>
        </w:rPr>
        <w:t xml:space="preserve">в течение </w:t>
      </w:r>
      <w:r w:rsidR="00EF2007">
        <w:rPr>
          <w:rStyle w:val="afff2"/>
        </w:rPr>
        <w:t>2</w:t>
      </w:r>
      <w:r w:rsidR="00340501" w:rsidRPr="001052C3">
        <w:rPr>
          <w:rStyle w:val="afff2"/>
        </w:rPr>
        <w:t xml:space="preserve"> </w:t>
      </w:r>
      <w:r w:rsidR="009B1E37" w:rsidRPr="001052C3">
        <w:rPr>
          <w:rStyle w:val="afff2"/>
        </w:rPr>
        <w:t xml:space="preserve">рабочих дней </w:t>
      </w:r>
      <w:r w:rsidR="00B0209F" w:rsidRPr="001052C3">
        <w:rPr>
          <w:rStyle w:val="afff2"/>
        </w:rPr>
        <w:t xml:space="preserve">с даты окончания теоретической Стажировки </w:t>
      </w:r>
      <w:r w:rsidRPr="001052C3">
        <w:rPr>
          <w:rStyle w:val="afff2"/>
        </w:rPr>
        <w:t xml:space="preserve">Акт о проведении </w:t>
      </w:r>
      <w:r w:rsidR="00B7697D" w:rsidRPr="001052C3">
        <w:rPr>
          <w:rStyle w:val="afff2"/>
        </w:rPr>
        <w:t>П</w:t>
      </w:r>
      <w:r w:rsidRPr="001052C3">
        <w:rPr>
          <w:rStyle w:val="afff2"/>
        </w:rPr>
        <w:t>одрядчиком теоретической Стажировки специалистов Заказчика.</w:t>
      </w:r>
    </w:p>
    <w:p w14:paraId="658037A5" w14:textId="77777777" w:rsidR="008568D2" w:rsidRPr="001052C3" w:rsidRDefault="008568D2" w:rsidP="00FC0718">
      <w:pPr>
        <w:tabs>
          <w:tab w:val="left" w:pos="284"/>
        </w:tabs>
        <w:ind w:left="142" w:firstLine="0"/>
      </w:pPr>
      <w:r w:rsidRPr="001052C3">
        <w:t xml:space="preserve">Акт подписывается Уполномоченными представителями Сторон в двух экземплярах, по одному для каждой Стороны. </w:t>
      </w:r>
    </w:p>
    <w:p w14:paraId="02E39D8C" w14:textId="77777777" w:rsidR="009C7164" w:rsidRPr="001052C3" w:rsidRDefault="008568D2" w:rsidP="00FC0718">
      <w:pPr>
        <w:pStyle w:val="a0"/>
        <w:tabs>
          <w:tab w:val="left" w:pos="284"/>
        </w:tabs>
        <w:ind w:left="142" w:firstLine="0"/>
      </w:pPr>
      <w:r w:rsidRPr="001052C3">
        <w:t xml:space="preserve">Практическую Стажировку </w:t>
      </w:r>
      <w:r w:rsidR="00B7697D" w:rsidRPr="001052C3">
        <w:t>П</w:t>
      </w:r>
      <w:r w:rsidRPr="001052C3">
        <w:t xml:space="preserve">одрядчик проводит на Объекте со специалистами Заказчика, прошедшими теоретическую Стажировку. </w:t>
      </w:r>
      <w:r w:rsidR="00B7697D" w:rsidRPr="001052C3">
        <w:t>П</w:t>
      </w:r>
      <w:r w:rsidRPr="001052C3">
        <w:t xml:space="preserve">одрядчик вправе приступить к практической Стажировке только после подписания Акта о проведении теоретической Стажировки. Практическая Стажировка проводится по программе, подготовленной </w:t>
      </w:r>
      <w:r w:rsidR="00B7697D" w:rsidRPr="001052C3">
        <w:t>П</w:t>
      </w:r>
      <w:r w:rsidRPr="001052C3">
        <w:t>одрядчиком и согласованной с Заказчиком.</w:t>
      </w:r>
    </w:p>
    <w:p w14:paraId="711FA6D9" w14:textId="77777777" w:rsidR="000B5277" w:rsidRPr="001052C3" w:rsidRDefault="008568D2" w:rsidP="00FC0718">
      <w:pPr>
        <w:pStyle w:val="a0"/>
        <w:tabs>
          <w:tab w:val="left" w:pos="284"/>
        </w:tabs>
        <w:ind w:left="142" w:firstLine="0"/>
        <w:rPr>
          <w:rStyle w:val="afff2"/>
        </w:rPr>
      </w:pPr>
      <w:r w:rsidRPr="001052C3">
        <w:rPr>
          <w:rStyle w:val="afff2"/>
        </w:rPr>
        <w:t xml:space="preserve">После проведения теоретической и практической Стажировки </w:t>
      </w:r>
      <w:r w:rsidR="00F42C7E" w:rsidRPr="001052C3">
        <w:rPr>
          <w:rStyle w:val="afff2"/>
        </w:rPr>
        <w:t>[</w:t>
      </w:r>
      <w:r w:rsidRPr="001052C3">
        <w:rPr>
          <w:rStyle w:val="afff2"/>
        </w:rPr>
        <w:t xml:space="preserve">и выдачи </w:t>
      </w:r>
      <w:r w:rsidR="00F42C7E" w:rsidRPr="001052C3">
        <w:rPr>
          <w:rStyle w:val="afff2"/>
        </w:rPr>
        <w:t xml:space="preserve">Подрядчиком </w:t>
      </w:r>
      <w:r w:rsidRPr="001052C3">
        <w:rPr>
          <w:rStyle w:val="afff2"/>
        </w:rPr>
        <w:t>документов</w:t>
      </w:r>
      <w:r w:rsidR="00F42C7E" w:rsidRPr="001052C3">
        <w:rPr>
          <w:rStyle w:val="afff2"/>
        </w:rPr>
        <w:t>,</w:t>
      </w:r>
      <w:r w:rsidRPr="001052C3">
        <w:rPr>
          <w:rStyle w:val="afff2"/>
        </w:rPr>
        <w:t xml:space="preserve"> </w:t>
      </w:r>
      <w:r w:rsidR="00F42C7E" w:rsidRPr="001052C3">
        <w:rPr>
          <w:rStyle w:val="afff2"/>
        </w:rPr>
        <w:t xml:space="preserve">подтверждающих прохождение </w:t>
      </w:r>
      <w:r w:rsidRPr="001052C3">
        <w:rPr>
          <w:rStyle w:val="afff2"/>
        </w:rPr>
        <w:t>Стажировки</w:t>
      </w:r>
      <w:r w:rsidR="00F42C7E" w:rsidRPr="001052C3">
        <w:rPr>
          <w:rStyle w:val="afff2"/>
        </w:rPr>
        <w:t xml:space="preserve"> и возможность эксплуатации и </w:t>
      </w:r>
      <w:r w:rsidR="00F42C7E" w:rsidRPr="001052C3">
        <w:t>обслуживания</w:t>
      </w:r>
      <w:r w:rsidR="00F42C7E" w:rsidRPr="001052C3">
        <w:rPr>
          <w:rStyle w:val="afff2"/>
        </w:rPr>
        <w:t xml:space="preserve"> Объекта </w:t>
      </w:r>
      <w:r w:rsidR="00F42C7E" w:rsidRPr="001052C3">
        <w:t>персоналом</w:t>
      </w:r>
      <w:r w:rsidR="00F42C7E" w:rsidRPr="001052C3">
        <w:rPr>
          <w:rStyle w:val="afff2"/>
        </w:rPr>
        <w:t xml:space="preserve"> Заказчика,]</w:t>
      </w:r>
      <w:r w:rsidR="0025380A" w:rsidRPr="001052C3">
        <w:rPr>
          <w:rStyle w:val="ae"/>
        </w:rPr>
        <w:footnoteReference w:id="106"/>
      </w:r>
      <w:r w:rsidRPr="001052C3">
        <w:rPr>
          <w:rStyle w:val="afff2"/>
        </w:rPr>
        <w:t xml:space="preserve"> Стороны должны подписать Акт </w:t>
      </w:r>
      <w:r w:rsidR="009F1C1F" w:rsidRPr="001052C3">
        <w:rPr>
          <w:shd w:val="clear" w:color="auto" w:fill="FFFFFF" w:themeFill="background1"/>
        </w:rPr>
        <w:t>формы НН.ДК-4.1</w:t>
      </w:r>
      <w:r w:rsidR="00566660" w:rsidRPr="001052C3">
        <w:rPr>
          <w:rStyle w:val="afff2"/>
        </w:rPr>
        <w:t>.</w:t>
      </w:r>
      <w:r w:rsidR="00F40678" w:rsidRPr="001052C3" w:rsidDel="00F40678">
        <w:rPr>
          <w:rStyle w:val="afff2"/>
        </w:rPr>
        <w:t xml:space="preserve"> </w:t>
      </w:r>
      <w:r w:rsidR="000B5277" w:rsidRPr="001052C3">
        <w:rPr>
          <w:rStyle w:val="afff2"/>
        </w:rPr>
        <w:t xml:space="preserve">в порядке, предусмотренном </w:t>
      </w:r>
      <w:r w:rsidR="00931E8A" w:rsidRPr="001052C3">
        <w:rPr>
          <w:rStyle w:val="afff2"/>
        </w:rPr>
        <w:t>для Акта формы №КС-2</w:t>
      </w:r>
      <w:r w:rsidR="00935052" w:rsidRPr="001052C3">
        <w:rPr>
          <w:rStyle w:val="afff2"/>
        </w:rPr>
        <w:t xml:space="preserve"> согласно разделу «Порядок сдачи-приемки Работ по Договору»</w:t>
      </w:r>
      <w:r w:rsidR="000B5277" w:rsidRPr="001052C3">
        <w:rPr>
          <w:rStyle w:val="afff2"/>
        </w:rPr>
        <w:t xml:space="preserve">, но в любом случае не позднее даты подписания </w:t>
      </w:r>
      <w:r w:rsidR="00931E8A" w:rsidRPr="001052C3">
        <w:rPr>
          <w:rStyle w:val="afff2"/>
        </w:rPr>
        <w:t>[</w:t>
      </w:r>
      <w:r w:rsidR="000B5277" w:rsidRPr="001052C3">
        <w:rPr>
          <w:rStyle w:val="afff2"/>
        </w:rPr>
        <w:t xml:space="preserve">Акта приемки </w:t>
      </w:r>
      <w:r w:rsidR="00931E8A" w:rsidRPr="001052C3">
        <w:rPr>
          <w:rStyle w:val="afff2"/>
        </w:rPr>
        <w:t xml:space="preserve">законченного строительством объекта]/ [Акта </w:t>
      </w:r>
      <w:r w:rsidR="0028052C" w:rsidRPr="001052C3">
        <w:rPr>
          <w:rStyle w:val="afff2"/>
        </w:rPr>
        <w:t>о завершении работ по Договору</w:t>
      </w:r>
      <w:r w:rsidR="00931E8A" w:rsidRPr="001052C3">
        <w:rPr>
          <w:rStyle w:val="afff2"/>
        </w:rPr>
        <w:t>].</w:t>
      </w:r>
      <w:r w:rsidR="000B5277" w:rsidRPr="001052C3">
        <w:rPr>
          <w:rStyle w:val="afff2"/>
        </w:rPr>
        <w:t xml:space="preserve"> </w:t>
      </w:r>
    </w:p>
    <w:p w14:paraId="6650CC5E" w14:textId="77777777" w:rsidR="00AA5504" w:rsidRPr="001052C3" w:rsidRDefault="00AA5504" w:rsidP="00FC0718">
      <w:pPr>
        <w:pStyle w:val="10"/>
        <w:numPr>
          <w:ilvl w:val="0"/>
          <w:numId w:val="13"/>
        </w:numPr>
        <w:ind w:left="142" w:firstLine="0"/>
      </w:pPr>
      <w:bookmarkStart w:id="417" w:name="_Toc528580184"/>
      <w:bookmarkStart w:id="418" w:name="_Toc124437113"/>
      <w:bookmarkStart w:id="419" w:name="_Toc132134354"/>
      <w:bookmarkStart w:id="420" w:name="_Toc133432161"/>
      <w:bookmarkStart w:id="421" w:name="_Toc144983990"/>
      <w:bookmarkEnd w:id="400"/>
      <w:bookmarkEnd w:id="401"/>
      <w:bookmarkEnd w:id="402"/>
      <w:bookmarkEnd w:id="403"/>
      <w:r w:rsidRPr="001052C3">
        <w:t xml:space="preserve">Порядок </w:t>
      </w:r>
      <w:r w:rsidR="0042745F" w:rsidRPr="001052C3">
        <w:t>сдачи</w:t>
      </w:r>
      <w:r w:rsidR="002D67C7" w:rsidRPr="001052C3">
        <w:t>-приемки Р</w:t>
      </w:r>
      <w:r w:rsidRPr="001052C3">
        <w:t>абот</w:t>
      </w:r>
      <w:bookmarkEnd w:id="417"/>
      <w:r w:rsidR="002D67C7" w:rsidRPr="001052C3">
        <w:t xml:space="preserve"> по Договору</w:t>
      </w:r>
      <w:bookmarkEnd w:id="418"/>
      <w:bookmarkEnd w:id="419"/>
      <w:bookmarkEnd w:id="420"/>
      <w:bookmarkEnd w:id="421"/>
    </w:p>
    <w:p w14:paraId="44BD1488" w14:textId="77777777" w:rsidR="00EF1041" w:rsidRPr="001052C3" w:rsidRDefault="005F5E1B" w:rsidP="00FC0718">
      <w:pPr>
        <w:pStyle w:val="a0"/>
        <w:tabs>
          <w:tab w:val="left" w:pos="284"/>
        </w:tabs>
        <w:ind w:left="142" w:firstLine="0"/>
        <w:rPr>
          <w:b/>
          <w:highlight w:val="lightGray"/>
        </w:rPr>
      </w:pPr>
      <w:bookmarkStart w:id="422" w:name="_Toc55791991"/>
      <w:bookmarkStart w:id="423" w:name="_Toc305139532"/>
      <w:r w:rsidRPr="001052C3">
        <w:rPr>
          <w:b/>
          <w:highlight w:val="lightGray"/>
        </w:rPr>
        <w:t xml:space="preserve">[Порядок сдачи-приемки </w:t>
      </w:r>
      <w:r w:rsidR="003649E4" w:rsidRPr="001052C3">
        <w:rPr>
          <w:b/>
          <w:highlight w:val="lightGray"/>
        </w:rPr>
        <w:t>р</w:t>
      </w:r>
      <w:r w:rsidRPr="001052C3">
        <w:rPr>
          <w:b/>
          <w:highlight w:val="lightGray"/>
        </w:rPr>
        <w:t xml:space="preserve">абот по разработке Документации: </w:t>
      </w:r>
    </w:p>
    <w:p w14:paraId="24C96BD7" w14:textId="77777777" w:rsidR="00F511A2" w:rsidRPr="001052C3" w:rsidRDefault="00F511A2" w:rsidP="00FC0718">
      <w:pPr>
        <w:pStyle w:val="111"/>
        <w:tabs>
          <w:tab w:val="left" w:pos="284"/>
          <w:tab w:val="left" w:pos="924"/>
        </w:tabs>
        <w:ind w:left="142" w:firstLine="0"/>
        <w:rPr>
          <w:highlight w:val="lightGray"/>
        </w:rPr>
      </w:pPr>
      <w:bookmarkStart w:id="424" w:name="_Toc528580185"/>
      <w:r w:rsidRPr="001052C3">
        <w:rPr>
          <w:highlight w:val="lightGray"/>
        </w:rPr>
        <w:t xml:space="preserve">Результат </w:t>
      </w:r>
      <w:r w:rsidR="003F0DB1" w:rsidRPr="001052C3">
        <w:rPr>
          <w:highlight w:val="lightGray"/>
        </w:rPr>
        <w:t>р</w:t>
      </w:r>
      <w:r w:rsidRPr="001052C3">
        <w:rPr>
          <w:highlight w:val="lightGray"/>
        </w:rPr>
        <w:t>абот по [каждому Виду/ Части] Документации должен быть передан Заказчику на рассмотрение для проведения ВК Заказчиком согласно разделу «</w:t>
      </w:r>
      <w:r w:rsidR="003649E4" w:rsidRPr="001052C3">
        <w:rPr>
          <w:highlight w:val="lightGray"/>
        </w:rPr>
        <w:t>Порядок разработки Документации</w:t>
      </w:r>
      <w:r w:rsidRPr="001052C3">
        <w:rPr>
          <w:highlight w:val="lightGray"/>
        </w:rPr>
        <w:t xml:space="preserve">» не позднее даты, предусмотренной </w:t>
      </w:r>
      <w:r w:rsidR="00332340" w:rsidRPr="001052C3">
        <w:rPr>
          <w:highlight w:val="lightGray"/>
        </w:rPr>
        <w:t xml:space="preserve">Графиком </w:t>
      </w:r>
      <w:r w:rsidR="0018583D" w:rsidRPr="001052C3">
        <w:rPr>
          <w:highlight w:val="lightGray"/>
        </w:rPr>
        <w:t>производства</w:t>
      </w:r>
      <w:r w:rsidR="0057345B" w:rsidRPr="001052C3">
        <w:rPr>
          <w:highlight w:val="lightGray"/>
        </w:rPr>
        <w:t xml:space="preserve"> </w:t>
      </w:r>
      <w:r w:rsidR="00274988" w:rsidRPr="001052C3">
        <w:rPr>
          <w:highlight w:val="lightGray"/>
        </w:rPr>
        <w:t>проектных</w:t>
      </w:r>
      <w:r w:rsidR="00332340" w:rsidRPr="001052C3">
        <w:rPr>
          <w:highlight w:val="lightGray"/>
        </w:rPr>
        <w:t xml:space="preserve"> работ </w:t>
      </w:r>
      <w:r w:rsidRPr="001052C3">
        <w:rPr>
          <w:highlight w:val="lightGray"/>
        </w:rPr>
        <w:t>для окончания выполнения Работ.</w:t>
      </w:r>
    </w:p>
    <w:p w14:paraId="5E3AE70D"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Датой окончания выполнения Подрядчиком Работ по [каждому виду/Части] Документации является дата передачи Заказчику их результата, соответствующего Требованиям:</w:t>
      </w:r>
    </w:p>
    <w:p w14:paraId="14BED6A9"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в случае если по результатам ВК Заказчик направил Подрядчику уведомление о согласовании Документации, датой окончания выполнения Работ считается дата накладной по передаче вида/Части для проведения ВК;</w:t>
      </w:r>
    </w:p>
    <w:p w14:paraId="783DCB50"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xml:space="preserve">- в случае если по результатам ВК Заказчиком по виду/Части Документации выявлены Дефекты/Недостатки, датой окончания выполнения Работ считается дата накладной для проведения ВК после устранения Дефектов/Недостатков, по результатам которого Заказчик направил Подрядчику уведомление о согласовании вида/Части Документации. При этом в фактические сроки выполнения Работ включаются период ВК, по результатам которого выявлены Дефекты/Недостатки, и период доработок/исправлений Документации для устранения замечаний. </w:t>
      </w:r>
    </w:p>
    <w:p w14:paraId="75ADA58F" w14:textId="77777777" w:rsidR="00F511A2" w:rsidRPr="001052C3" w:rsidRDefault="00F511A2" w:rsidP="00FC0718">
      <w:pPr>
        <w:pStyle w:val="111"/>
        <w:numPr>
          <w:ilvl w:val="0"/>
          <w:numId w:val="0"/>
        </w:numPr>
        <w:tabs>
          <w:tab w:val="left" w:pos="284"/>
          <w:tab w:val="left" w:pos="924"/>
        </w:tabs>
        <w:ind w:left="142"/>
        <w:rPr>
          <w:i/>
          <w:highlight w:val="lightGray"/>
        </w:rPr>
      </w:pPr>
    </w:p>
    <w:p w14:paraId="21B55590" w14:textId="77777777" w:rsidR="00F511A2" w:rsidRPr="001052C3" w:rsidRDefault="00F511A2" w:rsidP="00FC0718">
      <w:pPr>
        <w:pStyle w:val="111"/>
        <w:numPr>
          <w:ilvl w:val="0"/>
          <w:numId w:val="0"/>
        </w:numPr>
        <w:tabs>
          <w:tab w:val="left" w:pos="284"/>
          <w:tab w:val="left" w:pos="924"/>
        </w:tabs>
        <w:ind w:left="142"/>
        <w:rPr>
          <w:b/>
          <w:highlight w:val="lightGray"/>
        </w:rPr>
      </w:pPr>
      <w:r w:rsidRPr="001052C3">
        <w:rPr>
          <w:b/>
          <w:i/>
          <w:highlight w:val="lightGray"/>
        </w:rPr>
        <w:t>Для видов Документации, принимаемой единым комплектом (приемка Частей документации не предусмотрена):</w:t>
      </w:r>
    </w:p>
    <w:p w14:paraId="44A03D78"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Датой приемки Заказчиком результата Работы по [каждому виду] Документации является дата подписания Сторонами Акта </w:t>
      </w:r>
      <w:r w:rsidR="00EC2C0F" w:rsidRPr="001052C3">
        <w:rPr>
          <w:highlight w:val="lightGray"/>
          <w:shd w:val="clear" w:color="auto" w:fill="FFFFFF" w:themeFill="background1"/>
        </w:rPr>
        <w:t>формы НН.ДК-4.1</w:t>
      </w:r>
      <w:r w:rsidRPr="001052C3">
        <w:rPr>
          <w:highlight w:val="lightGray"/>
        </w:rPr>
        <w:t>, оформленного на основании исполнительных смет.</w:t>
      </w:r>
    </w:p>
    <w:p w14:paraId="5262FB5C" w14:textId="77777777" w:rsidR="00F511A2" w:rsidRPr="001052C3" w:rsidRDefault="00F511A2" w:rsidP="00FC0718">
      <w:pPr>
        <w:pStyle w:val="111"/>
        <w:numPr>
          <w:ilvl w:val="0"/>
          <w:numId w:val="0"/>
        </w:numPr>
        <w:tabs>
          <w:tab w:val="left" w:pos="284"/>
          <w:tab w:val="left" w:pos="924"/>
        </w:tabs>
        <w:ind w:left="142"/>
        <w:rPr>
          <w:i/>
          <w:highlight w:val="lightGray"/>
        </w:rPr>
      </w:pPr>
    </w:p>
    <w:p w14:paraId="3A51DF4D"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b/>
          <w:i/>
          <w:highlight w:val="lightGray"/>
        </w:rPr>
        <w:t>Для видов Документации, принимаемой по Частям</w:t>
      </w:r>
      <w:r w:rsidRPr="001052C3">
        <w:rPr>
          <w:i/>
          <w:highlight w:val="lightGray"/>
        </w:rPr>
        <w:t>:</w:t>
      </w:r>
    </w:p>
    <w:p w14:paraId="71F04F82" w14:textId="77777777" w:rsidR="00F511A2" w:rsidRPr="001052C3" w:rsidRDefault="005F1B99" w:rsidP="006F178A">
      <w:pPr>
        <w:pStyle w:val="111"/>
        <w:numPr>
          <w:ilvl w:val="0"/>
          <w:numId w:val="0"/>
        </w:numPr>
        <w:tabs>
          <w:tab w:val="left" w:pos="284"/>
          <w:tab w:val="left" w:pos="924"/>
        </w:tabs>
        <w:ind w:left="142"/>
        <w:rPr>
          <w:highlight w:val="lightGray"/>
        </w:rPr>
      </w:pPr>
      <w:r w:rsidRPr="001052C3">
        <w:rPr>
          <w:highlight w:val="lightGray"/>
        </w:rPr>
        <w:t xml:space="preserve">27.1.3. </w:t>
      </w:r>
      <w:r w:rsidR="00F511A2" w:rsidRPr="001052C3">
        <w:rPr>
          <w:highlight w:val="lightGray"/>
        </w:rPr>
        <w:t xml:space="preserve">[Датой приемки Заказчиком результата Работы по виду Документации, разрабатываемой Частями, является дата подписания Сторонами Акта </w:t>
      </w:r>
      <w:r w:rsidR="00EC2C0F" w:rsidRPr="001052C3">
        <w:rPr>
          <w:highlight w:val="lightGray"/>
          <w:shd w:val="clear" w:color="auto" w:fill="FFFFFF" w:themeFill="background1"/>
        </w:rPr>
        <w:t xml:space="preserve">формы НН.ДК-4.1 </w:t>
      </w:r>
      <w:r w:rsidR="00F511A2" w:rsidRPr="001052C3">
        <w:rPr>
          <w:highlight w:val="lightGray"/>
        </w:rPr>
        <w:t xml:space="preserve">оформленного на основании исполнительных смет по последней Части соответствующего вида Документации. Подписание Акта </w:t>
      </w:r>
      <w:r w:rsidR="00EC2C0F" w:rsidRPr="001052C3">
        <w:rPr>
          <w:highlight w:val="lightGray"/>
          <w:shd w:val="clear" w:color="auto" w:fill="FFFFFF" w:themeFill="background1"/>
        </w:rPr>
        <w:t>формы НН.ДК-4.1</w:t>
      </w:r>
      <w:r w:rsidR="00F511A2" w:rsidRPr="001052C3">
        <w:rPr>
          <w:highlight w:val="lightGray"/>
        </w:rPr>
        <w:t xml:space="preserve"> по иным Частям соответствующего вида Документации, является подтверждением приемки Заказчиком промежуточных объемов по виду Документации и не является приемкой Заказчиком результата Работ по разработке Вида либо Части Документации, не освобождает Подрядчика от ответственности за качество выполненных Работ и не лишает Заказчика права на предъявление требований, связанных с недостатками Работ, в том числе явными.]</w:t>
      </w:r>
    </w:p>
    <w:p w14:paraId="2B271375" w14:textId="77777777" w:rsidR="00F511A2" w:rsidRPr="001052C3" w:rsidRDefault="00F511A2" w:rsidP="00FC0718">
      <w:pPr>
        <w:pStyle w:val="111"/>
        <w:numPr>
          <w:ilvl w:val="0"/>
          <w:numId w:val="0"/>
        </w:numPr>
        <w:tabs>
          <w:tab w:val="left" w:pos="284"/>
          <w:tab w:val="left" w:pos="924"/>
        </w:tabs>
        <w:ind w:left="142"/>
        <w:rPr>
          <w:i/>
          <w:highlight w:val="lightGray"/>
        </w:rPr>
      </w:pPr>
    </w:p>
    <w:p w14:paraId="15223245" w14:textId="77777777" w:rsidR="007D0F63" w:rsidRPr="001052C3" w:rsidRDefault="007D0F63" w:rsidP="004C6BFE">
      <w:pPr>
        <w:pStyle w:val="111"/>
        <w:numPr>
          <w:ilvl w:val="0"/>
          <w:numId w:val="0"/>
        </w:numPr>
        <w:tabs>
          <w:tab w:val="left" w:pos="284"/>
          <w:tab w:val="left" w:pos="924"/>
        </w:tabs>
        <w:ind w:left="142"/>
        <w:rPr>
          <w:b/>
          <w:i/>
          <w:highlight w:val="lightGray"/>
        </w:rPr>
      </w:pPr>
      <w:r w:rsidRPr="001052C3">
        <w:rPr>
          <w:b/>
          <w:i/>
          <w:highlight w:val="lightGray"/>
        </w:rPr>
        <w:t xml:space="preserve">Если предусмотрена экспертиза, дополнить следующим условием: </w:t>
      </w:r>
    </w:p>
    <w:p w14:paraId="5BEF2E79" w14:textId="77777777" w:rsidR="007D0F63" w:rsidRPr="001052C3" w:rsidRDefault="007D0F63" w:rsidP="004C6BFE">
      <w:pPr>
        <w:pStyle w:val="111"/>
        <w:numPr>
          <w:ilvl w:val="0"/>
          <w:numId w:val="0"/>
        </w:numPr>
        <w:tabs>
          <w:tab w:val="left" w:pos="284"/>
          <w:tab w:val="left" w:pos="924"/>
        </w:tabs>
        <w:ind w:left="142"/>
        <w:rPr>
          <w:b/>
          <w:i/>
          <w:highlight w:val="lightGray"/>
        </w:rPr>
      </w:pPr>
    </w:p>
    <w:p w14:paraId="01D6B4A6" w14:textId="77777777" w:rsidR="004C6BFE" w:rsidRPr="001052C3" w:rsidRDefault="004C6BFE" w:rsidP="006F178A">
      <w:pPr>
        <w:pStyle w:val="111"/>
        <w:tabs>
          <w:tab w:val="left" w:pos="284"/>
          <w:tab w:val="left" w:pos="924"/>
        </w:tabs>
        <w:ind w:left="142" w:firstLine="0"/>
        <w:rPr>
          <w:i/>
          <w:highlight w:val="lightGray"/>
        </w:rPr>
      </w:pPr>
      <w:r w:rsidRPr="001052C3">
        <w:rPr>
          <w:highlight w:val="lightGray"/>
        </w:rPr>
        <w:t>[В случае если для соответствующего вида Документации требуется проведение экспертизы, результатом Работ является Документация, получившая положительное заключение экспертизы]</w:t>
      </w:r>
    </w:p>
    <w:p w14:paraId="24DCEBDE" w14:textId="77777777" w:rsidR="00F511A2" w:rsidRPr="001052C3" w:rsidRDefault="00F511A2" w:rsidP="00FC0718">
      <w:pPr>
        <w:pStyle w:val="111"/>
        <w:numPr>
          <w:ilvl w:val="0"/>
          <w:numId w:val="0"/>
        </w:numPr>
        <w:tabs>
          <w:tab w:val="left" w:pos="284"/>
          <w:tab w:val="left" w:pos="924"/>
        </w:tabs>
        <w:ind w:left="142"/>
        <w:rPr>
          <w:highlight w:val="lightGray"/>
        </w:rPr>
      </w:pPr>
    </w:p>
    <w:p w14:paraId="4A5179E5" w14:textId="77777777" w:rsidR="00F511A2" w:rsidRPr="001052C3" w:rsidRDefault="00F511A2" w:rsidP="004C6BFE">
      <w:pPr>
        <w:pStyle w:val="111"/>
        <w:numPr>
          <w:ilvl w:val="0"/>
          <w:numId w:val="0"/>
        </w:numPr>
        <w:tabs>
          <w:tab w:val="left" w:pos="284"/>
          <w:tab w:val="left" w:pos="924"/>
        </w:tabs>
        <w:ind w:left="142"/>
        <w:rPr>
          <w:b/>
          <w:i/>
          <w:highlight w:val="lightGray"/>
        </w:rPr>
      </w:pPr>
      <w:r w:rsidRPr="001052C3">
        <w:rPr>
          <w:b/>
          <w:i/>
          <w:highlight w:val="lightGray"/>
        </w:rPr>
        <w:t xml:space="preserve">Если акт </w:t>
      </w:r>
      <w:r w:rsidR="00EC2C0F" w:rsidRPr="001052C3">
        <w:rPr>
          <w:b/>
          <w:i/>
          <w:highlight w:val="lightGray"/>
        </w:rPr>
        <w:t>формы НН.ДК-4.1</w:t>
      </w:r>
      <w:r w:rsidRPr="001052C3">
        <w:rPr>
          <w:b/>
          <w:i/>
          <w:highlight w:val="lightGray"/>
        </w:rPr>
        <w:t xml:space="preserve"> по виду </w:t>
      </w:r>
      <w:r w:rsidR="006C295D" w:rsidRPr="001052C3">
        <w:rPr>
          <w:b/>
          <w:i/>
          <w:highlight w:val="lightGray"/>
        </w:rPr>
        <w:t xml:space="preserve">Документации </w:t>
      </w:r>
      <w:r w:rsidRPr="001052C3">
        <w:rPr>
          <w:b/>
          <w:i/>
          <w:highlight w:val="lightGray"/>
        </w:rPr>
        <w:t>подписывается после получения заключения Экспертизы:</w:t>
      </w:r>
      <w:r w:rsidR="004C6BFE" w:rsidRPr="001052C3">
        <w:rPr>
          <w:highlight w:val="lightGray"/>
        </w:rPr>
        <w:t xml:space="preserve"> </w:t>
      </w:r>
    </w:p>
    <w:p w14:paraId="32BE134B" w14:textId="77777777" w:rsidR="00F511A2" w:rsidRPr="001052C3" w:rsidRDefault="00F511A2" w:rsidP="005F1B99">
      <w:pPr>
        <w:pStyle w:val="111"/>
        <w:numPr>
          <w:ilvl w:val="0"/>
          <w:numId w:val="0"/>
        </w:numPr>
        <w:tabs>
          <w:tab w:val="left" w:pos="284"/>
          <w:tab w:val="left" w:pos="924"/>
        </w:tabs>
        <w:ind w:left="142"/>
        <w:rPr>
          <w:highlight w:val="lightGray"/>
        </w:rPr>
      </w:pPr>
      <w:r w:rsidRPr="001052C3">
        <w:rPr>
          <w:highlight w:val="lightGray"/>
        </w:rPr>
        <w:t xml:space="preserve">[Акт </w:t>
      </w:r>
      <w:r w:rsidR="00EC2C0F" w:rsidRPr="001052C3">
        <w:rPr>
          <w:highlight w:val="lightGray"/>
          <w:shd w:val="clear" w:color="auto" w:fill="FFFFFF" w:themeFill="background1"/>
        </w:rPr>
        <w:t xml:space="preserve">формы НН.ДК-4.1 </w:t>
      </w:r>
      <w:r w:rsidRPr="001052C3">
        <w:rPr>
          <w:highlight w:val="lightGray"/>
        </w:rPr>
        <w:t xml:space="preserve">по ____________ </w:t>
      </w:r>
      <w:r w:rsidRPr="001052C3">
        <w:rPr>
          <w:i/>
          <w:highlight w:val="lightGray"/>
        </w:rPr>
        <w:t>(указать вид Документации, для которой требуется экспертиза)</w:t>
      </w:r>
      <w:r w:rsidRPr="001052C3">
        <w:rPr>
          <w:highlight w:val="lightGray"/>
        </w:rPr>
        <w:t xml:space="preserve"> подписывается Заказчиком при условии получения</w:t>
      </w:r>
      <w:r w:rsidRPr="001052C3">
        <w:rPr>
          <w:b/>
          <w:i/>
          <w:highlight w:val="lightGray"/>
        </w:rPr>
        <w:t xml:space="preserve"> </w:t>
      </w:r>
      <w:r w:rsidRPr="001052C3">
        <w:rPr>
          <w:highlight w:val="lightGray"/>
        </w:rPr>
        <w:t xml:space="preserve">положительного заключения экспертизы в соответствии с </w:t>
      </w:r>
      <w:r w:rsidR="00826EB3" w:rsidRPr="001052C3">
        <w:rPr>
          <w:highlight w:val="lightGray"/>
        </w:rPr>
        <w:t xml:space="preserve">Графиком производства </w:t>
      </w:r>
      <w:r w:rsidR="0018583D" w:rsidRPr="001052C3">
        <w:rPr>
          <w:highlight w:val="lightGray"/>
        </w:rPr>
        <w:t xml:space="preserve">проектных </w:t>
      </w:r>
      <w:r w:rsidR="00826EB3" w:rsidRPr="001052C3">
        <w:rPr>
          <w:highlight w:val="lightGray"/>
        </w:rPr>
        <w:t>работ</w:t>
      </w:r>
      <w:r w:rsidRPr="001052C3">
        <w:rPr>
          <w:highlight w:val="lightGray"/>
        </w:rPr>
        <w:t>.]</w:t>
      </w:r>
    </w:p>
    <w:p w14:paraId="40F6FA90" w14:textId="77777777" w:rsidR="00F511A2" w:rsidRPr="001052C3" w:rsidRDefault="00F511A2" w:rsidP="00FC0718">
      <w:pPr>
        <w:pStyle w:val="111"/>
        <w:numPr>
          <w:ilvl w:val="0"/>
          <w:numId w:val="0"/>
        </w:numPr>
        <w:tabs>
          <w:tab w:val="left" w:pos="284"/>
          <w:tab w:val="left" w:pos="924"/>
        </w:tabs>
        <w:ind w:left="142"/>
        <w:rPr>
          <w:highlight w:val="lightGray"/>
        </w:rPr>
      </w:pPr>
    </w:p>
    <w:p w14:paraId="5DF749BE" w14:textId="77777777" w:rsidR="00F511A2" w:rsidRPr="001052C3" w:rsidRDefault="00F511A2" w:rsidP="00FC0718">
      <w:pPr>
        <w:pStyle w:val="111"/>
        <w:numPr>
          <w:ilvl w:val="0"/>
          <w:numId w:val="0"/>
        </w:numPr>
        <w:tabs>
          <w:tab w:val="left" w:pos="284"/>
          <w:tab w:val="left" w:pos="924"/>
        </w:tabs>
        <w:ind w:left="142"/>
        <w:rPr>
          <w:i/>
          <w:highlight w:val="lightGray"/>
        </w:rPr>
      </w:pPr>
      <w:r w:rsidRPr="001052C3">
        <w:rPr>
          <w:b/>
          <w:i/>
          <w:highlight w:val="lightGray"/>
        </w:rPr>
        <w:t xml:space="preserve">Если акт сдачи-приемки работ последней части </w:t>
      </w:r>
      <w:r w:rsidR="006C295D" w:rsidRPr="001052C3">
        <w:rPr>
          <w:b/>
          <w:i/>
          <w:highlight w:val="lightGray"/>
        </w:rPr>
        <w:t>вида Документации</w:t>
      </w:r>
      <w:r w:rsidRPr="001052C3">
        <w:rPr>
          <w:b/>
          <w:i/>
          <w:highlight w:val="lightGray"/>
        </w:rPr>
        <w:t xml:space="preserve"> подписывается после получения заключения Экспертизы</w:t>
      </w:r>
      <w:r w:rsidRPr="001052C3">
        <w:rPr>
          <w:i/>
          <w:highlight w:val="lightGray"/>
        </w:rPr>
        <w:t xml:space="preserve">: </w:t>
      </w:r>
    </w:p>
    <w:p w14:paraId="72D4D949" w14:textId="77777777" w:rsidR="00F511A2" w:rsidRPr="001052C3" w:rsidRDefault="00F511A2" w:rsidP="004C6BFE">
      <w:pPr>
        <w:pStyle w:val="111"/>
        <w:numPr>
          <w:ilvl w:val="0"/>
          <w:numId w:val="0"/>
        </w:numPr>
        <w:tabs>
          <w:tab w:val="left" w:pos="284"/>
          <w:tab w:val="left" w:pos="924"/>
        </w:tabs>
        <w:ind w:left="142"/>
        <w:rPr>
          <w:highlight w:val="lightGray"/>
        </w:rPr>
      </w:pPr>
      <w:r w:rsidRPr="001052C3">
        <w:rPr>
          <w:highlight w:val="lightGray"/>
        </w:rPr>
        <w:t xml:space="preserve">[Акт </w:t>
      </w:r>
      <w:r w:rsidR="00013951" w:rsidRPr="001052C3">
        <w:rPr>
          <w:highlight w:val="lightGray"/>
          <w:shd w:val="clear" w:color="auto" w:fill="FFFFFF" w:themeFill="background1"/>
        </w:rPr>
        <w:t>формы НН.ДК-4.</w:t>
      </w:r>
      <w:r w:rsidR="00F77482" w:rsidRPr="001052C3">
        <w:rPr>
          <w:highlight w:val="lightGray"/>
          <w:shd w:val="clear" w:color="auto" w:fill="FFFFFF" w:themeFill="background1"/>
        </w:rPr>
        <w:t>1</w:t>
      </w:r>
      <w:r w:rsidR="00EC549B" w:rsidRPr="001052C3">
        <w:rPr>
          <w:highlight w:val="lightGray"/>
          <w:shd w:val="clear" w:color="auto" w:fill="FFFFFF" w:themeFill="background1"/>
        </w:rPr>
        <w:t xml:space="preserve"> </w:t>
      </w:r>
      <w:r w:rsidRPr="001052C3">
        <w:rPr>
          <w:highlight w:val="lightGray"/>
        </w:rPr>
        <w:t xml:space="preserve">по последней Части ____________ </w:t>
      </w:r>
      <w:r w:rsidRPr="001052C3">
        <w:rPr>
          <w:i/>
          <w:highlight w:val="lightGray"/>
        </w:rPr>
        <w:t>(указать вид Документации, разрабатываемой частями, для которой требуется экспертиза)</w:t>
      </w:r>
      <w:r w:rsidRPr="001052C3">
        <w:rPr>
          <w:highlight w:val="lightGray"/>
        </w:rPr>
        <w:t xml:space="preserve"> подписывается Заказчиком при условии получения</w:t>
      </w:r>
      <w:r w:rsidRPr="001052C3">
        <w:rPr>
          <w:b/>
          <w:i/>
          <w:highlight w:val="lightGray"/>
        </w:rPr>
        <w:t xml:space="preserve"> </w:t>
      </w:r>
      <w:r w:rsidRPr="001052C3">
        <w:rPr>
          <w:highlight w:val="lightGray"/>
        </w:rPr>
        <w:t xml:space="preserve">положительного заключения экспертизы в соответствии с </w:t>
      </w:r>
      <w:r w:rsidR="00826EB3" w:rsidRPr="001052C3">
        <w:rPr>
          <w:highlight w:val="lightGray"/>
        </w:rPr>
        <w:t>Графиком производства</w:t>
      </w:r>
      <w:r w:rsidR="0018583D" w:rsidRPr="001052C3">
        <w:rPr>
          <w:highlight w:val="lightGray"/>
        </w:rPr>
        <w:t xml:space="preserve"> проектных</w:t>
      </w:r>
      <w:r w:rsidR="00826EB3" w:rsidRPr="001052C3">
        <w:rPr>
          <w:highlight w:val="lightGray"/>
        </w:rPr>
        <w:t xml:space="preserve"> работ</w:t>
      </w:r>
      <w:r w:rsidRPr="001052C3">
        <w:rPr>
          <w:highlight w:val="lightGray"/>
        </w:rPr>
        <w:t>.]</w:t>
      </w:r>
    </w:p>
    <w:p w14:paraId="6AA0A87F" w14:textId="77777777" w:rsidR="00F511A2" w:rsidRPr="001052C3" w:rsidRDefault="00F511A2" w:rsidP="00FC0718">
      <w:pPr>
        <w:pStyle w:val="111"/>
        <w:numPr>
          <w:ilvl w:val="0"/>
          <w:numId w:val="0"/>
        </w:numPr>
        <w:tabs>
          <w:tab w:val="left" w:pos="284"/>
          <w:tab w:val="left" w:pos="924"/>
        </w:tabs>
        <w:ind w:left="142"/>
        <w:rPr>
          <w:i/>
          <w:highlight w:val="lightGray"/>
        </w:rPr>
      </w:pPr>
    </w:p>
    <w:p w14:paraId="306D0E64"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В случае если Заказчик возмещает Подрядчику понесенные расходы по проведению экспертизы</w:t>
      </w:r>
      <w:r w:rsidR="005F1B99" w:rsidRPr="001052C3">
        <w:rPr>
          <w:b/>
          <w:i/>
          <w:highlight w:val="lightGray"/>
        </w:rPr>
        <w:t xml:space="preserve"> добавить условие</w:t>
      </w:r>
      <w:r w:rsidRPr="001052C3">
        <w:rPr>
          <w:b/>
          <w:i/>
          <w:highlight w:val="lightGray"/>
        </w:rPr>
        <w:t>:</w:t>
      </w:r>
    </w:p>
    <w:p w14:paraId="62CDEEA3" w14:textId="77777777" w:rsidR="00F511A2" w:rsidRPr="001052C3" w:rsidRDefault="00F511A2" w:rsidP="00FC0718">
      <w:pPr>
        <w:pStyle w:val="111"/>
        <w:numPr>
          <w:ilvl w:val="0"/>
          <w:numId w:val="0"/>
        </w:numPr>
        <w:tabs>
          <w:tab w:val="left" w:pos="284"/>
          <w:tab w:val="left" w:pos="924"/>
        </w:tabs>
        <w:ind w:left="142"/>
        <w:rPr>
          <w:highlight w:val="lightGray"/>
        </w:rPr>
      </w:pPr>
    </w:p>
    <w:p w14:paraId="1148DB07" w14:textId="77777777" w:rsidR="00F511A2" w:rsidRPr="001052C3" w:rsidRDefault="00F511A2" w:rsidP="006F178A">
      <w:pPr>
        <w:pStyle w:val="111"/>
        <w:tabs>
          <w:tab w:val="left" w:pos="284"/>
          <w:tab w:val="left" w:pos="924"/>
        </w:tabs>
        <w:ind w:left="142" w:firstLine="0"/>
        <w:rPr>
          <w:strike/>
          <w:highlight w:val="lightGray"/>
        </w:rPr>
      </w:pPr>
      <w:r w:rsidRPr="001052C3">
        <w:rPr>
          <w:highlight w:val="lightGray"/>
        </w:rPr>
        <w:t xml:space="preserve">[Подрядчик направляет Заказчику подписанный со своей стороны Отчет о понесенных расходах (по форме Приложения «Отчет о понесенных расходах») с приложением копий документов, подтверждающих расходы Подрядчика (копии договора на проведение экспертизы, акта, счета и т.д.), в течение 2 рабочих дней с даты получения положительного заключения соответствующей экспертизы, но не позднее последнего числа месяца получения такого заключения, вместе с Актом </w:t>
      </w:r>
      <w:r w:rsidR="00EC2C0F" w:rsidRPr="001052C3">
        <w:rPr>
          <w:highlight w:val="lightGray"/>
          <w:shd w:val="clear" w:color="auto" w:fill="FFFFFF" w:themeFill="background1"/>
        </w:rPr>
        <w:t>формы НН.ДК-4.1</w:t>
      </w:r>
      <w:r w:rsidRPr="001052C3">
        <w:rPr>
          <w:highlight w:val="lightGray"/>
        </w:rPr>
        <w:t xml:space="preserve">, в порядке, предусмотренном для Акта </w:t>
      </w:r>
      <w:r w:rsidR="00EC2C0F" w:rsidRPr="001052C3">
        <w:rPr>
          <w:highlight w:val="lightGray"/>
          <w:shd w:val="clear" w:color="auto" w:fill="FFFFFF" w:themeFill="background1"/>
        </w:rPr>
        <w:t>формы НН.ДК-4.1</w:t>
      </w:r>
      <w:r w:rsidRPr="001052C3">
        <w:rPr>
          <w:highlight w:val="lightGray"/>
        </w:rPr>
        <w:t>.</w:t>
      </w:r>
    </w:p>
    <w:p w14:paraId="33076007"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xml:space="preserve">Отчет о понесенных расходах рассматривается и подписывается Заказчиком не позднее 2 –го (второго) числа месяца, следующего за месяцем получения такого заключения, в сроки и порядке, предусмотренных для Акта </w:t>
      </w:r>
      <w:r w:rsidR="00EC2C0F" w:rsidRPr="001052C3">
        <w:rPr>
          <w:highlight w:val="lightGray"/>
          <w:shd w:val="clear" w:color="auto" w:fill="FFFFFF" w:themeFill="background1"/>
        </w:rPr>
        <w:t>формы НН.ДК-4.1</w:t>
      </w:r>
      <w:r w:rsidRPr="001052C3">
        <w:rPr>
          <w:highlight w:val="lightGray"/>
        </w:rPr>
        <w:t>.]</w:t>
      </w:r>
      <w:bookmarkStart w:id="425" w:name="_Ref97023926"/>
    </w:p>
    <w:p w14:paraId="3CFBC722" w14:textId="77777777" w:rsidR="00AD0874" w:rsidRPr="001052C3" w:rsidRDefault="00AD0874" w:rsidP="00FC0718">
      <w:pPr>
        <w:pStyle w:val="111"/>
        <w:numPr>
          <w:ilvl w:val="0"/>
          <w:numId w:val="0"/>
        </w:numPr>
        <w:tabs>
          <w:tab w:val="left" w:pos="284"/>
          <w:tab w:val="left" w:pos="924"/>
        </w:tabs>
        <w:ind w:left="142"/>
        <w:rPr>
          <w:highlight w:val="lightGray"/>
        </w:rPr>
      </w:pPr>
    </w:p>
    <w:p w14:paraId="22132DFB" w14:textId="77777777" w:rsidR="00A67B22" w:rsidRPr="001052C3" w:rsidRDefault="00A67B22" w:rsidP="00FC0718">
      <w:pPr>
        <w:pStyle w:val="111"/>
        <w:numPr>
          <w:ilvl w:val="0"/>
          <w:numId w:val="0"/>
        </w:numPr>
        <w:tabs>
          <w:tab w:val="left" w:pos="284"/>
          <w:tab w:val="left" w:pos="924"/>
        </w:tabs>
        <w:ind w:left="142"/>
        <w:rPr>
          <w:highlight w:val="lightGray"/>
        </w:rPr>
      </w:pPr>
    </w:p>
    <w:p w14:paraId="54D7CCBA"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В течение 2 рабочих дней с даты получения уведомления Заказчика о согласовании Документации по результатам ВК по [соответствующему Виду/Части] Документации, но не позднее последнего числа месяца получения уведомления Заказчика о согласовании Документации по результатам ВК Подрядчик направляет Заказчику на бумажном носителе подписанный со своей стороны Акт </w:t>
      </w:r>
      <w:r w:rsidR="00EC2C0F" w:rsidRPr="001052C3">
        <w:rPr>
          <w:highlight w:val="lightGray"/>
          <w:shd w:val="clear" w:color="auto" w:fill="FFFFFF" w:themeFill="background1"/>
        </w:rPr>
        <w:t>формы НН.ДК-4.1</w:t>
      </w:r>
      <w:r w:rsidRPr="001052C3">
        <w:rPr>
          <w:highlight w:val="lightGray"/>
        </w:rPr>
        <w:t xml:space="preserve"> в двух экз</w:t>
      </w:r>
      <w:r w:rsidR="00B455DD" w:rsidRPr="001052C3">
        <w:rPr>
          <w:highlight w:val="lightGray"/>
        </w:rPr>
        <w:t>емплярах, счет на оплату и счет-фактуру</w:t>
      </w:r>
      <w:r w:rsidRPr="001052C3">
        <w:rPr>
          <w:highlight w:val="lightGray"/>
        </w:rPr>
        <w:t>.</w:t>
      </w:r>
      <w:bookmarkEnd w:id="425"/>
    </w:p>
    <w:p w14:paraId="75D5CD8A" w14:textId="77777777" w:rsidR="00F511A2" w:rsidRPr="001052C3" w:rsidRDefault="00F511A2" w:rsidP="00FC0718">
      <w:pPr>
        <w:pStyle w:val="111"/>
        <w:numPr>
          <w:ilvl w:val="0"/>
          <w:numId w:val="0"/>
        </w:numPr>
        <w:tabs>
          <w:tab w:val="left" w:pos="284"/>
          <w:tab w:val="left" w:pos="924"/>
        </w:tabs>
        <w:ind w:left="142"/>
        <w:rPr>
          <w:i/>
          <w:highlight w:val="lightGray"/>
        </w:rPr>
      </w:pPr>
    </w:p>
    <w:p w14:paraId="263B1C66" w14:textId="77777777" w:rsidR="00F511A2" w:rsidRPr="001052C3" w:rsidRDefault="00F511A2" w:rsidP="00FC0718">
      <w:pPr>
        <w:pStyle w:val="111"/>
        <w:numPr>
          <w:ilvl w:val="0"/>
          <w:numId w:val="0"/>
        </w:numPr>
        <w:tabs>
          <w:tab w:val="left" w:pos="284"/>
          <w:tab w:val="left" w:pos="924"/>
        </w:tabs>
        <w:ind w:left="142"/>
        <w:rPr>
          <w:b/>
          <w:highlight w:val="lightGray"/>
        </w:rPr>
      </w:pPr>
      <w:r w:rsidRPr="001052C3">
        <w:rPr>
          <w:b/>
          <w:i/>
          <w:highlight w:val="lightGray"/>
        </w:rPr>
        <w:t>Если акт сдачи-приемки работ по виду/ последней части подписывается после получения заключения Экспертизы</w:t>
      </w:r>
      <w:r w:rsidR="00AD0874" w:rsidRPr="001052C3">
        <w:rPr>
          <w:b/>
          <w:i/>
          <w:highlight w:val="lightGray"/>
        </w:rPr>
        <w:t>, изложить пункт выше следующим образом:</w:t>
      </w:r>
    </w:p>
    <w:p w14:paraId="44BD32DF"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[В течение 2 рабочих дней с даты получения положительного заключения экспертизы по соответствующему виду Документации (</w:t>
      </w:r>
      <w:r w:rsidRPr="001052C3">
        <w:rPr>
          <w:i/>
          <w:highlight w:val="lightGray"/>
        </w:rPr>
        <w:t>указать вид Документации</w:t>
      </w:r>
      <w:r w:rsidRPr="001052C3">
        <w:rPr>
          <w:highlight w:val="lightGray"/>
        </w:rPr>
        <w:t xml:space="preserve">), но не позднее последнего числа месяца получения положительного заключения экспертизы Подрядчик направляет Заказчику на бумажном носителе подписанный со своей стороны Акт </w:t>
      </w:r>
      <w:r w:rsidR="00EC2C0F" w:rsidRPr="001052C3">
        <w:rPr>
          <w:highlight w:val="lightGray"/>
          <w:shd w:val="clear" w:color="auto" w:fill="FFFFFF" w:themeFill="background1"/>
        </w:rPr>
        <w:t>формы НН.ДК-4.1</w:t>
      </w:r>
      <w:r w:rsidRPr="001052C3">
        <w:rPr>
          <w:highlight w:val="lightGray"/>
        </w:rPr>
        <w:t xml:space="preserve"> в двух экземплярах, счет на о</w:t>
      </w:r>
      <w:r w:rsidR="00B455DD" w:rsidRPr="001052C3">
        <w:rPr>
          <w:highlight w:val="lightGray"/>
        </w:rPr>
        <w:t>плату и счет-фактуру</w:t>
      </w:r>
      <w:r w:rsidRPr="001052C3">
        <w:rPr>
          <w:highlight w:val="lightGray"/>
        </w:rPr>
        <w:t>.]</w:t>
      </w:r>
    </w:p>
    <w:p w14:paraId="2955693C" w14:textId="77777777" w:rsidR="00F511A2" w:rsidRPr="001052C3" w:rsidRDefault="00F511A2" w:rsidP="00FC0718">
      <w:pPr>
        <w:pStyle w:val="111"/>
        <w:numPr>
          <w:ilvl w:val="0"/>
          <w:numId w:val="0"/>
        </w:numPr>
        <w:tabs>
          <w:tab w:val="left" w:pos="284"/>
          <w:tab w:val="left" w:pos="924"/>
        </w:tabs>
        <w:ind w:left="142"/>
        <w:rPr>
          <w:highlight w:val="lightGray"/>
        </w:rPr>
      </w:pPr>
    </w:p>
    <w:p w14:paraId="4CB2DC91"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При территориальной удаленности Подрядчика и/или при невозможности подписания Сторонами оригинала Акта сдачи-приемки работ в срок до 02 числа месяца, следующего за месяцем прохождения ВК, изложить пункт в следующей редакции:</w:t>
      </w:r>
    </w:p>
    <w:p w14:paraId="04C4823E"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Подрядчик направляет Заказчику подписанный со своей стороны Акт </w:t>
      </w:r>
      <w:r w:rsidR="00EC2C0F" w:rsidRPr="001052C3">
        <w:rPr>
          <w:highlight w:val="lightGray"/>
          <w:shd w:val="clear" w:color="auto" w:fill="FFFFFF" w:themeFill="background1"/>
        </w:rPr>
        <w:t>формы НН.ДК-4.1</w:t>
      </w:r>
      <w:r w:rsidR="00B455DD" w:rsidRPr="001052C3">
        <w:rPr>
          <w:highlight w:val="lightGray"/>
        </w:rPr>
        <w:t>, счет на оплату и счет-фактуру</w:t>
      </w:r>
      <w:r w:rsidRPr="001052C3">
        <w:rPr>
          <w:highlight w:val="lightGray"/>
        </w:rPr>
        <w:t xml:space="preserve"> по номеру факса или адресу электронной почты Заказчика, в течение 2 рабочих дней с даты получения уведомления Заказчика о согласовании Документации по результатам ВК по [соответствующему Виду/Части] Документации, но не позднее последнего числа месяца получения уведомления Заказчика о согласовании Документации по результатам ВК.</w:t>
      </w:r>
    </w:p>
    <w:p w14:paraId="01C536A8" w14:textId="77777777" w:rsidR="00F511A2" w:rsidRPr="001052C3" w:rsidRDefault="00F511A2" w:rsidP="00FC0718">
      <w:pPr>
        <w:pStyle w:val="111"/>
        <w:numPr>
          <w:ilvl w:val="0"/>
          <w:numId w:val="0"/>
        </w:numPr>
        <w:tabs>
          <w:tab w:val="left" w:pos="284"/>
          <w:tab w:val="left" w:pos="924"/>
        </w:tabs>
        <w:ind w:left="142"/>
        <w:rPr>
          <w:highlight w:val="lightGray"/>
        </w:rPr>
      </w:pPr>
    </w:p>
    <w:p w14:paraId="05CE6C01"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 xml:space="preserve">Если акт сдачи-приемки работ по виду/ последней части подписывается после получения экспертного заключения: </w:t>
      </w:r>
    </w:p>
    <w:p w14:paraId="5B1212D8"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[Подрядчик направляет Заказчику подписанный со своей стороны Акт </w:t>
      </w:r>
      <w:r w:rsidR="00EC2C0F" w:rsidRPr="001052C3">
        <w:rPr>
          <w:highlight w:val="lightGray"/>
          <w:shd w:val="clear" w:color="auto" w:fill="FFFFFF" w:themeFill="background1"/>
        </w:rPr>
        <w:t>формы НН.ДК-4.1</w:t>
      </w:r>
      <w:r w:rsidR="00B455DD" w:rsidRPr="001052C3">
        <w:rPr>
          <w:highlight w:val="lightGray"/>
        </w:rPr>
        <w:t>, счет на оплату и счет-фактуру</w:t>
      </w:r>
      <w:r w:rsidRPr="001052C3">
        <w:rPr>
          <w:highlight w:val="lightGray"/>
        </w:rPr>
        <w:t xml:space="preserve"> по номеру факса или адресу электронной почты Заказчика, в течение 2 рабочих дней с даты получения положительного заключения экспертизы по соответствующему виду Документации (</w:t>
      </w:r>
      <w:r w:rsidRPr="001052C3">
        <w:rPr>
          <w:i/>
          <w:highlight w:val="lightGray"/>
        </w:rPr>
        <w:t>указать вид Документации</w:t>
      </w:r>
      <w:r w:rsidRPr="001052C3">
        <w:rPr>
          <w:highlight w:val="lightGray"/>
        </w:rPr>
        <w:t>), но не позднее последнего числа месяца получения положительного заключения экспертизы.]</w:t>
      </w:r>
    </w:p>
    <w:p w14:paraId="5F69C6F1" w14:textId="77777777" w:rsidR="00F511A2" w:rsidRPr="001052C3" w:rsidRDefault="00F511A2" w:rsidP="00FC0718">
      <w:pPr>
        <w:pStyle w:val="111"/>
        <w:numPr>
          <w:ilvl w:val="0"/>
          <w:numId w:val="0"/>
        </w:numPr>
        <w:tabs>
          <w:tab w:val="left" w:pos="284"/>
          <w:tab w:val="left" w:pos="924"/>
        </w:tabs>
        <w:ind w:left="142"/>
        <w:rPr>
          <w:highlight w:val="lightGray"/>
        </w:rPr>
      </w:pPr>
    </w:p>
    <w:p w14:paraId="7801FE56" w14:textId="77777777" w:rsidR="00F511A2" w:rsidRPr="001052C3" w:rsidRDefault="00F511A2" w:rsidP="00FC0718">
      <w:pPr>
        <w:pStyle w:val="111"/>
        <w:tabs>
          <w:tab w:val="left" w:pos="284"/>
          <w:tab w:val="left" w:pos="924"/>
        </w:tabs>
        <w:ind w:left="142" w:firstLine="0"/>
        <w:rPr>
          <w:highlight w:val="lightGray"/>
        </w:rPr>
      </w:pPr>
      <w:r w:rsidRPr="001052C3" w:rsidDel="00456794">
        <w:rPr>
          <w:highlight w:val="lightGray"/>
        </w:rPr>
        <w:t xml:space="preserve"> </w:t>
      </w:r>
      <w:r w:rsidRPr="001052C3">
        <w:rPr>
          <w:highlight w:val="lightGray"/>
        </w:rPr>
        <w:t xml:space="preserve">После получения от Заказчика по факсу или электронной почте подписанного Акта </w:t>
      </w:r>
      <w:r w:rsidR="00EC2C0F" w:rsidRPr="001052C3">
        <w:rPr>
          <w:highlight w:val="lightGray"/>
          <w:shd w:val="clear" w:color="auto" w:fill="FFFFFF" w:themeFill="background1"/>
        </w:rPr>
        <w:t>формы НН.ДК-4.1</w:t>
      </w:r>
      <w:r w:rsidR="00A33794" w:rsidRPr="001052C3">
        <w:rPr>
          <w:highlight w:val="lightGray"/>
        </w:rPr>
        <w:t>, но не позднее 2</w:t>
      </w:r>
      <w:r w:rsidRPr="001052C3">
        <w:rPr>
          <w:highlight w:val="lightGray"/>
        </w:rPr>
        <w:t xml:space="preserve"> рабочих дней с момента его получения, Подрядчик направляет Заказчику на бумажном носителе подписанный со своей стороны Акт </w:t>
      </w:r>
      <w:r w:rsidR="00EC2C0F" w:rsidRPr="001052C3">
        <w:rPr>
          <w:highlight w:val="lightGray"/>
          <w:shd w:val="clear" w:color="auto" w:fill="FFFFFF" w:themeFill="background1"/>
        </w:rPr>
        <w:t>формы НН.ДК-4.1</w:t>
      </w:r>
      <w:r w:rsidR="00D4608A" w:rsidRPr="001052C3">
        <w:rPr>
          <w:highlight w:val="lightGray"/>
        </w:rPr>
        <w:t xml:space="preserve"> </w:t>
      </w:r>
      <w:r w:rsidRPr="001052C3">
        <w:rPr>
          <w:highlight w:val="lightGray"/>
        </w:rPr>
        <w:t>в дв</w:t>
      </w:r>
      <w:r w:rsidR="00B455DD" w:rsidRPr="001052C3">
        <w:rPr>
          <w:highlight w:val="lightGray"/>
        </w:rPr>
        <w:t>ух экземплярах, счет на оплату и счет-фактуру</w:t>
      </w:r>
      <w:r w:rsidRPr="001052C3">
        <w:rPr>
          <w:highlight w:val="lightGray"/>
        </w:rPr>
        <w:t>.</w:t>
      </w:r>
    </w:p>
    <w:p w14:paraId="7F8733EE" w14:textId="77777777" w:rsidR="00F511A2" w:rsidRPr="001052C3" w:rsidRDefault="00F511A2" w:rsidP="00FC0718">
      <w:pPr>
        <w:pStyle w:val="111"/>
        <w:numPr>
          <w:ilvl w:val="0"/>
          <w:numId w:val="0"/>
        </w:numPr>
        <w:tabs>
          <w:tab w:val="left" w:pos="284"/>
          <w:tab w:val="left" w:pos="924"/>
        </w:tabs>
        <w:ind w:left="142"/>
        <w:rPr>
          <w:i/>
          <w:highlight w:val="lightGray"/>
        </w:rPr>
      </w:pPr>
    </w:p>
    <w:p w14:paraId="00E03A0F" w14:textId="77777777" w:rsidR="00F511A2" w:rsidRPr="001052C3" w:rsidRDefault="00F511A2" w:rsidP="00FC0718">
      <w:pPr>
        <w:pStyle w:val="111"/>
        <w:tabs>
          <w:tab w:val="left" w:pos="284"/>
          <w:tab w:val="left" w:pos="924"/>
        </w:tabs>
        <w:ind w:left="142" w:firstLine="0"/>
        <w:rPr>
          <w:highlight w:val="lightGray"/>
        </w:rPr>
      </w:pPr>
      <w:bookmarkStart w:id="426" w:name="_Ref97023969"/>
      <w:r w:rsidRPr="001052C3">
        <w:rPr>
          <w:highlight w:val="lightGray"/>
        </w:rPr>
        <w:t xml:space="preserve">Заказчик подписывает и направляет Подрядчику Акт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в одном экземпляре в течение 2 рабочих дней с момента получения Акта </w:t>
      </w:r>
      <w:r w:rsidR="00EC2C0F" w:rsidRPr="001052C3">
        <w:rPr>
          <w:highlight w:val="lightGray"/>
          <w:shd w:val="clear" w:color="auto" w:fill="FFFFFF" w:themeFill="background1"/>
        </w:rPr>
        <w:t>формы НН.ДК-4.1</w:t>
      </w:r>
      <w:r w:rsidRPr="001052C3">
        <w:rPr>
          <w:highlight w:val="lightGray"/>
        </w:rPr>
        <w:t>, но не позднее 2 (второго) числа месяца, следующего за месяцем получения уведомления Заказчика о согласовании Документации по результатам ВК, либо в тот же срок направляет Подрядчику мотивированный отказ от приемки Работ.</w:t>
      </w:r>
      <w:bookmarkEnd w:id="426"/>
    </w:p>
    <w:p w14:paraId="35200A05" w14:textId="77777777" w:rsidR="00F511A2" w:rsidRPr="001052C3" w:rsidRDefault="00F511A2" w:rsidP="00FC0718">
      <w:pPr>
        <w:pStyle w:val="111"/>
        <w:numPr>
          <w:ilvl w:val="0"/>
          <w:numId w:val="0"/>
        </w:numPr>
        <w:tabs>
          <w:tab w:val="left" w:pos="284"/>
          <w:tab w:val="left" w:pos="924"/>
        </w:tabs>
        <w:ind w:left="142"/>
        <w:rPr>
          <w:highlight w:val="lightGray"/>
        </w:rPr>
      </w:pPr>
    </w:p>
    <w:p w14:paraId="292D40FA"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Если акт сдачи-приемки работ по виду/ последней части подписывается после получения экспертного заключения</w:t>
      </w:r>
      <w:r w:rsidR="00013951" w:rsidRPr="001052C3">
        <w:rPr>
          <w:b/>
          <w:i/>
          <w:highlight w:val="lightGray"/>
        </w:rPr>
        <w:t xml:space="preserve"> заменить пункт выше на этот</w:t>
      </w:r>
      <w:r w:rsidRPr="001052C3">
        <w:rPr>
          <w:b/>
          <w:i/>
          <w:highlight w:val="lightGray"/>
        </w:rPr>
        <w:t xml:space="preserve">: </w:t>
      </w:r>
    </w:p>
    <w:p w14:paraId="48229006"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xml:space="preserve">[Заказчик подписывает и направляет Подрядчику Акт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в одном экземпляре в течение 2 рабочих дней с момента получения Акта </w:t>
      </w:r>
      <w:r w:rsidR="00EC2C0F" w:rsidRPr="001052C3">
        <w:rPr>
          <w:highlight w:val="lightGray"/>
          <w:shd w:val="clear" w:color="auto" w:fill="FFFFFF" w:themeFill="background1"/>
        </w:rPr>
        <w:t>формы НН.ДК-4.1</w:t>
      </w:r>
      <w:r w:rsidRPr="001052C3">
        <w:rPr>
          <w:highlight w:val="lightGray"/>
        </w:rPr>
        <w:t>, но не позднее 2 (второго) числа месяца, следующего за месяцем получения положительного заключения экспертизы, либо в тот же срок направляет Подрядчику мотивированный отказ от приемки Работ.]</w:t>
      </w:r>
    </w:p>
    <w:p w14:paraId="70FC062A" w14:textId="77777777" w:rsidR="00F511A2" w:rsidRPr="001052C3" w:rsidRDefault="00F511A2" w:rsidP="00FC0718">
      <w:pPr>
        <w:pStyle w:val="111"/>
        <w:numPr>
          <w:ilvl w:val="0"/>
          <w:numId w:val="0"/>
        </w:numPr>
        <w:tabs>
          <w:tab w:val="left" w:pos="284"/>
          <w:tab w:val="left" w:pos="924"/>
        </w:tabs>
        <w:ind w:left="142"/>
        <w:rPr>
          <w:b/>
          <w:highlight w:val="lightGray"/>
        </w:rPr>
      </w:pPr>
    </w:p>
    <w:p w14:paraId="0F856276"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При территориальной удаленности Подрядчика и/или при невозможности подписания Сторонами оригинала Акта сдачи-приемки работ в срок до 02 числа месяца, следующего за месяцем получения Подрядчиком уведомления Заказчика:</w:t>
      </w:r>
    </w:p>
    <w:p w14:paraId="0B1EFD3F"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Заказчик подписывает и направляет Подрядчику подписанный со своей стороны Акт </w:t>
      </w:r>
      <w:r w:rsidR="00EC2C0F" w:rsidRPr="001052C3">
        <w:rPr>
          <w:highlight w:val="lightGray"/>
          <w:shd w:val="clear" w:color="auto" w:fill="FFFFFF" w:themeFill="background1"/>
        </w:rPr>
        <w:t>формы НН.ДК-4.1</w:t>
      </w:r>
      <w:r w:rsidRPr="001052C3">
        <w:rPr>
          <w:highlight w:val="lightGray"/>
        </w:rPr>
        <w:t xml:space="preserve"> по номеру факса или адресу электронной почты Подрядчика в течение 2 рабочих дней с момента получения Акта </w:t>
      </w:r>
      <w:r w:rsidR="00EC2C0F" w:rsidRPr="001052C3">
        <w:rPr>
          <w:highlight w:val="lightGray"/>
          <w:shd w:val="clear" w:color="auto" w:fill="FFFFFF" w:themeFill="background1"/>
        </w:rPr>
        <w:t>формы НН.ДК-4.1</w:t>
      </w:r>
      <w:r w:rsidRPr="001052C3">
        <w:rPr>
          <w:highlight w:val="lightGray"/>
        </w:rPr>
        <w:t xml:space="preserve"> по факсу или электронной почте, но не позднее 2 (второго) числа месяца, следующего за месяцем получения уведомления Заказчика о согласовании Документации по результатам ВК, либо в тот же срок направляет Подрядчику мотивированный отказ от приемки работ.</w:t>
      </w:r>
    </w:p>
    <w:p w14:paraId="3EE60C17" w14:textId="77777777" w:rsidR="0073476C" w:rsidRPr="001052C3" w:rsidRDefault="0073476C" w:rsidP="00FC0718">
      <w:pPr>
        <w:pStyle w:val="111"/>
        <w:numPr>
          <w:ilvl w:val="0"/>
          <w:numId w:val="0"/>
        </w:numPr>
        <w:tabs>
          <w:tab w:val="left" w:pos="284"/>
          <w:tab w:val="left" w:pos="924"/>
        </w:tabs>
        <w:ind w:left="142"/>
        <w:rPr>
          <w:i/>
          <w:highlight w:val="lightGray"/>
        </w:rPr>
      </w:pPr>
    </w:p>
    <w:p w14:paraId="1A6A9CA8" w14:textId="77777777" w:rsidR="0073476C"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Если акт сдачи-приемки работ по виду/ последней части подписывается после получения экспертного заключения</w:t>
      </w:r>
      <w:r w:rsidR="00013951" w:rsidRPr="001052C3">
        <w:rPr>
          <w:b/>
          <w:i/>
          <w:highlight w:val="lightGray"/>
        </w:rPr>
        <w:t xml:space="preserve"> заменить пункт выше на этот</w:t>
      </w:r>
      <w:r w:rsidR="0073476C" w:rsidRPr="001052C3">
        <w:rPr>
          <w:b/>
          <w:i/>
          <w:highlight w:val="lightGray"/>
        </w:rPr>
        <w:t>:</w:t>
      </w:r>
    </w:p>
    <w:p w14:paraId="0708ABC2" w14:textId="77777777" w:rsidR="00F511A2" w:rsidRPr="001052C3" w:rsidRDefault="00F511A2" w:rsidP="00FC0718">
      <w:pPr>
        <w:pStyle w:val="111"/>
        <w:numPr>
          <w:ilvl w:val="0"/>
          <w:numId w:val="0"/>
        </w:numPr>
        <w:tabs>
          <w:tab w:val="left" w:pos="284"/>
          <w:tab w:val="left" w:pos="924"/>
        </w:tabs>
        <w:ind w:left="142"/>
        <w:rPr>
          <w:i/>
          <w:highlight w:val="lightGray"/>
        </w:rPr>
      </w:pPr>
      <w:r w:rsidRPr="001052C3">
        <w:rPr>
          <w:highlight w:val="lightGray"/>
        </w:rPr>
        <w:t xml:space="preserve">[Заказчик подписывает и направляет Подрядчику подписанный со своей стороны Акт </w:t>
      </w:r>
      <w:r w:rsidR="00EC2C0F" w:rsidRPr="001052C3">
        <w:rPr>
          <w:highlight w:val="lightGray"/>
          <w:shd w:val="clear" w:color="auto" w:fill="FFFFFF" w:themeFill="background1"/>
        </w:rPr>
        <w:t>формы НН.ДК-4.1</w:t>
      </w:r>
      <w:r w:rsidRPr="001052C3">
        <w:rPr>
          <w:highlight w:val="lightGray"/>
        </w:rPr>
        <w:t xml:space="preserve"> по номеру факса или адресу электронной почты Подрядчика в течение 2 рабочих дней с момента получения Акта </w:t>
      </w:r>
      <w:r w:rsidR="00EC2C0F" w:rsidRPr="001052C3">
        <w:rPr>
          <w:highlight w:val="lightGray"/>
          <w:shd w:val="clear" w:color="auto" w:fill="FFFFFF" w:themeFill="background1"/>
        </w:rPr>
        <w:t>формы НН.ДК-4.1</w:t>
      </w:r>
      <w:r w:rsidRPr="001052C3">
        <w:rPr>
          <w:highlight w:val="lightGray"/>
        </w:rPr>
        <w:t xml:space="preserve"> по факсу или электронной почте, но не позднее 2 (второго) числа месяца, следующего за месяцем получения положительного заключения экспертизы, либо в тот же срок направляет Подрядчику мотивированный отказ от приемки работ.]</w:t>
      </w:r>
    </w:p>
    <w:p w14:paraId="72B1D2F7" w14:textId="77777777" w:rsidR="009B105F" w:rsidRPr="001052C3" w:rsidRDefault="009B105F" w:rsidP="00FC0718">
      <w:pPr>
        <w:pStyle w:val="111"/>
        <w:numPr>
          <w:ilvl w:val="0"/>
          <w:numId w:val="0"/>
        </w:numPr>
        <w:tabs>
          <w:tab w:val="left" w:pos="284"/>
          <w:tab w:val="left" w:pos="924"/>
        </w:tabs>
        <w:ind w:left="142"/>
        <w:rPr>
          <w:highlight w:val="lightGray"/>
        </w:rPr>
      </w:pPr>
    </w:p>
    <w:p w14:paraId="2AF7555A"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xml:space="preserve">Заказчик подписывает и направляет Подрядчику Акт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в одном экземпляре, в течение 2 рабочих дней с момента получения от Подрядчика Акта сдачи-приемки работ </w:t>
      </w:r>
      <w:r w:rsidR="009B105F" w:rsidRPr="001052C3">
        <w:rPr>
          <w:highlight w:val="lightGray"/>
        </w:rPr>
        <w:t>на бумажном носителе.</w:t>
      </w:r>
    </w:p>
    <w:p w14:paraId="6D922ED7" w14:textId="77777777" w:rsidR="009B105F" w:rsidRPr="001052C3" w:rsidRDefault="009B105F" w:rsidP="00FC0718">
      <w:pPr>
        <w:pStyle w:val="111"/>
        <w:numPr>
          <w:ilvl w:val="0"/>
          <w:numId w:val="0"/>
        </w:numPr>
        <w:tabs>
          <w:tab w:val="left" w:pos="284"/>
          <w:tab w:val="left" w:pos="924"/>
        </w:tabs>
        <w:ind w:left="142"/>
        <w:rPr>
          <w:highlight w:val="lightGray"/>
        </w:rPr>
      </w:pPr>
    </w:p>
    <w:p w14:paraId="1C1BE372" w14:textId="77777777" w:rsidR="00F511A2" w:rsidRPr="001052C3" w:rsidRDefault="00F511A2" w:rsidP="00FC0718">
      <w:pPr>
        <w:pStyle w:val="111"/>
        <w:tabs>
          <w:tab w:val="left" w:pos="284"/>
          <w:tab w:val="left" w:pos="924"/>
        </w:tabs>
        <w:ind w:left="142" w:firstLine="0"/>
        <w:rPr>
          <w:highlight w:val="lightGray"/>
        </w:rPr>
      </w:pPr>
      <w:r w:rsidRPr="001052C3">
        <w:rPr>
          <w:highlight w:val="lightGray"/>
        </w:rPr>
        <w:t xml:space="preserve">В случае обнаружения ошибок, неточностей в Акте </w:t>
      </w:r>
      <w:r w:rsidR="00EC2C0F" w:rsidRPr="001052C3">
        <w:rPr>
          <w:highlight w:val="lightGray"/>
          <w:shd w:val="clear" w:color="auto" w:fill="FFFFFF" w:themeFill="background1"/>
        </w:rPr>
        <w:t>формы НН.ДК-4.1</w:t>
      </w:r>
      <w:r w:rsidRPr="001052C3">
        <w:rPr>
          <w:highlight w:val="lightGray"/>
        </w:rPr>
        <w:t xml:space="preserve"> Заказчик обязан незамедлительно уведомить об этом Подрядчика, который обязуется приложить все усилия к устранению обнаруженных ошибок и направить Заказчику исправленный Акт </w:t>
      </w:r>
      <w:r w:rsidR="00EC2C0F" w:rsidRPr="001052C3">
        <w:rPr>
          <w:highlight w:val="lightGray"/>
          <w:shd w:val="clear" w:color="auto" w:fill="FFFFFF" w:themeFill="background1"/>
        </w:rPr>
        <w:t>формы НН.ДК-4.1</w:t>
      </w:r>
      <w:r w:rsidRPr="001052C3">
        <w:rPr>
          <w:highlight w:val="lightGray"/>
        </w:rPr>
        <w:t xml:space="preserve"> в сроки, предусмотренные для направления Подрядчиком Акта </w:t>
      </w:r>
      <w:r w:rsidR="00EC2C0F" w:rsidRPr="001052C3">
        <w:rPr>
          <w:highlight w:val="lightGray"/>
          <w:shd w:val="clear" w:color="auto" w:fill="FFFFFF" w:themeFill="background1"/>
        </w:rPr>
        <w:t>формы НН.ДК-4.1</w:t>
      </w:r>
      <w:r w:rsidRPr="001052C3">
        <w:rPr>
          <w:highlight w:val="lightGray"/>
        </w:rPr>
        <w:t xml:space="preserve">. </w:t>
      </w:r>
    </w:p>
    <w:p w14:paraId="74F15145" w14:textId="77777777" w:rsidR="00A95777" w:rsidRPr="001052C3" w:rsidRDefault="00A95777" w:rsidP="00FC0718">
      <w:pPr>
        <w:pStyle w:val="111"/>
        <w:numPr>
          <w:ilvl w:val="0"/>
          <w:numId w:val="0"/>
        </w:numPr>
        <w:tabs>
          <w:tab w:val="left" w:pos="284"/>
          <w:tab w:val="left" w:pos="924"/>
        </w:tabs>
        <w:ind w:left="142"/>
        <w:rPr>
          <w:b/>
          <w:highlight w:val="lightGray"/>
        </w:rPr>
      </w:pPr>
    </w:p>
    <w:p w14:paraId="68C7C17F" w14:textId="77777777" w:rsidR="00F511A2" w:rsidRPr="001052C3" w:rsidRDefault="00F511A2" w:rsidP="00FC0718">
      <w:pPr>
        <w:pStyle w:val="111"/>
        <w:numPr>
          <w:ilvl w:val="0"/>
          <w:numId w:val="0"/>
        </w:numPr>
        <w:tabs>
          <w:tab w:val="left" w:pos="284"/>
          <w:tab w:val="left" w:pos="924"/>
        </w:tabs>
        <w:ind w:left="142"/>
        <w:rPr>
          <w:b/>
          <w:highlight w:val="lightGray"/>
        </w:rPr>
      </w:pPr>
      <w:r w:rsidRPr="001052C3">
        <w:rPr>
          <w:b/>
          <w:i/>
          <w:highlight w:val="lightGray"/>
        </w:rPr>
        <w:t>При территориальной удаленности Подрядчика и/или при невозможности подписания Сторонами оригинала Акта сдачи-приемки работ в срок до 02 числа месяца, следующего за месяцем получения Подрядчиком уведомления Заказчика:</w:t>
      </w:r>
    </w:p>
    <w:p w14:paraId="525701AC" w14:textId="77777777" w:rsidR="00A95777" w:rsidRPr="001052C3" w:rsidRDefault="00F511A2" w:rsidP="00FC0718">
      <w:pPr>
        <w:pStyle w:val="111"/>
        <w:tabs>
          <w:tab w:val="left" w:pos="284"/>
          <w:tab w:val="left" w:pos="924"/>
        </w:tabs>
        <w:ind w:left="142" w:firstLine="0"/>
        <w:rPr>
          <w:highlight w:val="lightGray"/>
        </w:rPr>
      </w:pPr>
      <w:r w:rsidRPr="001052C3">
        <w:rPr>
          <w:highlight w:val="lightGray"/>
        </w:rPr>
        <w:t xml:space="preserve">В случае если полученный Заказчиком Акт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отличается от подписанного Заказчиком Акта </w:t>
      </w:r>
      <w:r w:rsidR="00EC2C0F" w:rsidRPr="001052C3">
        <w:rPr>
          <w:highlight w:val="lightGray"/>
          <w:shd w:val="clear" w:color="auto" w:fill="FFFFFF" w:themeFill="background1"/>
        </w:rPr>
        <w:t>формы НН.ДК-4.1</w:t>
      </w:r>
      <w:r w:rsidRPr="001052C3">
        <w:rPr>
          <w:highlight w:val="lightGray"/>
        </w:rPr>
        <w:t xml:space="preserve">, полученного по факсу или электронной почте, Заказчик уведомляет Подрядчика о выявленных расхождениях в течение 2 рабочих дней с момента получения Акта </w:t>
      </w:r>
      <w:r w:rsidR="00EC2C0F" w:rsidRPr="001052C3">
        <w:rPr>
          <w:highlight w:val="lightGray"/>
          <w:shd w:val="clear" w:color="auto" w:fill="FFFFFF" w:themeFill="background1"/>
        </w:rPr>
        <w:t>формы НН.ДК-4.1</w:t>
      </w:r>
      <w:r w:rsidRPr="001052C3">
        <w:rPr>
          <w:highlight w:val="lightGray"/>
        </w:rPr>
        <w:t xml:space="preserve"> </w:t>
      </w:r>
      <w:r w:rsidR="00A95777" w:rsidRPr="001052C3">
        <w:rPr>
          <w:highlight w:val="lightGray"/>
        </w:rPr>
        <w:t>на бумажном носителе.</w:t>
      </w:r>
    </w:p>
    <w:p w14:paraId="6EE809D5" w14:textId="77777777" w:rsidR="00F511A2" w:rsidRPr="001052C3" w:rsidRDefault="00F511A2" w:rsidP="00FC0718">
      <w:pPr>
        <w:pStyle w:val="111"/>
        <w:numPr>
          <w:ilvl w:val="0"/>
          <w:numId w:val="0"/>
        </w:numPr>
        <w:tabs>
          <w:tab w:val="left" w:pos="284"/>
          <w:tab w:val="left" w:pos="924"/>
        </w:tabs>
        <w:ind w:left="142"/>
        <w:rPr>
          <w:highlight w:val="lightGray"/>
        </w:rPr>
      </w:pPr>
      <w:r w:rsidRPr="001052C3">
        <w:rPr>
          <w:highlight w:val="lightGray"/>
        </w:rPr>
        <w:t xml:space="preserve">Подрядчик в течение 2 рабочих дней с момента получения такого уведомления от Заказчика обязан направить Заказчику ответ с указанием причин расхождения между Актом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и Актом </w:t>
      </w:r>
      <w:r w:rsidR="00EC2C0F" w:rsidRPr="001052C3">
        <w:rPr>
          <w:highlight w:val="lightGray"/>
          <w:shd w:val="clear" w:color="auto" w:fill="FFFFFF" w:themeFill="background1"/>
        </w:rPr>
        <w:t>формы НН.ДК-4.1</w:t>
      </w:r>
      <w:r w:rsidRPr="001052C3">
        <w:rPr>
          <w:highlight w:val="lightGray"/>
        </w:rPr>
        <w:t>, направленным по факсу или электронной почте.</w:t>
      </w:r>
    </w:p>
    <w:p w14:paraId="56CE353A" w14:textId="77777777" w:rsidR="00F511A2" w:rsidRPr="001052C3" w:rsidRDefault="00F511A2" w:rsidP="00FC0718">
      <w:pPr>
        <w:pStyle w:val="111"/>
        <w:tabs>
          <w:tab w:val="left" w:pos="284"/>
          <w:tab w:val="left" w:pos="924"/>
        </w:tabs>
        <w:ind w:left="142" w:firstLine="0"/>
        <w:rPr>
          <w:highlight w:val="lightGray"/>
        </w:rPr>
      </w:pPr>
      <w:bookmarkStart w:id="427" w:name="_Ref97023942"/>
      <w:r w:rsidRPr="001052C3">
        <w:rPr>
          <w:highlight w:val="lightGray"/>
        </w:rPr>
        <w:t xml:space="preserve">Стороны будут прилагать все усилия к обмену подписанными с двух сторон оригиналами Актов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не позднее 20 числа месяца, следующего за месяцем получения уведомления Заказчика о согласовании Документации по результатам ВК.</w:t>
      </w:r>
      <w:bookmarkEnd w:id="427"/>
    </w:p>
    <w:p w14:paraId="3FDCCDDC" w14:textId="77777777" w:rsidR="00E655FC" w:rsidRPr="001052C3" w:rsidRDefault="00E655FC" w:rsidP="00FC0718">
      <w:pPr>
        <w:pStyle w:val="111"/>
        <w:numPr>
          <w:ilvl w:val="0"/>
          <w:numId w:val="0"/>
        </w:numPr>
        <w:tabs>
          <w:tab w:val="left" w:pos="284"/>
          <w:tab w:val="left" w:pos="924"/>
        </w:tabs>
        <w:ind w:left="142"/>
        <w:rPr>
          <w:b/>
          <w:i/>
          <w:highlight w:val="lightGray"/>
        </w:rPr>
      </w:pPr>
    </w:p>
    <w:p w14:paraId="14D237F5" w14:textId="77777777" w:rsidR="00F511A2" w:rsidRPr="001052C3" w:rsidRDefault="00F511A2" w:rsidP="00FC0718">
      <w:pPr>
        <w:pStyle w:val="111"/>
        <w:numPr>
          <w:ilvl w:val="0"/>
          <w:numId w:val="0"/>
        </w:numPr>
        <w:tabs>
          <w:tab w:val="left" w:pos="284"/>
          <w:tab w:val="left" w:pos="924"/>
        </w:tabs>
        <w:ind w:left="142"/>
        <w:rPr>
          <w:b/>
          <w:i/>
          <w:highlight w:val="lightGray"/>
        </w:rPr>
      </w:pPr>
      <w:r w:rsidRPr="001052C3">
        <w:rPr>
          <w:b/>
          <w:i/>
          <w:highlight w:val="lightGray"/>
        </w:rPr>
        <w:t>Если акт сдачи-приемки работ по виду/ последней части подписывается после получения экспертного заключения</w:t>
      </w:r>
      <w:r w:rsidR="00013951" w:rsidRPr="001052C3">
        <w:rPr>
          <w:b/>
          <w:i/>
          <w:highlight w:val="lightGray"/>
        </w:rPr>
        <w:t xml:space="preserve"> заменить пункт выше на этот</w:t>
      </w:r>
      <w:r w:rsidRPr="001052C3">
        <w:rPr>
          <w:b/>
          <w:i/>
          <w:highlight w:val="lightGray"/>
        </w:rPr>
        <w:t>:</w:t>
      </w:r>
    </w:p>
    <w:p w14:paraId="5FB96CF9" w14:textId="77777777" w:rsidR="00F511A2" w:rsidRPr="001052C3" w:rsidRDefault="00F511A2" w:rsidP="00FC0718">
      <w:pPr>
        <w:pStyle w:val="111"/>
        <w:numPr>
          <w:ilvl w:val="0"/>
          <w:numId w:val="0"/>
        </w:numPr>
        <w:tabs>
          <w:tab w:val="left" w:pos="284"/>
          <w:tab w:val="left" w:pos="924"/>
        </w:tabs>
        <w:ind w:left="142"/>
        <w:rPr>
          <w:i/>
          <w:highlight w:val="lightGray"/>
        </w:rPr>
      </w:pPr>
      <w:r w:rsidRPr="001052C3">
        <w:rPr>
          <w:highlight w:val="lightGray"/>
        </w:rPr>
        <w:t xml:space="preserve">Стороны будут прилагать все усилия к обмену подписанными с двух сторон оригиналами Актов </w:t>
      </w:r>
      <w:r w:rsidR="00EC2C0F" w:rsidRPr="001052C3">
        <w:rPr>
          <w:highlight w:val="lightGray"/>
          <w:shd w:val="clear" w:color="auto" w:fill="FFFFFF" w:themeFill="background1"/>
        </w:rPr>
        <w:t>формы НН.ДК-4.1</w:t>
      </w:r>
      <w:r w:rsidRPr="001052C3">
        <w:rPr>
          <w:highlight w:val="lightGray"/>
        </w:rPr>
        <w:t xml:space="preserve"> на бумажном носителе не позднее 20 числа месяца, следующего за месяцем получения положительного заключения экспертизы.</w:t>
      </w:r>
    </w:p>
    <w:p w14:paraId="6796646C" w14:textId="77777777" w:rsidR="00F511A2" w:rsidRPr="001052C3" w:rsidRDefault="00F511A2" w:rsidP="00FC0718">
      <w:pPr>
        <w:tabs>
          <w:tab w:val="left" w:pos="284"/>
        </w:tabs>
        <w:ind w:left="142" w:firstLine="0"/>
      </w:pPr>
    </w:p>
    <w:p w14:paraId="0F976685" w14:textId="77777777" w:rsidR="005F5E1B" w:rsidRPr="001052C3" w:rsidRDefault="005F5E1B" w:rsidP="00FC0718">
      <w:pPr>
        <w:pStyle w:val="a0"/>
        <w:tabs>
          <w:tab w:val="left" w:pos="284"/>
        </w:tabs>
        <w:ind w:left="142" w:firstLine="0"/>
        <w:rPr>
          <w:b/>
        </w:rPr>
      </w:pPr>
      <w:r w:rsidRPr="001052C3">
        <w:rPr>
          <w:b/>
        </w:rPr>
        <w:t>Порядок сдачи-приемки Работ</w:t>
      </w:r>
      <w:r w:rsidR="001C6416" w:rsidRPr="001052C3">
        <w:rPr>
          <w:b/>
        </w:rPr>
        <w:t xml:space="preserve"> (за исключением работ по разработке Документации)</w:t>
      </w:r>
      <w:r w:rsidR="003D25F3" w:rsidRPr="001052C3">
        <w:rPr>
          <w:b/>
        </w:rPr>
        <w:t>:</w:t>
      </w:r>
    </w:p>
    <w:p w14:paraId="3E44A348" w14:textId="77777777" w:rsidR="00BA6AD8" w:rsidRPr="001052C3" w:rsidRDefault="008277B0" w:rsidP="00FC0718">
      <w:pPr>
        <w:pStyle w:val="111"/>
        <w:tabs>
          <w:tab w:val="left" w:pos="284"/>
          <w:tab w:val="left" w:pos="924"/>
        </w:tabs>
        <w:ind w:left="142" w:firstLine="0"/>
      </w:pPr>
      <w:r w:rsidRPr="001052C3">
        <w:t xml:space="preserve">Подрядчик не позднее </w:t>
      </w:r>
      <w:r w:rsidR="00720789" w:rsidRPr="001052C3">
        <w:t>25</w:t>
      </w:r>
      <w:r w:rsidRPr="001052C3">
        <w:t xml:space="preserve"> числа отчетного месяца передает Заказчику Исполнительную документацию на выполненные в Отчетном периоде Работы, а также направляет Заказчику завизированный Заказчиком в отчетном периоде Журнал №КС-6а</w:t>
      </w:r>
      <w:r w:rsidR="003D25F3" w:rsidRPr="001052C3">
        <w:t>.</w:t>
      </w:r>
      <w:r w:rsidR="00A74280" w:rsidRPr="001052C3">
        <w:t xml:space="preserve"> </w:t>
      </w:r>
    </w:p>
    <w:p w14:paraId="6A38C603" w14:textId="77777777" w:rsidR="00DC47A8" w:rsidRPr="001052C3" w:rsidRDefault="008E67BF" w:rsidP="00FC0718">
      <w:pPr>
        <w:pStyle w:val="111"/>
        <w:numPr>
          <w:ilvl w:val="0"/>
          <w:numId w:val="0"/>
        </w:numPr>
        <w:tabs>
          <w:tab w:val="left" w:pos="284"/>
          <w:tab w:val="left" w:pos="924"/>
        </w:tabs>
        <w:ind w:left="142"/>
      </w:pPr>
      <w:r w:rsidRPr="001052C3">
        <w:t>Подрядчик направляет Заказчику п</w:t>
      </w:r>
      <w:r w:rsidR="00A74280" w:rsidRPr="001052C3">
        <w:t xml:space="preserve">одписанные со своей стороны </w:t>
      </w:r>
      <w:r w:rsidR="00DC47A8" w:rsidRPr="001052C3">
        <w:t>оригинал</w:t>
      </w:r>
      <w:r w:rsidR="00081A37" w:rsidRPr="001052C3">
        <w:t>ы</w:t>
      </w:r>
      <w:r w:rsidR="00DC47A8" w:rsidRPr="001052C3">
        <w:t xml:space="preserve"> Акт</w:t>
      </w:r>
      <w:r w:rsidR="00081A37" w:rsidRPr="001052C3">
        <w:t>ов</w:t>
      </w:r>
      <w:r w:rsidR="00DC47A8" w:rsidRPr="001052C3">
        <w:t xml:space="preserve"> </w:t>
      </w:r>
      <w:r w:rsidR="00AA5524" w:rsidRPr="001052C3">
        <w:t>формы № КС-2</w:t>
      </w:r>
      <w:r w:rsidR="00344269" w:rsidRPr="001052C3">
        <w:t xml:space="preserve"> с приложением Переч</w:t>
      </w:r>
      <w:r w:rsidR="00DC47A8" w:rsidRPr="001052C3">
        <w:t>ня смонтированного/</w:t>
      </w:r>
      <w:r w:rsidR="00A769E9" w:rsidRPr="001052C3">
        <w:t xml:space="preserve"> </w:t>
      </w:r>
      <w:r w:rsidR="00624A1C" w:rsidRPr="001052C3">
        <w:t>установленного</w:t>
      </w:r>
      <w:r w:rsidR="00A769E9" w:rsidRPr="001052C3">
        <w:t xml:space="preserve"> </w:t>
      </w:r>
      <w:r w:rsidR="00215854" w:rsidRPr="001052C3">
        <w:t>оборудования</w:t>
      </w:r>
      <w:r w:rsidR="0088588A" w:rsidRPr="001052C3">
        <w:t xml:space="preserve"> по </w:t>
      </w:r>
      <w:r w:rsidR="00074511" w:rsidRPr="001052C3">
        <w:t>о</w:t>
      </w:r>
      <w:r w:rsidR="0088588A" w:rsidRPr="001052C3">
        <w:t>бъекту</w:t>
      </w:r>
      <w:r w:rsidR="00B246F0" w:rsidRPr="001052C3">
        <w:t xml:space="preserve"> </w:t>
      </w:r>
      <w:r w:rsidR="00C4727D" w:rsidRPr="001052C3">
        <w:t xml:space="preserve">по форме НН.КС-2.3 </w:t>
      </w:r>
      <w:r w:rsidR="00466B69" w:rsidRPr="001052C3">
        <w:t xml:space="preserve">[, Акта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07"/>
      </w:r>
      <w:r w:rsidR="00D038E6" w:rsidRPr="001052C3">
        <w:t>,</w:t>
      </w:r>
      <w:r w:rsidR="00DC47A8" w:rsidRPr="001052C3">
        <w:t xml:space="preserve"> Справк</w:t>
      </w:r>
      <w:r w:rsidRPr="001052C3">
        <w:t>и</w:t>
      </w:r>
      <w:r w:rsidR="00DC47A8" w:rsidRPr="001052C3">
        <w:t xml:space="preserve"> </w:t>
      </w:r>
      <w:r w:rsidR="00B864B0" w:rsidRPr="001052C3">
        <w:t xml:space="preserve">формы </w:t>
      </w:r>
      <w:r w:rsidR="00D038E6" w:rsidRPr="001052C3">
        <w:t xml:space="preserve">№ НН.КС-3.1 [, </w:t>
      </w:r>
      <w:r w:rsidR="0063016C" w:rsidRPr="001052C3">
        <w:t>Сводной с</w:t>
      </w:r>
      <w:r w:rsidRPr="001052C3">
        <w:t>правки</w:t>
      </w:r>
      <w:r w:rsidR="00D038E6" w:rsidRPr="001052C3">
        <w:t xml:space="preserve"> </w:t>
      </w:r>
      <w:r w:rsidR="001C7976" w:rsidRPr="001052C3">
        <w:t>о фактически понесенных компенсируемых затратах</w:t>
      </w:r>
      <w:r w:rsidR="003D27BF" w:rsidRPr="001052C3">
        <w:t xml:space="preserve"> с приложением подтверждающих документов</w:t>
      </w:r>
      <w:r w:rsidR="00D038E6" w:rsidRPr="001052C3">
        <w:t>]</w:t>
      </w:r>
      <w:r w:rsidR="00B455DD" w:rsidRPr="001052C3">
        <w:t xml:space="preserve"> </w:t>
      </w:r>
      <w:r w:rsidR="001329BD" w:rsidRPr="001052C3">
        <w:t>в двух экземплярах каждого документа</w:t>
      </w:r>
      <w:r w:rsidR="00DC47A8" w:rsidRPr="001052C3">
        <w:t xml:space="preserve">, </w:t>
      </w:r>
      <w:r w:rsidR="00B455DD" w:rsidRPr="001052C3">
        <w:t>[</w:t>
      </w:r>
      <w:r w:rsidR="00DC47A8" w:rsidRPr="001052C3">
        <w:t>счет</w:t>
      </w:r>
      <w:r w:rsidRPr="001052C3">
        <w:t>а</w:t>
      </w:r>
      <w:r w:rsidR="00DC47A8" w:rsidRPr="001052C3">
        <w:t xml:space="preserve"> на оплату</w:t>
      </w:r>
      <w:r w:rsidR="00B455DD" w:rsidRPr="001052C3">
        <w:t>]</w:t>
      </w:r>
      <w:r w:rsidR="00DC47A8" w:rsidRPr="001052C3">
        <w:t xml:space="preserve"> и счет</w:t>
      </w:r>
      <w:r w:rsidRPr="001052C3">
        <w:t>а</w:t>
      </w:r>
      <w:r w:rsidR="00DC47A8" w:rsidRPr="001052C3">
        <w:t>-фактур</w:t>
      </w:r>
      <w:r w:rsidRPr="001052C3">
        <w:t>ы</w:t>
      </w:r>
      <w:r w:rsidR="00D4608A" w:rsidRPr="001052C3">
        <w:t xml:space="preserve"> </w:t>
      </w:r>
      <w:r w:rsidR="00DC47A8" w:rsidRPr="001052C3">
        <w:t>на бумажном носителе</w:t>
      </w:r>
      <w:r w:rsidR="00B246F0" w:rsidRPr="001052C3">
        <w:t xml:space="preserve"> </w:t>
      </w:r>
      <w:r w:rsidR="00DC47A8" w:rsidRPr="001052C3">
        <w:t xml:space="preserve">в течение 2 рабочих дней с момента окончания выполнения Работ в очередном </w:t>
      </w:r>
      <w:r w:rsidR="00B01F5A" w:rsidRPr="001052C3">
        <w:t>отчетном периоде</w:t>
      </w:r>
      <w:r w:rsidR="00DC47A8" w:rsidRPr="001052C3">
        <w:t xml:space="preserve">, но не позднее последнего числа </w:t>
      </w:r>
      <w:r w:rsidR="00B01F5A" w:rsidRPr="001052C3">
        <w:t>отчетного периода выполнения Работ</w:t>
      </w:r>
      <w:r w:rsidR="00DC47A8" w:rsidRPr="001052C3">
        <w:t>.</w:t>
      </w:r>
      <w:bookmarkEnd w:id="424"/>
    </w:p>
    <w:p w14:paraId="1F115E86" w14:textId="77777777" w:rsidR="00D56136" w:rsidRPr="001052C3" w:rsidRDefault="00A765A5" w:rsidP="00FC0718">
      <w:pPr>
        <w:pStyle w:val="111"/>
        <w:numPr>
          <w:ilvl w:val="0"/>
          <w:numId w:val="0"/>
        </w:numPr>
        <w:tabs>
          <w:tab w:val="left" w:pos="284"/>
          <w:tab w:val="left" w:pos="924"/>
        </w:tabs>
        <w:ind w:left="142"/>
      </w:pPr>
      <w:bookmarkStart w:id="428" w:name="_Toc528580186"/>
      <w:r w:rsidRPr="001052C3">
        <w:t>А</w:t>
      </w:r>
      <w:r w:rsidR="000F57C5" w:rsidRPr="001052C3">
        <w:t xml:space="preserve">кты </w:t>
      </w:r>
      <w:r w:rsidR="00AA5524" w:rsidRPr="001052C3">
        <w:t>формы № КС-2</w:t>
      </w:r>
      <w:r w:rsidR="000F57C5" w:rsidRPr="001052C3">
        <w:t xml:space="preserve"> </w:t>
      </w:r>
      <w:r w:rsidRPr="001052C3">
        <w:t>формируются в виде отдельных документов в разрезе [</w:t>
      </w:r>
      <w:r w:rsidR="008277B0" w:rsidRPr="001052C3">
        <w:t xml:space="preserve">каждого </w:t>
      </w:r>
      <w:r w:rsidRPr="001052C3">
        <w:t>строящ</w:t>
      </w:r>
      <w:r w:rsidR="00E95EED" w:rsidRPr="001052C3">
        <w:t>егося</w:t>
      </w:r>
      <w:r w:rsidRPr="001052C3">
        <w:t xml:space="preserve"> </w:t>
      </w:r>
      <w:r w:rsidR="00E95EED" w:rsidRPr="001052C3">
        <w:t>О</w:t>
      </w:r>
      <w:r w:rsidRPr="001052C3">
        <w:t>бъект</w:t>
      </w:r>
      <w:r w:rsidR="00E95EED" w:rsidRPr="001052C3">
        <w:t>а</w:t>
      </w:r>
      <w:r w:rsidRPr="001052C3">
        <w:t>]</w:t>
      </w:r>
      <w:r w:rsidR="0088588A" w:rsidRPr="001052C3">
        <w:t>, [</w:t>
      </w:r>
      <w:r w:rsidR="00507E2A" w:rsidRPr="001052C3">
        <w:t>Т</w:t>
      </w:r>
      <w:r w:rsidR="000474A3" w:rsidRPr="001052C3">
        <w:t>итульных объектов</w:t>
      </w:r>
      <w:r w:rsidR="0088588A" w:rsidRPr="001052C3">
        <w:t>], [реконструируемых инвентарных объектов], [Пусковых комплексов],</w:t>
      </w:r>
      <w:r w:rsidR="00507E2A" w:rsidRPr="001052C3">
        <w:t xml:space="preserve"> </w:t>
      </w:r>
      <w:r w:rsidR="00FB6259" w:rsidRPr="001052C3">
        <w:t>[Этапов],</w:t>
      </w:r>
      <w:r w:rsidR="0088588A" w:rsidRPr="001052C3">
        <w:t xml:space="preserve"> </w:t>
      </w:r>
      <w:r w:rsidR="00F45B4F" w:rsidRPr="00F45B4F">
        <w:t>[</w:t>
      </w:r>
      <w:r w:rsidRPr="001052C3">
        <w:t xml:space="preserve">Вех, установленных в </w:t>
      </w:r>
      <w:r w:rsidR="00BA6AD8" w:rsidRPr="001052C3">
        <w:t>Приложении «Реестр</w:t>
      </w:r>
      <w:r w:rsidRPr="001052C3">
        <w:t xml:space="preserve"> вех</w:t>
      </w:r>
      <w:r w:rsidR="00BA6AD8" w:rsidRPr="00F46F38">
        <w:t>»</w:t>
      </w:r>
      <w:r w:rsidR="00F45B4F" w:rsidRPr="00F45B4F">
        <w:t>]</w:t>
      </w:r>
      <w:r w:rsidRPr="00F46F38">
        <w:t>.</w:t>
      </w:r>
      <w:bookmarkEnd w:id="428"/>
    </w:p>
    <w:p w14:paraId="7863F0B3" w14:textId="77777777" w:rsidR="0021404E" w:rsidRPr="001052C3" w:rsidRDefault="00D56136" w:rsidP="00FC0718">
      <w:pPr>
        <w:pStyle w:val="111"/>
        <w:numPr>
          <w:ilvl w:val="0"/>
          <w:numId w:val="0"/>
        </w:numPr>
        <w:tabs>
          <w:tab w:val="left" w:pos="284"/>
          <w:tab w:val="left" w:pos="924"/>
        </w:tabs>
        <w:ind w:left="142"/>
      </w:pPr>
      <w:r w:rsidRPr="001052C3">
        <w:t xml:space="preserve">Акты формы № КС-2 формируются Подрядчиком в программном комплексе «Гранд-СМЕТА» и предоставляются Заказчику, в том числе в </w:t>
      </w:r>
      <w:r w:rsidR="0021404E" w:rsidRPr="001052C3">
        <w:t>электрон</w:t>
      </w:r>
      <w:r w:rsidR="00B84CE1" w:rsidRPr="001052C3">
        <w:t>н</w:t>
      </w:r>
      <w:r w:rsidR="0021404E" w:rsidRPr="001052C3">
        <w:t>ом виде в формате «xml».</w:t>
      </w:r>
    </w:p>
    <w:p w14:paraId="2D1601CF" w14:textId="77777777" w:rsidR="00F21D35" w:rsidRPr="001052C3" w:rsidRDefault="00E4054B" w:rsidP="00FC0718">
      <w:pPr>
        <w:pStyle w:val="111"/>
        <w:numPr>
          <w:ilvl w:val="0"/>
          <w:numId w:val="0"/>
        </w:numPr>
        <w:tabs>
          <w:tab w:val="left" w:pos="284"/>
          <w:tab w:val="left" w:pos="924"/>
        </w:tabs>
        <w:ind w:left="142"/>
      </w:pPr>
      <w:r w:rsidRPr="001052C3">
        <w:t>Справка формы № НН.КС-3.1</w:t>
      </w:r>
      <w:r w:rsidR="00F21D35" w:rsidRPr="001052C3">
        <w:t xml:space="preserve"> подлежит обязательному заполнению в разрезе структуры капитальных затрат на СМР, </w:t>
      </w:r>
      <w:r w:rsidR="00AC3F46" w:rsidRPr="001052C3">
        <w:t>[</w:t>
      </w:r>
      <w:r w:rsidR="00F21D35" w:rsidRPr="001052C3">
        <w:t>Оборудование</w:t>
      </w:r>
      <w:r w:rsidR="000474A3" w:rsidRPr="001052C3">
        <w:t>,</w:t>
      </w:r>
      <w:r w:rsidR="00AC3F46" w:rsidRPr="001052C3">
        <w:t>]</w:t>
      </w:r>
      <w:r w:rsidR="00F21D35" w:rsidRPr="001052C3">
        <w:t xml:space="preserve"> [ПНР,]</w:t>
      </w:r>
      <w:r w:rsidR="000474A3" w:rsidRPr="001052C3">
        <w:t xml:space="preserve"> </w:t>
      </w:r>
      <w:r w:rsidR="00480B85" w:rsidRPr="001052C3">
        <w:t>[</w:t>
      </w:r>
      <w:r w:rsidR="007A1B25" w:rsidRPr="001052C3">
        <w:t>ПКЗ</w:t>
      </w:r>
      <w:r w:rsidR="00480B85" w:rsidRPr="001052C3">
        <w:t>]</w:t>
      </w:r>
      <w:r w:rsidR="00F21D35" w:rsidRPr="001052C3">
        <w:t xml:space="preserve"> и т.д., а также в разрезе</w:t>
      </w:r>
      <w:r w:rsidR="00EC549B" w:rsidRPr="001052C3">
        <w:t xml:space="preserve"> </w:t>
      </w:r>
      <w:r w:rsidR="00507E2A" w:rsidRPr="001052C3">
        <w:t xml:space="preserve">[Объектов], [Титульных объектов], </w:t>
      </w:r>
      <w:r w:rsidR="00803DD3" w:rsidRPr="001052C3">
        <w:t>[реконструируемых инвентарных объектов]</w:t>
      </w:r>
      <w:r w:rsidR="00507E2A" w:rsidRPr="001052C3">
        <w:t>,</w:t>
      </w:r>
      <w:r w:rsidR="00F21D35" w:rsidRPr="001052C3">
        <w:t xml:space="preserve"> [Пусковых комплексов]</w:t>
      </w:r>
      <w:r w:rsidR="00FB6259" w:rsidRPr="001052C3">
        <w:t>, [Этапов]</w:t>
      </w:r>
      <w:r w:rsidR="00F21D35" w:rsidRPr="001052C3">
        <w:t>.</w:t>
      </w:r>
    </w:p>
    <w:p w14:paraId="40502290" w14:textId="77777777" w:rsidR="0021404E" w:rsidRPr="001052C3" w:rsidRDefault="0021404E" w:rsidP="00FC0718">
      <w:pPr>
        <w:pStyle w:val="111"/>
        <w:numPr>
          <w:ilvl w:val="0"/>
          <w:numId w:val="0"/>
        </w:numPr>
        <w:tabs>
          <w:tab w:val="left" w:pos="284"/>
          <w:tab w:val="left" w:pos="924"/>
        </w:tabs>
        <w:ind w:left="142"/>
      </w:pPr>
    </w:p>
    <w:p w14:paraId="5D4AC946" w14:textId="77777777" w:rsidR="00B369F4" w:rsidRPr="001052C3" w:rsidRDefault="0021404E" w:rsidP="00FC0718">
      <w:pPr>
        <w:pStyle w:val="111"/>
        <w:numPr>
          <w:ilvl w:val="0"/>
          <w:numId w:val="0"/>
        </w:numPr>
        <w:tabs>
          <w:tab w:val="left" w:pos="284"/>
          <w:tab w:val="left" w:pos="924"/>
        </w:tabs>
        <w:ind w:left="142"/>
      </w:pPr>
      <w:r w:rsidRPr="001052C3">
        <w:rPr>
          <w:b/>
          <w:i/>
        </w:rPr>
        <w:t xml:space="preserve">Примечание: </w:t>
      </w:r>
      <w:r w:rsidR="00B369F4" w:rsidRPr="001052C3">
        <w:rPr>
          <w:b/>
          <w:i/>
        </w:rPr>
        <w:t xml:space="preserve">при </w:t>
      </w:r>
      <w:r w:rsidR="009D191E" w:rsidRPr="001052C3">
        <w:rPr>
          <w:b/>
          <w:i/>
        </w:rPr>
        <w:t xml:space="preserve">обеспечении </w:t>
      </w:r>
      <w:r w:rsidR="00B369F4" w:rsidRPr="001052C3">
        <w:rPr>
          <w:b/>
          <w:i/>
        </w:rPr>
        <w:t>МТР силами подрядчика в полном объеме (отсутствие давальческих материалов</w:t>
      </w:r>
      <w:r w:rsidR="009874B4" w:rsidRPr="001052C3">
        <w:rPr>
          <w:b/>
          <w:i/>
        </w:rPr>
        <w:t xml:space="preserve"> и Товара</w:t>
      </w:r>
      <w:r w:rsidR="00B369F4" w:rsidRPr="001052C3">
        <w:rPr>
          <w:b/>
          <w:i/>
        </w:rPr>
        <w:t>):</w:t>
      </w:r>
    </w:p>
    <w:p w14:paraId="19186FE7" w14:textId="77777777" w:rsidR="00B369F4" w:rsidRPr="001052C3" w:rsidRDefault="00B369F4" w:rsidP="00FC0718">
      <w:pPr>
        <w:pStyle w:val="af6"/>
        <w:tabs>
          <w:tab w:val="left" w:pos="284"/>
        </w:tabs>
        <w:ind w:firstLine="0"/>
        <w:rPr>
          <w:b/>
          <w:sz w:val="24"/>
        </w:rPr>
      </w:pPr>
    </w:p>
    <w:p w14:paraId="5989B2DB" w14:textId="77777777" w:rsidR="00B369F4" w:rsidRPr="001052C3" w:rsidRDefault="00B369F4" w:rsidP="00FC0718">
      <w:pPr>
        <w:pStyle w:val="111"/>
        <w:numPr>
          <w:ilvl w:val="0"/>
          <w:numId w:val="0"/>
        </w:numPr>
        <w:tabs>
          <w:tab w:val="left" w:pos="284"/>
          <w:tab w:val="left" w:pos="924"/>
        </w:tabs>
        <w:ind w:left="142"/>
      </w:pPr>
      <w:r w:rsidRPr="001052C3">
        <w:t xml:space="preserve">[Сметная стоимость МТР отражается в Акте формы №КС-2 с обязательным приложением Перечня смонтированного/ установленного </w:t>
      </w:r>
      <w:r w:rsidR="00215854" w:rsidRPr="001052C3">
        <w:t>оборудования</w:t>
      </w:r>
      <w:r w:rsidRPr="001052C3">
        <w:t xml:space="preserve"> по объекту (по форме №НН.КС-2.3)]</w:t>
      </w:r>
    </w:p>
    <w:p w14:paraId="129F4F68" w14:textId="77777777" w:rsidR="00183B5F" w:rsidRPr="001052C3" w:rsidRDefault="00183B5F" w:rsidP="00FC0718">
      <w:pPr>
        <w:pStyle w:val="111"/>
        <w:numPr>
          <w:ilvl w:val="0"/>
          <w:numId w:val="0"/>
        </w:numPr>
        <w:tabs>
          <w:tab w:val="left" w:pos="284"/>
          <w:tab w:val="left" w:pos="924"/>
        </w:tabs>
        <w:ind w:left="142"/>
      </w:pPr>
    </w:p>
    <w:p w14:paraId="04B60614" w14:textId="77777777" w:rsidR="005F6B71" w:rsidRPr="001052C3" w:rsidRDefault="005F6B71" w:rsidP="00FC0718">
      <w:pPr>
        <w:pStyle w:val="111"/>
        <w:numPr>
          <w:ilvl w:val="0"/>
          <w:numId w:val="0"/>
        </w:numPr>
        <w:tabs>
          <w:tab w:val="left" w:pos="284"/>
          <w:tab w:val="left" w:pos="924"/>
        </w:tabs>
        <w:ind w:left="142"/>
      </w:pPr>
      <w:r w:rsidRPr="001052C3">
        <w:rPr>
          <w:b/>
          <w:i/>
        </w:rPr>
        <w:t xml:space="preserve">Примечание: при </w:t>
      </w:r>
      <w:r w:rsidR="007A6C6B" w:rsidRPr="001052C3">
        <w:rPr>
          <w:b/>
          <w:i/>
        </w:rPr>
        <w:t xml:space="preserve">наличии </w:t>
      </w:r>
      <w:r w:rsidRPr="001052C3">
        <w:rPr>
          <w:b/>
          <w:i/>
        </w:rPr>
        <w:t>д</w:t>
      </w:r>
      <w:r w:rsidR="007A6C6B" w:rsidRPr="001052C3">
        <w:rPr>
          <w:b/>
          <w:i/>
        </w:rPr>
        <w:t>авальческих материалов</w:t>
      </w:r>
      <w:r w:rsidRPr="001052C3">
        <w:rPr>
          <w:b/>
          <w:i/>
        </w:rPr>
        <w:t>:</w:t>
      </w:r>
    </w:p>
    <w:p w14:paraId="5613D0B5" w14:textId="77777777" w:rsidR="005F6B71" w:rsidRPr="001052C3" w:rsidRDefault="005F6B71" w:rsidP="00FC0718">
      <w:pPr>
        <w:pStyle w:val="111"/>
        <w:numPr>
          <w:ilvl w:val="0"/>
          <w:numId w:val="0"/>
        </w:numPr>
        <w:tabs>
          <w:tab w:val="left" w:pos="284"/>
          <w:tab w:val="left" w:pos="924"/>
        </w:tabs>
        <w:ind w:left="142"/>
      </w:pPr>
      <w:r w:rsidRPr="001052C3">
        <w:t xml:space="preserve"> [Сметная стоимость МТР Заказчика отражается попозиционно в Акте формы № КС-2 с последующим исключением данных сметных сумм по итогу Акта (после начисления лимитированных затрат), с обязательным приложением Перечня смонтированного/ установленного оборудования по объекту по форме НН.КС-2.3</w:t>
      </w:r>
      <w:r w:rsidR="005C1BAE" w:rsidRPr="001052C3">
        <w:t xml:space="preserve"> (с указанием реквизитов соответствующих документов по приемке Подрядчиком оборудования со складов Заказчика)</w:t>
      </w:r>
      <w:r w:rsidRPr="001052C3">
        <w:t xml:space="preserve"> и Акта на списание материальных ценностей на производство СМР по форме </w:t>
      </w:r>
      <w:r w:rsidR="007D2094" w:rsidRPr="001052C3">
        <w:rPr>
          <w:shd w:val="clear" w:color="auto" w:fill="FFFFFF" w:themeFill="background1"/>
        </w:rPr>
        <w:t>№ НН.М-23.1</w:t>
      </w:r>
      <w:r w:rsidR="005C1BAE" w:rsidRPr="001052C3">
        <w:rPr>
          <w:shd w:val="clear" w:color="auto" w:fill="FFFFFF" w:themeFill="background1"/>
        </w:rPr>
        <w:t>.</w:t>
      </w:r>
      <w:r w:rsidRPr="001052C3">
        <w:rPr>
          <w:shd w:val="clear" w:color="auto" w:fill="FFFFFF" w:themeFill="background1"/>
        </w:rPr>
        <w:t>]</w:t>
      </w:r>
    </w:p>
    <w:p w14:paraId="513A865F" w14:textId="77777777" w:rsidR="008277B0" w:rsidRPr="001052C3" w:rsidRDefault="005F6B71" w:rsidP="00FC0718">
      <w:pPr>
        <w:tabs>
          <w:tab w:val="left" w:pos="284"/>
        </w:tabs>
        <w:ind w:left="142" w:firstLine="0"/>
      </w:pPr>
      <w:r w:rsidRPr="001052C3">
        <w:rPr>
          <w:b/>
        </w:rPr>
        <w:tab/>
      </w:r>
    </w:p>
    <w:p w14:paraId="4D41C373" w14:textId="77777777" w:rsidR="00A765A5" w:rsidRPr="001052C3" w:rsidRDefault="00DC47A8" w:rsidP="00FC0718">
      <w:pPr>
        <w:tabs>
          <w:tab w:val="left" w:pos="284"/>
        </w:tabs>
        <w:ind w:left="142" w:firstLine="0"/>
        <w:rPr>
          <w:b/>
          <w:i/>
        </w:rPr>
      </w:pPr>
      <w:bookmarkStart w:id="429" w:name="_Toc528580187"/>
      <w:r w:rsidRPr="001052C3">
        <w:rPr>
          <w:b/>
          <w:i/>
        </w:rPr>
        <w:t xml:space="preserve">При территориальной удаленности </w:t>
      </w:r>
      <w:r w:rsidR="00B7697D" w:rsidRPr="001052C3">
        <w:rPr>
          <w:b/>
          <w:i/>
        </w:rPr>
        <w:t>П</w:t>
      </w:r>
      <w:r w:rsidRPr="001052C3">
        <w:rPr>
          <w:b/>
          <w:i/>
        </w:rPr>
        <w:t xml:space="preserve">одрядчика и/или при невозможности подписания Сторонами оригинала Акта </w:t>
      </w:r>
      <w:r w:rsidR="00AA5524" w:rsidRPr="001052C3">
        <w:rPr>
          <w:b/>
          <w:i/>
        </w:rPr>
        <w:t>формы № КС-2</w:t>
      </w:r>
      <w:r w:rsidRPr="001052C3">
        <w:rPr>
          <w:b/>
          <w:i/>
        </w:rPr>
        <w:t xml:space="preserve"> в срок до 02 числа месяца, следующего за месяцем выполнения Работ, пункт</w:t>
      </w:r>
      <w:r w:rsidR="00CB2E17" w:rsidRPr="001052C3">
        <w:rPr>
          <w:b/>
          <w:i/>
        </w:rPr>
        <w:t xml:space="preserve"> изложить </w:t>
      </w:r>
      <w:r w:rsidRPr="001052C3">
        <w:rPr>
          <w:b/>
          <w:i/>
        </w:rPr>
        <w:t>в следующей редакции:</w:t>
      </w:r>
      <w:bookmarkEnd w:id="429"/>
    </w:p>
    <w:p w14:paraId="6EF403EB" w14:textId="77777777" w:rsidR="008E67BF" w:rsidRPr="001052C3" w:rsidRDefault="00B7697D" w:rsidP="00FC0718">
      <w:pPr>
        <w:pStyle w:val="111"/>
        <w:numPr>
          <w:ilvl w:val="0"/>
          <w:numId w:val="0"/>
        </w:numPr>
        <w:tabs>
          <w:tab w:val="left" w:pos="284"/>
          <w:tab w:val="left" w:pos="924"/>
        </w:tabs>
        <w:ind w:left="142"/>
      </w:pPr>
      <w:bookmarkStart w:id="430" w:name="_Toc528580188"/>
      <w:r w:rsidRPr="001052C3">
        <w:t>П</w:t>
      </w:r>
      <w:r w:rsidR="00DC47A8" w:rsidRPr="001052C3">
        <w:t xml:space="preserve">одрядчик </w:t>
      </w:r>
      <w:r w:rsidR="000469C1" w:rsidRPr="001052C3">
        <w:t xml:space="preserve">передает Заказчику Исполнительную </w:t>
      </w:r>
      <w:r w:rsidR="00682714" w:rsidRPr="001052C3">
        <w:t xml:space="preserve">документацию </w:t>
      </w:r>
      <w:r w:rsidR="000469C1" w:rsidRPr="001052C3">
        <w:t>на выполненные в отчетном период</w:t>
      </w:r>
      <w:r w:rsidR="00081A37" w:rsidRPr="001052C3">
        <w:t>е</w:t>
      </w:r>
      <w:r w:rsidR="000469C1" w:rsidRPr="001052C3">
        <w:t xml:space="preserve"> Работы </w:t>
      </w:r>
      <w:r w:rsidR="002F0F9B" w:rsidRPr="001052C3">
        <w:t>на бумажном носителе</w:t>
      </w:r>
      <w:r w:rsidR="00D36898" w:rsidRPr="001052C3">
        <w:t xml:space="preserve"> не позднее </w:t>
      </w:r>
      <w:r w:rsidR="000C6364" w:rsidRPr="001052C3">
        <w:t>25</w:t>
      </w:r>
      <w:r w:rsidR="00D038E6" w:rsidRPr="001052C3">
        <w:rPr>
          <w:i/>
        </w:rPr>
        <w:t xml:space="preserve"> </w:t>
      </w:r>
      <w:r w:rsidR="00D36898" w:rsidRPr="001052C3">
        <w:t>числа отчетного месяца</w:t>
      </w:r>
      <w:r w:rsidR="003D25F3" w:rsidRPr="001052C3">
        <w:t>.</w:t>
      </w:r>
      <w:r w:rsidR="000469C1" w:rsidRPr="001052C3">
        <w:t xml:space="preserve"> </w:t>
      </w:r>
    </w:p>
    <w:p w14:paraId="224732DA" w14:textId="77777777" w:rsidR="00DC47A8" w:rsidRPr="001052C3" w:rsidRDefault="003D25F3" w:rsidP="00FC0718">
      <w:pPr>
        <w:tabs>
          <w:tab w:val="left" w:pos="284"/>
        </w:tabs>
        <w:ind w:left="142" w:firstLine="0"/>
      </w:pPr>
      <w:r w:rsidRPr="001052C3">
        <w:t xml:space="preserve">Подрядчик </w:t>
      </w:r>
      <w:r w:rsidR="00DC47A8" w:rsidRPr="001052C3">
        <w:t xml:space="preserve">направляет Заказчику </w:t>
      </w:r>
      <w:r w:rsidR="00682714" w:rsidRPr="001052C3">
        <w:t xml:space="preserve">подписанные </w:t>
      </w:r>
      <w:r w:rsidR="00DC47A8" w:rsidRPr="001052C3">
        <w:t xml:space="preserve">со своей стороны </w:t>
      </w:r>
      <w:r w:rsidR="003F3893" w:rsidRPr="001052C3">
        <w:t>А</w:t>
      </w:r>
      <w:r w:rsidR="00DC47A8" w:rsidRPr="001052C3">
        <w:t>кт</w:t>
      </w:r>
      <w:r w:rsidR="00081A37" w:rsidRPr="001052C3">
        <w:t>ы</w:t>
      </w:r>
      <w:r w:rsidR="00DC47A8" w:rsidRPr="001052C3">
        <w:t xml:space="preserve"> </w:t>
      </w:r>
      <w:r w:rsidR="00AA5524" w:rsidRPr="001052C3">
        <w:t>формы № КС-2</w:t>
      </w:r>
      <w:r w:rsidR="00081A37" w:rsidRPr="001052C3">
        <w:t xml:space="preserve"> с приложением</w:t>
      </w:r>
      <w:r w:rsidR="00344269" w:rsidRPr="001052C3">
        <w:t xml:space="preserve"> </w:t>
      </w:r>
      <w:r w:rsidR="00081A37" w:rsidRPr="001052C3">
        <w:t>Переч</w:t>
      </w:r>
      <w:r w:rsidR="006C31D0" w:rsidRPr="001052C3">
        <w:t>н</w:t>
      </w:r>
      <w:r w:rsidR="00081A37" w:rsidRPr="001052C3">
        <w:t>я</w:t>
      </w:r>
      <w:r w:rsidR="006C31D0" w:rsidRPr="001052C3">
        <w:t xml:space="preserve"> смонтированного/</w:t>
      </w:r>
      <w:r w:rsidR="00A769E9" w:rsidRPr="001052C3">
        <w:t xml:space="preserve"> </w:t>
      </w:r>
      <w:r w:rsidR="00624A1C" w:rsidRPr="001052C3">
        <w:t>установленного</w:t>
      </w:r>
      <w:r w:rsidR="00A769E9" w:rsidRPr="001052C3">
        <w:t xml:space="preserve"> </w:t>
      </w:r>
      <w:r w:rsidR="00F708B8" w:rsidRPr="001052C3">
        <w:t>о</w:t>
      </w:r>
      <w:r w:rsidR="006C31D0" w:rsidRPr="001052C3">
        <w:t>борудования</w:t>
      </w:r>
      <w:r w:rsidR="00A26DCD" w:rsidRPr="001052C3">
        <w:t xml:space="preserve"> по объекту</w:t>
      </w:r>
      <w:r w:rsidR="00B246F0" w:rsidRPr="001052C3">
        <w:t xml:space="preserve"> </w:t>
      </w:r>
      <w:r w:rsidR="00466B69" w:rsidRPr="001052C3">
        <w:t xml:space="preserve">[, Акта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08"/>
      </w:r>
      <w:r w:rsidR="00D038E6" w:rsidRPr="001052C3">
        <w:t>,</w:t>
      </w:r>
      <w:r w:rsidR="004B0B05" w:rsidRPr="001052C3">
        <w:t xml:space="preserve"> и </w:t>
      </w:r>
      <w:r w:rsidR="00344269" w:rsidRPr="001052C3">
        <w:t xml:space="preserve">Справку </w:t>
      </w:r>
      <w:r w:rsidR="00B864B0" w:rsidRPr="001052C3">
        <w:t xml:space="preserve">формы </w:t>
      </w:r>
      <w:r w:rsidR="00D038E6" w:rsidRPr="001052C3">
        <w:t xml:space="preserve">№ НН.КС-3.1 [, </w:t>
      </w:r>
      <w:r w:rsidR="00A96D0D" w:rsidRPr="001052C3">
        <w:t>Сводную с</w:t>
      </w:r>
      <w:r w:rsidR="00D038E6" w:rsidRPr="001052C3">
        <w:t xml:space="preserve">правку </w:t>
      </w:r>
      <w:r w:rsidR="001C7976" w:rsidRPr="001052C3">
        <w:t>о фактически понесенных компенсируемых затратах</w:t>
      </w:r>
      <w:r w:rsidR="00586735" w:rsidRPr="001052C3">
        <w:t>, с приложением подтверждающих документов</w:t>
      </w:r>
      <w:r w:rsidR="00D038E6" w:rsidRPr="001052C3">
        <w:t>]</w:t>
      </w:r>
      <w:r w:rsidR="00DC47A8" w:rsidRPr="001052C3">
        <w:t xml:space="preserve"> [, счет на оплату</w:t>
      </w:r>
      <w:r w:rsidR="00406620" w:rsidRPr="001052C3">
        <w:rPr>
          <w:rStyle w:val="ae"/>
        </w:rPr>
        <w:footnoteReference w:id="109"/>
      </w:r>
      <w:r w:rsidR="00B455DD" w:rsidRPr="001052C3">
        <w:t>]</w:t>
      </w:r>
      <w:r w:rsidR="00DC47A8" w:rsidRPr="001052C3">
        <w:t>и счет-фактуру по номеру факса или адре</w:t>
      </w:r>
      <w:r w:rsidR="003F1501" w:rsidRPr="001052C3">
        <w:t>су электронной почты Заказчика</w:t>
      </w:r>
      <w:r w:rsidR="003F3893" w:rsidRPr="001052C3">
        <w:t>,</w:t>
      </w:r>
      <w:r w:rsidR="00DC47A8" w:rsidRPr="001052C3">
        <w:t xml:space="preserve"> в течение 2 рабочих дней с момента окончания выполнения </w:t>
      </w:r>
      <w:r w:rsidR="003F3893" w:rsidRPr="001052C3">
        <w:t>Р</w:t>
      </w:r>
      <w:r w:rsidR="00DC47A8" w:rsidRPr="001052C3">
        <w:t>абот</w:t>
      </w:r>
      <w:r w:rsidR="003F3893" w:rsidRPr="001052C3">
        <w:t xml:space="preserve"> </w:t>
      </w:r>
      <w:r w:rsidR="00DC47A8" w:rsidRPr="001052C3">
        <w:t xml:space="preserve">в </w:t>
      </w:r>
      <w:r w:rsidR="00B01F5A" w:rsidRPr="001052C3">
        <w:t>отчетном периоде</w:t>
      </w:r>
      <w:r w:rsidR="00DC47A8" w:rsidRPr="001052C3">
        <w:t xml:space="preserve">, но не позднее последнего числа </w:t>
      </w:r>
      <w:r w:rsidR="00B01F5A" w:rsidRPr="001052C3">
        <w:t>отчетного периода выполнения Работ</w:t>
      </w:r>
      <w:r w:rsidR="00DC47A8" w:rsidRPr="001052C3">
        <w:t>.</w:t>
      </w:r>
      <w:bookmarkEnd w:id="430"/>
    </w:p>
    <w:p w14:paraId="20769F00" w14:textId="77777777" w:rsidR="00586735" w:rsidRPr="001052C3" w:rsidRDefault="00586735" w:rsidP="00586735">
      <w:pPr>
        <w:pStyle w:val="111"/>
        <w:numPr>
          <w:ilvl w:val="0"/>
          <w:numId w:val="0"/>
        </w:numPr>
        <w:tabs>
          <w:tab w:val="left" w:pos="284"/>
          <w:tab w:val="left" w:pos="924"/>
        </w:tabs>
        <w:ind w:left="142"/>
      </w:pPr>
      <w:r w:rsidRPr="001052C3">
        <w:rPr>
          <w:color w:val="000000"/>
        </w:rPr>
        <w:t xml:space="preserve">[ В отношении </w:t>
      </w:r>
      <w:r w:rsidRPr="001052C3">
        <w:t>Работ, выполненных в Отчетные периоды до даты заключения Договора, вышеуказанные документы направляются Заказчику не позднее последнего числа месяца заключения Договора.]</w:t>
      </w:r>
      <w:r w:rsidRPr="001052C3">
        <w:rPr>
          <w:rStyle w:val="ae"/>
        </w:rPr>
        <w:footnoteReference w:id="110"/>
      </w:r>
    </w:p>
    <w:p w14:paraId="01BE999F" w14:textId="77777777" w:rsidR="00586735" w:rsidRPr="001052C3" w:rsidRDefault="00586735" w:rsidP="00FC0718">
      <w:pPr>
        <w:tabs>
          <w:tab w:val="left" w:pos="284"/>
        </w:tabs>
        <w:ind w:left="142" w:firstLine="0"/>
      </w:pPr>
    </w:p>
    <w:p w14:paraId="08181B58" w14:textId="77777777" w:rsidR="00DC47A8" w:rsidRPr="001052C3" w:rsidRDefault="00682714" w:rsidP="00FC0718">
      <w:pPr>
        <w:tabs>
          <w:tab w:val="left" w:pos="284"/>
        </w:tabs>
        <w:ind w:left="142" w:firstLine="0"/>
      </w:pPr>
      <w:bookmarkStart w:id="431" w:name="_Toc528580190"/>
      <w:r w:rsidRPr="001052C3">
        <w:t xml:space="preserve">После получения от Заказчика по факсу или электронной почте подписанных Акта формы № </w:t>
      </w:r>
      <w:r w:rsidR="00EC07C0" w:rsidRPr="001052C3">
        <w:t>КС-2</w:t>
      </w:r>
      <w:r w:rsidR="00D4608A" w:rsidRPr="001052C3">
        <w:t xml:space="preserve"> </w:t>
      </w:r>
      <w:r w:rsidR="00466B69" w:rsidRPr="001052C3">
        <w:t>с приложением</w:t>
      </w:r>
      <w:r w:rsidRPr="001052C3">
        <w:t xml:space="preserve"> </w:t>
      </w:r>
      <w:r w:rsidR="00B246F0" w:rsidRPr="001052C3">
        <w:t xml:space="preserve">Перечня смонтированного/установленного </w:t>
      </w:r>
      <w:r w:rsidR="00EC42F3" w:rsidRPr="001052C3">
        <w:t>оборудования</w:t>
      </w:r>
      <w:r w:rsidR="00D4608A" w:rsidRPr="001052C3">
        <w:t xml:space="preserve"> </w:t>
      </w:r>
      <w:r w:rsidR="002008B8" w:rsidRPr="001052C3">
        <w:t xml:space="preserve">по объекту </w:t>
      </w:r>
      <w:r w:rsidR="00466B69" w:rsidRPr="001052C3">
        <w:t xml:space="preserve">[, Акта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11"/>
      </w:r>
      <w:r w:rsidR="00466B69" w:rsidRPr="001052C3">
        <w:t xml:space="preserve"> </w:t>
      </w:r>
      <w:r w:rsidRPr="001052C3">
        <w:t xml:space="preserve">и Справки формы № </w:t>
      </w:r>
      <w:r w:rsidR="00460CA0" w:rsidRPr="001052C3">
        <w:t>НН.КС-3.1</w:t>
      </w:r>
      <w:r w:rsidR="00D038E6" w:rsidRPr="001052C3">
        <w:t xml:space="preserve"> [,</w:t>
      </w:r>
      <w:r w:rsidR="007B15DA" w:rsidRPr="001052C3">
        <w:t>Сводной</w:t>
      </w:r>
      <w:r w:rsidR="00D038E6" w:rsidRPr="001052C3">
        <w:t xml:space="preserve"> </w:t>
      </w:r>
      <w:r w:rsidR="007B15DA" w:rsidRPr="001052C3">
        <w:t>с</w:t>
      </w:r>
      <w:r w:rsidR="00D038E6" w:rsidRPr="001052C3">
        <w:t xml:space="preserve">правки </w:t>
      </w:r>
      <w:r w:rsidR="001C7976" w:rsidRPr="001052C3">
        <w:t>о фактически понесенных компенсируемых затратах</w:t>
      </w:r>
      <w:r w:rsidR="00D038E6" w:rsidRPr="001052C3">
        <w:t>]</w:t>
      </w:r>
      <w:r w:rsidRPr="001052C3">
        <w:t xml:space="preserve">, но не позднее 2 рабочих дней с момента их получения, </w:t>
      </w:r>
      <w:r w:rsidR="00B7697D" w:rsidRPr="001052C3">
        <w:t>П</w:t>
      </w:r>
      <w:r w:rsidRPr="001052C3">
        <w:t xml:space="preserve">одрядчик направляет Заказчику </w:t>
      </w:r>
      <w:r w:rsidR="00605BE9" w:rsidRPr="001052C3">
        <w:t xml:space="preserve">на бумажном носителе </w:t>
      </w:r>
      <w:r w:rsidRPr="001052C3">
        <w:t xml:space="preserve">подписанные со своей стороны Акт </w:t>
      </w:r>
      <w:r w:rsidR="00AA5524" w:rsidRPr="001052C3">
        <w:t>формы № КС-2</w:t>
      </w:r>
      <w:r w:rsidRPr="001052C3">
        <w:t>, Перечень смонтированног</w:t>
      </w:r>
      <w:r w:rsidR="00B246F0" w:rsidRPr="001052C3">
        <w:t xml:space="preserve">о/установленного </w:t>
      </w:r>
      <w:r w:rsidR="00215854" w:rsidRPr="001052C3">
        <w:t>оборудования</w:t>
      </w:r>
      <w:r w:rsidR="00CC762A" w:rsidRPr="001052C3">
        <w:t xml:space="preserve"> </w:t>
      </w:r>
      <w:r w:rsidR="002008B8" w:rsidRPr="001052C3">
        <w:t>по объекту</w:t>
      </w:r>
      <w:r w:rsidR="00466B69" w:rsidRPr="001052C3">
        <w:t xml:space="preserve">[, Акт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12"/>
      </w:r>
      <w:r w:rsidRPr="001052C3">
        <w:t xml:space="preserve">, Справку формы № </w:t>
      </w:r>
      <w:r w:rsidR="00460CA0" w:rsidRPr="001052C3">
        <w:t>НН.КС-3.1</w:t>
      </w:r>
      <w:r w:rsidR="00D4608A" w:rsidRPr="001052C3">
        <w:t xml:space="preserve"> </w:t>
      </w:r>
      <w:r w:rsidR="00D038E6" w:rsidRPr="001052C3">
        <w:t xml:space="preserve">[, </w:t>
      </w:r>
      <w:r w:rsidR="00A96D0D" w:rsidRPr="001052C3">
        <w:t>Сводную с</w:t>
      </w:r>
      <w:r w:rsidR="00D038E6" w:rsidRPr="001052C3">
        <w:t xml:space="preserve">правку </w:t>
      </w:r>
      <w:r w:rsidR="001C7976" w:rsidRPr="001052C3">
        <w:t>о фактически понесенных компенсируемых затратах</w:t>
      </w:r>
      <w:r w:rsidR="00586735" w:rsidRPr="001052C3">
        <w:t>, с приложением подтверждающих документов</w:t>
      </w:r>
      <w:r w:rsidR="00D038E6" w:rsidRPr="001052C3">
        <w:t>]</w:t>
      </w:r>
      <w:r w:rsidR="002008B8" w:rsidRPr="001052C3">
        <w:t xml:space="preserve"> </w:t>
      </w:r>
      <w:r w:rsidR="00605BE9" w:rsidRPr="001052C3">
        <w:t xml:space="preserve">в двух экземплярах, </w:t>
      </w:r>
      <w:r w:rsidR="002008B8" w:rsidRPr="001052C3">
        <w:t xml:space="preserve">счет и счет-фактуру </w:t>
      </w:r>
      <w:bookmarkEnd w:id="431"/>
    </w:p>
    <w:p w14:paraId="1FDDA363" w14:textId="77777777" w:rsidR="00DC47A8" w:rsidRPr="001052C3" w:rsidRDefault="00DC47A8" w:rsidP="00FC0718">
      <w:pPr>
        <w:pStyle w:val="a0"/>
        <w:numPr>
          <w:ilvl w:val="0"/>
          <w:numId w:val="0"/>
        </w:numPr>
        <w:tabs>
          <w:tab w:val="left" w:pos="284"/>
        </w:tabs>
        <w:ind w:left="142"/>
      </w:pPr>
    </w:p>
    <w:p w14:paraId="14D1E214" w14:textId="77777777" w:rsidR="00344269" w:rsidRPr="001052C3" w:rsidRDefault="00DC47A8" w:rsidP="00FC0718">
      <w:pPr>
        <w:pStyle w:val="111"/>
        <w:tabs>
          <w:tab w:val="left" w:pos="284"/>
          <w:tab w:val="left" w:pos="924"/>
        </w:tabs>
        <w:ind w:left="142" w:firstLine="0"/>
      </w:pPr>
      <w:bookmarkStart w:id="432" w:name="_Toc528580191"/>
      <w:r w:rsidRPr="001052C3">
        <w:t xml:space="preserve">Заказчик </w:t>
      </w:r>
      <w:r w:rsidR="00344269" w:rsidRPr="001052C3">
        <w:t xml:space="preserve">в течение 2 (двух) рабочих дней </w:t>
      </w:r>
      <w:r w:rsidR="000469C1" w:rsidRPr="001052C3">
        <w:t xml:space="preserve">после получения </w:t>
      </w:r>
      <w:r w:rsidR="00344269" w:rsidRPr="001052C3">
        <w:t xml:space="preserve">от </w:t>
      </w:r>
      <w:r w:rsidR="00B7697D" w:rsidRPr="001052C3">
        <w:t>П</w:t>
      </w:r>
      <w:r w:rsidR="00344269" w:rsidRPr="001052C3">
        <w:t xml:space="preserve">одрядчика </w:t>
      </w:r>
      <w:r w:rsidR="00886ACC" w:rsidRPr="001052C3">
        <w:t>документов</w:t>
      </w:r>
      <w:r w:rsidR="000469C1" w:rsidRPr="001052C3">
        <w:t xml:space="preserve">, </w:t>
      </w:r>
      <w:r w:rsidR="00344269" w:rsidRPr="001052C3">
        <w:t xml:space="preserve">но не позднее 2 (второго) числа месяца, следующего за </w:t>
      </w:r>
      <w:r w:rsidR="00B01F5A" w:rsidRPr="001052C3">
        <w:t xml:space="preserve">отчетным периодом </w:t>
      </w:r>
      <w:r w:rsidR="00344269" w:rsidRPr="001052C3">
        <w:t xml:space="preserve">выполнения Работ, </w:t>
      </w:r>
      <w:r w:rsidRPr="001052C3">
        <w:t xml:space="preserve">осуществляет приемку выполненных </w:t>
      </w:r>
      <w:r w:rsidR="000469C1" w:rsidRPr="001052C3">
        <w:t>Р</w:t>
      </w:r>
      <w:r w:rsidRPr="001052C3">
        <w:t xml:space="preserve">абот, подписывает и направляет </w:t>
      </w:r>
      <w:r w:rsidR="00B7697D" w:rsidRPr="001052C3">
        <w:t>П</w:t>
      </w:r>
      <w:r w:rsidRPr="001052C3">
        <w:t xml:space="preserve">одрядчику </w:t>
      </w:r>
      <w:r w:rsidR="00344269" w:rsidRPr="001052C3">
        <w:t>А</w:t>
      </w:r>
      <w:r w:rsidRPr="001052C3">
        <w:t xml:space="preserve">кт </w:t>
      </w:r>
      <w:r w:rsidR="00AA5524" w:rsidRPr="001052C3">
        <w:t>формы № КС-2</w:t>
      </w:r>
      <w:r w:rsidRPr="001052C3">
        <w:t xml:space="preserve"> </w:t>
      </w:r>
      <w:r w:rsidR="00953D38" w:rsidRPr="001052C3">
        <w:t xml:space="preserve">с приложением Перечня смонтированного/ установленного </w:t>
      </w:r>
      <w:r w:rsidR="00EC42F3" w:rsidRPr="001052C3">
        <w:t>оборудования по объекту</w:t>
      </w:r>
      <w:r w:rsidR="00466B69" w:rsidRPr="001052C3">
        <w:t xml:space="preserve"> [, Акта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13"/>
      </w:r>
      <w:r w:rsidR="00344269" w:rsidRPr="001052C3">
        <w:t xml:space="preserve">, </w:t>
      </w:r>
      <w:r w:rsidR="00680716" w:rsidRPr="001052C3">
        <w:t>Справку формы № НН.КС-3.1,</w:t>
      </w:r>
      <w:r w:rsidRPr="001052C3">
        <w:t xml:space="preserve"> </w:t>
      </w:r>
      <w:r w:rsidR="00B864B0" w:rsidRPr="001052C3">
        <w:t xml:space="preserve">[, </w:t>
      </w:r>
      <w:r w:rsidR="00A96D0D" w:rsidRPr="001052C3">
        <w:t>Сводную с</w:t>
      </w:r>
      <w:r w:rsidR="00B864B0" w:rsidRPr="001052C3">
        <w:t xml:space="preserve">правку </w:t>
      </w:r>
      <w:r w:rsidR="001C7976" w:rsidRPr="001052C3">
        <w:t>о фактически понесенных компенсируемых затратах</w:t>
      </w:r>
      <w:r w:rsidR="00B864B0" w:rsidRPr="001052C3">
        <w:t xml:space="preserve">] </w:t>
      </w:r>
      <w:r w:rsidR="00953D38" w:rsidRPr="001052C3">
        <w:t xml:space="preserve">на бумажном носителе </w:t>
      </w:r>
      <w:r w:rsidRPr="001052C3">
        <w:t>в одном экземпляре</w:t>
      </w:r>
      <w:r w:rsidR="00344269" w:rsidRPr="001052C3">
        <w:t xml:space="preserve"> </w:t>
      </w:r>
      <w:r w:rsidRPr="001052C3">
        <w:t xml:space="preserve">либо в тот же срок направляет </w:t>
      </w:r>
      <w:r w:rsidR="00B7697D" w:rsidRPr="001052C3">
        <w:t>П</w:t>
      </w:r>
      <w:r w:rsidRPr="001052C3">
        <w:t xml:space="preserve">одрядчику мотивированный отказ от приемки </w:t>
      </w:r>
      <w:r w:rsidR="00344269" w:rsidRPr="001052C3">
        <w:t>Р</w:t>
      </w:r>
      <w:r w:rsidRPr="001052C3">
        <w:t>абот.</w:t>
      </w:r>
      <w:bookmarkEnd w:id="432"/>
    </w:p>
    <w:p w14:paraId="52DACAAE" w14:textId="77777777" w:rsidR="00886ACC" w:rsidRPr="001052C3" w:rsidRDefault="00886ACC" w:rsidP="00FC0718">
      <w:pPr>
        <w:tabs>
          <w:tab w:val="left" w:pos="284"/>
        </w:tabs>
        <w:ind w:left="142" w:firstLine="0"/>
        <w:rPr>
          <w:i/>
        </w:rPr>
      </w:pPr>
      <w:bookmarkStart w:id="433" w:name="_Toc528580192"/>
    </w:p>
    <w:p w14:paraId="2E9E5A41" w14:textId="77777777" w:rsidR="00886ACC" w:rsidRPr="001052C3" w:rsidRDefault="00886ACC" w:rsidP="00FC0718">
      <w:pPr>
        <w:tabs>
          <w:tab w:val="left" w:pos="284"/>
        </w:tabs>
        <w:ind w:left="142" w:firstLine="0"/>
        <w:rPr>
          <w:b/>
          <w:i/>
        </w:rPr>
      </w:pPr>
      <w:r w:rsidRPr="001052C3">
        <w:rPr>
          <w:b/>
          <w:i/>
        </w:rPr>
        <w:t xml:space="preserve">При территориальной удаленности Подрядчика и/или при невозможности подписания Сторонами оригинала Акта </w:t>
      </w:r>
      <w:r w:rsidR="00AA5524" w:rsidRPr="001052C3">
        <w:rPr>
          <w:b/>
          <w:i/>
        </w:rPr>
        <w:t>формы № КС-2</w:t>
      </w:r>
      <w:r w:rsidRPr="001052C3">
        <w:rPr>
          <w:b/>
          <w:i/>
        </w:rPr>
        <w:t xml:space="preserve"> в срок до 02 числа месяца, следующего за месяцем выполнения Работ, пункт</w:t>
      </w:r>
      <w:r w:rsidR="00680716" w:rsidRPr="001052C3">
        <w:rPr>
          <w:b/>
          <w:i/>
        </w:rPr>
        <w:t xml:space="preserve"> выше</w:t>
      </w:r>
      <w:r w:rsidRPr="001052C3">
        <w:rPr>
          <w:b/>
          <w:i/>
        </w:rPr>
        <w:t xml:space="preserve"> изложить в следующей редакции:</w:t>
      </w:r>
    </w:p>
    <w:bookmarkEnd w:id="433"/>
    <w:p w14:paraId="0BF9341A" w14:textId="77777777" w:rsidR="00CD555B" w:rsidRPr="001052C3" w:rsidRDefault="00CD555B" w:rsidP="00FC0718">
      <w:pPr>
        <w:tabs>
          <w:tab w:val="left" w:pos="284"/>
        </w:tabs>
        <w:ind w:left="142" w:firstLine="0"/>
        <w:rPr>
          <w:i/>
        </w:rPr>
      </w:pPr>
    </w:p>
    <w:p w14:paraId="72507DAB" w14:textId="77777777" w:rsidR="00DC47A8" w:rsidRPr="001052C3" w:rsidRDefault="00DC47A8" w:rsidP="00FC0718">
      <w:pPr>
        <w:tabs>
          <w:tab w:val="left" w:pos="284"/>
        </w:tabs>
        <w:ind w:left="142" w:firstLine="0"/>
      </w:pPr>
      <w:bookmarkStart w:id="434" w:name="_Toc528580193"/>
      <w:r w:rsidRPr="001052C3">
        <w:t xml:space="preserve">Заказчик </w:t>
      </w:r>
      <w:r w:rsidR="00344269" w:rsidRPr="001052C3">
        <w:t>в течение 2 рабочих дней после получения</w:t>
      </w:r>
      <w:r w:rsidR="00FC2E87" w:rsidRPr="001052C3">
        <w:t xml:space="preserve"> от</w:t>
      </w:r>
      <w:r w:rsidR="00344269" w:rsidRPr="001052C3">
        <w:t xml:space="preserve"> </w:t>
      </w:r>
      <w:r w:rsidR="00B7697D" w:rsidRPr="001052C3">
        <w:t>П</w:t>
      </w:r>
      <w:r w:rsidR="00886ACC" w:rsidRPr="001052C3">
        <w:t>одрядчика документов</w:t>
      </w:r>
      <w:r w:rsidR="00344269" w:rsidRPr="001052C3">
        <w:t xml:space="preserve">, но не позднее 2 (второго) числа месяца, следующего за </w:t>
      </w:r>
      <w:r w:rsidR="00B01F5A" w:rsidRPr="001052C3">
        <w:t xml:space="preserve">отчетным периодом </w:t>
      </w:r>
      <w:r w:rsidR="00344269" w:rsidRPr="001052C3">
        <w:t xml:space="preserve">выполнения Работ, </w:t>
      </w:r>
      <w:r w:rsidRPr="001052C3">
        <w:t xml:space="preserve">осуществляет приемку выполненных </w:t>
      </w:r>
      <w:r w:rsidR="00344269" w:rsidRPr="001052C3">
        <w:t>Р</w:t>
      </w:r>
      <w:r w:rsidRPr="001052C3">
        <w:t xml:space="preserve">абот, подписывает и направляет </w:t>
      </w:r>
      <w:r w:rsidR="00B7697D" w:rsidRPr="001052C3">
        <w:t>П</w:t>
      </w:r>
      <w:r w:rsidRPr="001052C3">
        <w:t xml:space="preserve">одрядчику </w:t>
      </w:r>
      <w:r w:rsidR="00682714" w:rsidRPr="001052C3">
        <w:t xml:space="preserve">подписанные </w:t>
      </w:r>
      <w:r w:rsidRPr="001052C3">
        <w:t xml:space="preserve">со своей стороны </w:t>
      </w:r>
      <w:r w:rsidR="00344269" w:rsidRPr="001052C3">
        <w:t>А</w:t>
      </w:r>
      <w:r w:rsidRPr="001052C3">
        <w:t xml:space="preserve">кт </w:t>
      </w:r>
      <w:r w:rsidR="00AA5524" w:rsidRPr="001052C3">
        <w:t>формы № КС-2</w:t>
      </w:r>
      <w:r w:rsidR="00953D38" w:rsidRPr="001052C3">
        <w:t xml:space="preserve"> с приложением Перечня смонтированного/ установленного оборудования</w:t>
      </w:r>
      <w:r w:rsidR="00970692" w:rsidRPr="001052C3">
        <w:t xml:space="preserve"> по объекту</w:t>
      </w:r>
      <w:r w:rsidR="00953D38" w:rsidRPr="001052C3">
        <w:t xml:space="preserve"> </w:t>
      </w:r>
      <w:r w:rsidR="00956C68" w:rsidRPr="001052C3">
        <w:t>по форме №НН.КС-2.3</w:t>
      </w:r>
      <w:r w:rsidR="00D4608A" w:rsidRPr="001052C3">
        <w:t xml:space="preserve"> </w:t>
      </w:r>
      <w:r w:rsidR="00466B69" w:rsidRPr="001052C3">
        <w:t xml:space="preserve">[, Акта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14"/>
      </w:r>
      <w:r w:rsidR="00344269" w:rsidRPr="001052C3">
        <w:t xml:space="preserve">, Справку </w:t>
      </w:r>
      <w:r w:rsidR="004C2351" w:rsidRPr="001052C3">
        <w:t xml:space="preserve">формы № НН.КС-3.1 </w:t>
      </w:r>
      <w:r w:rsidR="0058480F" w:rsidRPr="001052C3">
        <w:t xml:space="preserve">[, </w:t>
      </w:r>
      <w:r w:rsidR="00A96D0D" w:rsidRPr="001052C3">
        <w:t>Сводную с</w:t>
      </w:r>
      <w:r w:rsidR="0058480F" w:rsidRPr="001052C3">
        <w:t xml:space="preserve">правку </w:t>
      </w:r>
      <w:r w:rsidR="001C7976" w:rsidRPr="001052C3">
        <w:t>о фактически понесенных компенсируемых затратах</w:t>
      </w:r>
      <w:r w:rsidR="0058480F" w:rsidRPr="001052C3">
        <w:t xml:space="preserve">] </w:t>
      </w:r>
      <w:r w:rsidRPr="001052C3">
        <w:t xml:space="preserve">по номеру факса или адресу электронной почты </w:t>
      </w:r>
      <w:r w:rsidR="00B7697D" w:rsidRPr="001052C3">
        <w:t>П</w:t>
      </w:r>
      <w:r w:rsidR="00886ACC" w:rsidRPr="001052C3">
        <w:t>одрядчика</w:t>
      </w:r>
      <w:r w:rsidRPr="001052C3">
        <w:t xml:space="preserve">, либо в тот же срок направляет </w:t>
      </w:r>
      <w:r w:rsidR="00B7697D" w:rsidRPr="001052C3">
        <w:t>П</w:t>
      </w:r>
      <w:r w:rsidRPr="001052C3">
        <w:t xml:space="preserve">одрядчику мотивированный отказ от приемки </w:t>
      </w:r>
      <w:r w:rsidR="00344269" w:rsidRPr="001052C3">
        <w:t>Р</w:t>
      </w:r>
      <w:r w:rsidRPr="001052C3">
        <w:t>абот.</w:t>
      </w:r>
      <w:bookmarkEnd w:id="434"/>
    </w:p>
    <w:p w14:paraId="14F1FA1E" w14:textId="77777777" w:rsidR="002D7941" w:rsidRPr="001052C3" w:rsidRDefault="002D7941" w:rsidP="00FC0718">
      <w:pPr>
        <w:tabs>
          <w:tab w:val="left" w:pos="284"/>
        </w:tabs>
        <w:ind w:left="142" w:firstLine="0"/>
      </w:pPr>
    </w:p>
    <w:p w14:paraId="22150114" w14:textId="77777777" w:rsidR="00DC47A8" w:rsidRPr="001052C3" w:rsidRDefault="00DC47A8" w:rsidP="00FC0718">
      <w:pPr>
        <w:tabs>
          <w:tab w:val="left" w:pos="284"/>
        </w:tabs>
        <w:ind w:left="142" w:firstLine="0"/>
      </w:pPr>
      <w:bookmarkStart w:id="435" w:name="_Toc528580194"/>
      <w:r w:rsidRPr="001052C3">
        <w:t xml:space="preserve">Заказчик подписывает и направляет </w:t>
      </w:r>
      <w:r w:rsidR="00B7697D" w:rsidRPr="001052C3">
        <w:t>П</w:t>
      </w:r>
      <w:r w:rsidRPr="001052C3">
        <w:t xml:space="preserve">одрядчику </w:t>
      </w:r>
      <w:r w:rsidR="00344269" w:rsidRPr="001052C3">
        <w:t>А</w:t>
      </w:r>
      <w:r w:rsidRPr="001052C3">
        <w:t xml:space="preserve">кт </w:t>
      </w:r>
      <w:r w:rsidR="00AA5524" w:rsidRPr="001052C3">
        <w:t>формы № КС-2</w:t>
      </w:r>
      <w:r w:rsidR="00D53E4A" w:rsidRPr="001052C3">
        <w:t xml:space="preserve"> с приложением Перечня смонтированного/ установленного оборудования по объекту</w:t>
      </w:r>
      <w:r w:rsidR="00FD5E2E" w:rsidRPr="001052C3">
        <w:t xml:space="preserve"> по форме №НН.КС-2.3</w:t>
      </w:r>
      <w:r w:rsidR="00D4608A" w:rsidRPr="001052C3">
        <w:t xml:space="preserve"> </w:t>
      </w:r>
      <w:r w:rsidR="00D53E4A" w:rsidRPr="001052C3">
        <w:t>[, Акта на с</w:t>
      </w:r>
      <w:r w:rsidR="00FD5E2E" w:rsidRPr="001052C3">
        <w:t>писание ма</w:t>
      </w:r>
      <w:r w:rsidR="00D53E4A" w:rsidRPr="001052C3">
        <w:t>териальных ценностей на производство СМР по форме № НН.М-23.1]</w:t>
      </w:r>
      <w:r w:rsidR="00344269" w:rsidRPr="001052C3">
        <w:t xml:space="preserve">, Справку </w:t>
      </w:r>
      <w:r w:rsidR="004C2351" w:rsidRPr="001052C3">
        <w:t xml:space="preserve">формы № НН.КС-3.1 </w:t>
      </w:r>
      <w:r w:rsidR="0058480F" w:rsidRPr="001052C3">
        <w:t xml:space="preserve">[, </w:t>
      </w:r>
      <w:r w:rsidR="00A96D0D" w:rsidRPr="001052C3">
        <w:t>Сводную с</w:t>
      </w:r>
      <w:r w:rsidR="0058480F" w:rsidRPr="001052C3">
        <w:t xml:space="preserve">правку </w:t>
      </w:r>
      <w:r w:rsidR="001C7976" w:rsidRPr="001052C3">
        <w:t>о фактически понесенных компенсируемых затратах</w:t>
      </w:r>
      <w:r w:rsidR="0058480F" w:rsidRPr="001052C3">
        <w:t xml:space="preserve">] </w:t>
      </w:r>
      <w:r w:rsidRPr="001052C3">
        <w:t>на бумажном носителе в одном экземпляре, в течение 2</w:t>
      </w:r>
      <w:r w:rsidR="00AA5524" w:rsidRPr="001052C3">
        <w:t xml:space="preserve"> </w:t>
      </w:r>
      <w:r w:rsidRPr="001052C3">
        <w:t xml:space="preserve">рабочих дней с момента получения от </w:t>
      </w:r>
      <w:r w:rsidR="00B7697D" w:rsidRPr="001052C3">
        <w:t>П</w:t>
      </w:r>
      <w:r w:rsidR="00344269" w:rsidRPr="001052C3">
        <w:t>одрядчика</w:t>
      </w:r>
      <w:r w:rsidRPr="001052C3">
        <w:t xml:space="preserve"> </w:t>
      </w:r>
      <w:r w:rsidR="00886ACC" w:rsidRPr="001052C3">
        <w:t>документов</w:t>
      </w:r>
      <w:r w:rsidRPr="001052C3">
        <w:t xml:space="preserve"> на бумажном носителе.</w:t>
      </w:r>
      <w:bookmarkEnd w:id="435"/>
      <w:r w:rsidRPr="001052C3">
        <w:t xml:space="preserve"> </w:t>
      </w:r>
    </w:p>
    <w:p w14:paraId="1AD72E3D" w14:textId="77777777" w:rsidR="00DC47A8" w:rsidRPr="001052C3" w:rsidRDefault="00DC47A8" w:rsidP="00FC0718">
      <w:pPr>
        <w:tabs>
          <w:tab w:val="left" w:pos="284"/>
        </w:tabs>
        <w:ind w:left="142" w:firstLine="0"/>
      </w:pPr>
    </w:p>
    <w:p w14:paraId="4C15A90F" w14:textId="77777777" w:rsidR="002F516D" w:rsidRPr="001052C3" w:rsidRDefault="002F516D" w:rsidP="00FC0718">
      <w:pPr>
        <w:pStyle w:val="111"/>
        <w:tabs>
          <w:tab w:val="left" w:pos="284"/>
          <w:tab w:val="left" w:pos="924"/>
        </w:tabs>
        <w:ind w:left="142" w:firstLine="0"/>
      </w:pPr>
      <w:bookmarkStart w:id="436" w:name="_Toc528580195"/>
      <w:r w:rsidRPr="001052C3">
        <w:t xml:space="preserve">В случае обнаружения ошибок, неточностей в Акте </w:t>
      </w:r>
      <w:r w:rsidR="00A05ACE" w:rsidRPr="001052C3">
        <w:t>формы № КС-2</w:t>
      </w:r>
      <w:r w:rsidR="00953D38" w:rsidRPr="001052C3">
        <w:t>, Перечне смонтированного/установленного оборудования</w:t>
      </w:r>
      <w:r w:rsidR="00D53E4A" w:rsidRPr="001052C3">
        <w:t xml:space="preserve"> по объекту</w:t>
      </w:r>
      <w:r w:rsidR="00FD5E2E" w:rsidRPr="001052C3">
        <w:t xml:space="preserve"> по форме №НН.КС-2.3</w:t>
      </w:r>
      <w:r w:rsidR="00953D38" w:rsidRPr="001052C3">
        <w:t xml:space="preserve"> </w:t>
      </w:r>
      <w:r w:rsidR="00466B69" w:rsidRPr="001052C3">
        <w:t xml:space="preserve">[, Акте на списание материальных ценностей на производство СМР по форме № </w:t>
      </w:r>
      <w:r w:rsidR="004C2C8D" w:rsidRPr="001052C3">
        <w:t>НН.М-23.1</w:t>
      </w:r>
      <w:r w:rsidR="00466B69" w:rsidRPr="001052C3">
        <w:t>]</w:t>
      </w:r>
      <w:r w:rsidR="00466B69" w:rsidRPr="001052C3">
        <w:rPr>
          <w:rStyle w:val="ae"/>
        </w:rPr>
        <w:footnoteReference w:id="115"/>
      </w:r>
      <w:r w:rsidRPr="001052C3">
        <w:t xml:space="preserve">, Справке </w:t>
      </w:r>
      <w:r w:rsidR="0058480F" w:rsidRPr="001052C3">
        <w:t>формы № НН.КС-3.1</w:t>
      </w:r>
      <w:r w:rsidRPr="001052C3">
        <w:t xml:space="preserve"> </w:t>
      </w:r>
      <w:r w:rsidR="0058480F" w:rsidRPr="001052C3">
        <w:t xml:space="preserve">[, </w:t>
      </w:r>
      <w:r w:rsidR="00A96D0D" w:rsidRPr="001052C3">
        <w:t>Сводной с</w:t>
      </w:r>
      <w:r w:rsidR="0058480F" w:rsidRPr="001052C3">
        <w:t xml:space="preserve">правке </w:t>
      </w:r>
      <w:r w:rsidR="001C7976" w:rsidRPr="001052C3">
        <w:t>о фактически понесенных компенсируемых затратах</w:t>
      </w:r>
      <w:r w:rsidR="0058480F" w:rsidRPr="001052C3">
        <w:t xml:space="preserve">] </w:t>
      </w:r>
      <w:r w:rsidRPr="001052C3">
        <w:t xml:space="preserve">Заказчик обязан незамедлительно уведомить об этом </w:t>
      </w:r>
      <w:r w:rsidR="00B7697D" w:rsidRPr="001052C3">
        <w:t>П</w:t>
      </w:r>
      <w:r w:rsidRPr="001052C3">
        <w:t>одрядчика, который обязуется приложить все усилия к устранению обнаруженных ошибок и направить Заказчику</w:t>
      </w:r>
      <w:r w:rsidR="005A2E1E" w:rsidRPr="001052C3">
        <w:t xml:space="preserve"> исправленные документы в сроки</w:t>
      </w:r>
      <w:r w:rsidR="002D7941" w:rsidRPr="001052C3">
        <w:t xml:space="preserve"> направления документов Подрядчиком, установленные п. 27.2</w:t>
      </w:r>
      <w:r w:rsidRPr="001052C3">
        <w:t>.</w:t>
      </w:r>
      <w:bookmarkEnd w:id="436"/>
    </w:p>
    <w:p w14:paraId="7603888D" w14:textId="77777777" w:rsidR="005A2E1E" w:rsidRPr="001052C3" w:rsidRDefault="005A2E1E" w:rsidP="00FC0718">
      <w:pPr>
        <w:tabs>
          <w:tab w:val="left" w:pos="284"/>
        </w:tabs>
        <w:ind w:left="142" w:firstLine="0"/>
        <w:rPr>
          <w:i/>
        </w:rPr>
      </w:pPr>
    </w:p>
    <w:p w14:paraId="009A7CD7" w14:textId="77777777" w:rsidR="00953D38" w:rsidRPr="001052C3" w:rsidRDefault="00953D38" w:rsidP="00FC0718">
      <w:pPr>
        <w:tabs>
          <w:tab w:val="left" w:pos="284"/>
        </w:tabs>
        <w:ind w:left="142" w:firstLine="0"/>
        <w:rPr>
          <w:b/>
          <w:i/>
        </w:rPr>
      </w:pPr>
      <w:r w:rsidRPr="001052C3">
        <w:rPr>
          <w:b/>
          <w:i/>
        </w:rPr>
        <w:t xml:space="preserve">При территориальной удаленности Подрядчика и/или при невозможности подписания Сторонами оригиналов документов, в срок до 02 числа месяца, следующего за </w:t>
      </w:r>
      <w:r w:rsidR="00B01F5A" w:rsidRPr="001052C3">
        <w:rPr>
          <w:b/>
          <w:i/>
        </w:rPr>
        <w:t>отчетным периодом</w:t>
      </w:r>
      <w:r w:rsidR="00B01F5A" w:rsidRPr="001052C3">
        <w:rPr>
          <w:b/>
        </w:rPr>
        <w:t xml:space="preserve"> </w:t>
      </w:r>
      <w:r w:rsidRPr="001052C3">
        <w:rPr>
          <w:b/>
          <w:i/>
        </w:rPr>
        <w:t>выполнения Работ, Договор необходимо дополнить пунктами следующей редакции:</w:t>
      </w:r>
    </w:p>
    <w:p w14:paraId="41B40212" w14:textId="77777777" w:rsidR="00953D38" w:rsidRPr="001052C3" w:rsidRDefault="00953D38" w:rsidP="00FC0718">
      <w:pPr>
        <w:pStyle w:val="a0"/>
        <w:numPr>
          <w:ilvl w:val="0"/>
          <w:numId w:val="0"/>
        </w:numPr>
        <w:tabs>
          <w:tab w:val="left" w:pos="284"/>
        </w:tabs>
        <w:ind w:left="142"/>
      </w:pPr>
    </w:p>
    <w:p w14:paraId="31C04EB3" w14:textId="77777777" w:rsidR="002F516D" w:rsidRPr="001052C3" w:rsidRDefault="002F516D" w:rsidP="00FC0718">
      <w:pPr>
        <w:tabs>
          <w:tab w:val="left" w:pos="284"/>
        </w:tabs>
        <w:ind w:left="142" w:firstLine="0"/>
      </w:pPr>
      <w:bookmarkStart w:id="437" w:name="_Toc528580196"/>
      <w:bookmarkEnd w:id="422"/>
      <w:bookmarkEnd w:id="423"/>
      <w:r w:rsidRPr="001052C3">
        <w:t xml:space="preserve">В случае если полученный Заказчиком Акт </w:t>
      </w:r>
      <w:r w:rsidR="00A05ACE" w:rsidRPr="001052C3">
        <w:t>формы № КС-2</w:t>
      </w:r>
      <w:r w:rsidR="00953D38" w:rsidRPr="001052C3">
        <w:t>, Перечень смонтированного/установленного оборудования</w:t>
      </w:r>
      <w:r w:rsidR="00594CC6" w:rsidRPr="001052C3">
        <w:t xml:space="preserve"> по объекту</w:t>
      </w:r>
      <w:r w:rsidR="00953D38" w:rsidRPr="001052C3">
        <w:t xml:space="preserve"> </w:t>
      </w:r>
      <w:r w:rsidR="00923FE7" w:rsidRPr="001052C3">
        <w:t xml:space="preserve">[, Акт на списание материальных ценностей на производство СМР по форме № </w:t>
      </w:r>
      <w:r w:rsidR="004C2C8D" w:rsidRPr="001052C3">
        <w:t>НН.М-23.1</w:t>
      </w:r>
      <w:r w:rsidR="00923FE7" w:rsidRPr="001052C3">
        <w:t>]</w:t>
      </w:r>
      <w:r w:rsidR="00923FE7" w:rsidRPr="001052C3">
        <w:rPr>
          <w:vertAlign w:val="superscript"/>
        </w:rPr>
        <w:footnoteReference w:id="116"/>
      </w:r>
      <w:r w:rsidRPr="001052C3">
        <w:t xml:space="preserve">, Справка </w:t>
      </w:r>
      <w:r w:rsidR="0058480F" w:rsidRPr="001052C3">
        <w:t xml:space="preserve">формы № КС-3.1 [, </w:t>
      </w:r>
      <w:r w:rsidR="00480B85" w:rsidRPr="001052C3">
        <w:t>Сводная с</w:t>
      </w:r>
      <w:r w:rsidR="0058480F" w:rsidRPr="001052C3">
        <w:t xml:space="preserve">правка </w:t>
      </w:r>
      <w:r w:rsidR="001C7976" w:rsidRPr="001052C3">
        <w:t>о фактически понесенных компенсируемых затратах</w:t>
      </w:r>
      <w:r w:rsidR="0058480F" w:rsidRPr="001052C3">
        <w:t xml:space="preserve">] </w:t>
      </w:r>
      <w:r w:rsidRPr="001052C3">
        <w:t xml:space="preserve">на бумажном носителе отличается от подписанного Заказчиком Акта </w:t>
      </w:r>
      <w:r w:rsidR="00A05ACE" w:rsidRPr="001052C3">
        <w:t>формы № КС-2</w:t>
      </w:r>
      <w:r w:rsidRPr="001052C3">
        <w:t xml:space="preserve">, </w:t>
      </w:r>
      <w:r w:rsidR="00953D38" w:rsidRPr="001052C3">
        <w:t>Перечня смонтированного/установленного оборудования</w:t>
      </w:r>
      <w:r w:rsidR="00923FE7" w:rsidRPr="001052C3">
        <w:t xml:space="preserve"> [, Акта на списание материальных ценностей на производство СМР по форме № </w:t>
      </w:r>
      <w:r w:rsidR="004C2C8D" w:rsidRPr="001052C3">
        <w:t>НН.М-23.1</w:t>
      </w:r>
      <w:r w:rsidR="00923FE7" w:rsidRPr="001052C3">
        <w:t>]</w:t>
      </w:r>
      <w:r w:rsidR="00923FE7" w:rsidRPr="001052C3">
        <w:rPr>
          <w:vertAlign w:val="superscript"/>
        </w:rPr>
        <w:footnoteReference w:id="117"/>
      </w:r>
      <w:r w:rsidR="00953D38" w:rsidRPr="001052C3">
        <w:t xml:space="preserve">, </w:t>
      </w:r>
      <w:r w:rsidRPr="001052C3">
        <w:t xml:space="preserve">Справки </w:t>
      </w:r>
      <w:r w:rsidR="0058480F" w:rsidRPr="001052C3">
        <w:t xml:space="preserve">формы № НН.КС-3.1 [, </w:t>
      </w:r>
      <w:r w:rsidR="00A96D0D" w:rsidRPr="001052C3">
        <w:t>Сводная с</w:t>
      </w:r>
      <w:r w:rsidR="0058480F" w:rsidRPr="001052C3">
        <w:t xml:space="preserve">правки о </w:t>
      </w:r>
      <w:r w:rsidR="001C7976" w:rsidRPr="001052C3">
        <w:t xml:space="preserve">фактически понесенных </w:t>
      </w:r>
      <w:r w:rsidR="0058480F" w:rsidRPr="001052C3">
        <w:t xml:space="preserve">компенсируемых </w:t>
      </w:r>
      <w:r w:rsidR="001C7976" w:rsidRPr="001052C3">
        <w:t>затратах</w:t>
      </w:r>
      <w:r w:rsidR="0058480F" w:rsidRPr="001052C3">
        <w:t>]</w:t>
      </w:r>
      <w:r w:rsidRPr="001052C3">
        <w:t xml:space="preserve">, полученных по факсу или электронной почте, Заказчик уведомляет </w:t>
      </w:r>
      <w:r w:rsidR="00B7697D" w:rsidRPr="001052C3">
        <w:t>П</w:t>
      </w:r>
      <w:r w:rsidRPr="001052C3">
        <w:t>одрядчика о выявленных расхождениях в течение 2 рабочих дней с момента получения документов на бумажном носителе.</w:t>
      </w:r>
      <w:bookmarkEnd w:id="437"/>
    </w:p>
    <w:p w14:paraId="3997E605" w14:textId="77777777" w:rsidR="002F516D" w:rsidRPr="001052C3" w:rsidRDefault="00B7697D" w:rsidP="00FC0718">
      <w:pPr>
        <w:tabs>
          <w:tab w:val="left" w:pos="284"/>
        </w:tabs>
        <w:ind w:left="142" w:firstLine="0"/>
      </w:pPr>
      <w:r w:rsidRPr="001052C3">
        <w:t>П</w:t>
      </w:r>
      <w:r w:rsidR="00B0206B" w:rsidRPr="001052C3">
        <w:t xml:space="preserve">одрядчик в течение 2 </w:t>
      </w:r>
      <w:r w:rsidR="002F516D" w:rsidRPr="001052C3">
        <w:t>рабочих дней с момента получения такого уведомления от Заказчика обязан направить Заказчику ответ с указанием причин расхождения между документами на бумажном носителе и документами, направленным по факсу или электронной почте.</w:t>
      </w:r>
    </w:p>
    <w:p w14:paraId="1360221D" w14:textId="77777777" w:rsidR="00314051" w:rsidRPr="001052C3" w:rsidRDefault="00314051" w:rsidP="00FC0718">
      <w:pPr>
        <w:tabs>
          <w:tab w:val="left" w:pos="284"/>
        </w:tabs>
        <w:ind w:left="142" w:firstLine="0"/>
      </w:pPr>
    </w:p>
    <w:p w14:paraId="6A097345" w14:textId="77777777" w:rsidR="002F516D" w:rsidRPr="001052C3" w:rsidRDefault="002F516D" w:rsidP="00FC0718">
      <w:pPr>
        <w:pStyle w:val="111"/>
        <w:numPr>
          <w:ilvl w:val="0"/>
          <w:numId w:val="0"/>
        </w:numPr>
        <w:tabs>
          <w:tab w:val="left" w:pos="284"/>
          <w:tab w:val="left" w:pos="924"/>
        </w:tabs>
        <w:ind w:left="142"/>
      </w:pPr>
      <w:bookmarkStart w:id="438" w:name="_Toc528580197"/>
      <w:r w:rsidRPr="001052C3">
        <w:t>Стороны будут прилагать все усилия к обмену подписанными с двух сторон оригиналами Ак</w:t>
      </w:r>
      <w:r w:rsidR="00923FE7" w:rsidRPr="001052C3">
        <w:t xml:space="preserve">тов </w:t>
      </w:r>
      <w:r w:rsidR="00A05ACE" w:rsidRPr="001052C3">
        <w:t>формы № КС-2</w:t>
      </w:r>
      <w:r w:rsidR="00923FE7" w:rsidRPr="001052C3">
        <w:t xml:space="preserve"> с приложением П</w:t>
      </w:r>
      <w:r w:rsidR="00953D38" w:rsidRPr="001052C3">
        <w:t>ереч</w:t>
      </w:r>
      <w:r w:rsidR="00923FE7" w:rsidRPr="001052C3">
        <w:t>ней</w:t>
      </w:r>
      <w:r w:rsidR="00953D38" w:rsidRPr="001052C3">
        <w:t xml:space="preserve"> смонтированного/установленного оборудования</w:t>
      </w:r>
      <w:r w:rsidR="00923FE7" w:rsidRPr="001052C3">
        <w:t xml:space="preserve"> [, Акта на списание материальных ценностей на производство СМР по форме № </w:t>
      </w:r>
      <w:r w:rsidR="004C2C8D" w:rsidRPr="001052C3">
        <w:t>НН.М-23.1</w:t>
      </w:r>
      <w:r w:rsidR="00923FE7" w:rsidRPr="001052C3">
        <w:t>]</w:t>
      </w:r>
      <w:r w:rsidR="00923FE7" w:rsidRPr="001052C3">
        <w:rPr>
          <w:vertAlign w:val="superscript"/>
        </w:rPr>
        <w:footnoteReference w:id="118"/>
      </w:r>
      <w:r w:rsidR="00923FE7" w:rsidRPr="001052C3">
        <w:t>,</w:t>
      </w:r>
      <w:r w:rsidRPr="001052C3">
        <w:t xml:space="preserve"> Справками </w:t>
      </w:r>
      <w:r w:rsidR="0058480F" w:rsidRPr="001052C3">
        <w:t xml:space="preserve">формы № НН.КС-3.1 [, </w:t>
      </w:r>
      <w:r w:rsidR="00A96D0D" w:rsidRPr="001052C3">
        <w:t>Сводными с</w:t>
      </w:r>
      <w:r w:rsidR="0058480F" w:rsidRPr="001052C3">
        <w:t>правками о</w:t>
      </w:r>
      <w:r w:rsidR="00EC549B" w:rsidRPr="001052C3">
        <w:t xml:space="preserve"> </w:t>
      </w:r>
      <w:r w:rsidR="001C7976" w:rsidRPr="001052C3">
        <w:t>фактически понесенных компенсируемых затратах</w:t>
      </w:r>
      <w:r w:rsidR="0058480F" w:rsidRPr="001052C3">
        <w:t xml:space="preserve">] </w:t>
      </w:r>
      <w:r w:rsidRPr="001052C3">
        <w:t xml:space="preserve">на бумажном носителе не позднее 20 числа месяца, следующего за </w:t>
      </w:r>
      <w:r w:rsidR="00B01F5A" w:rsidRPr="001052C3">
        <w:t xml:space="preserve">отчетным периодом </w:t>
      </w:r>
      <w:r w:rsidRPr="001052C3">
        <w:t>выполнения Работ</w:t>
      </w:r>
      <w:bookmarkEnd w:id="438"/>
      <w:r w:rsidR="00E928E8" w:rsidRPr="001052C3">
        <w:t>.</w:t>
      </w:r>
    </w:p>
    <w:p w14:paraId="07981BE0" w14:textId="77777777" w:rsidR="004E5FC2" w:rsidRDefault="004E5FC2" w:rsidP="00112D4B">
      <w:pPr>
        <w:pStyle w:val="111"/>
        <w:numPr>
          <w:ilvl w:val="0"/>
          <w:numId w:val="0"/>
        </w:numPr>
        <w:tabs>
          <w:tab w:val="left" w:pos="284"/>
          <w:tab w:val="left" w:pos="924"/>
        </w:tabs>
      </w:pPr>
      <w:bookmarkStart w:id="439" w:name="_Toc528580198"/>
    </w:p>
    <w:p w14:paraId="717212E0" w14:textId="77777777" w:rsidR="008E29CF" w:rsidRDefault="008E29CF" w:rsidP="00112D4B">
      <w:pPr>
        <w:pStyle w:val="111"/>
        <w:numPr>
          <w:ilvl w:val="0"/>
          <w:numId w:val="0"/>
        </w:numPr>
        <w:tabs>
          <w:tab w:val="left" w:pos="284"/>
          <w:tab w:val="left" w:pos="924"/>
        </w:tabs>
      </w:pPr>
    </w:p>
    <w:p w14:paraId="404B058C" w14:textId="77777777" w:rsidR="008E29CF" w:rsidRPr="001052C3" w:rsidRDefault="008E29CF" w:rsidP="00112D4B">
      <w:pPr>
        <w:pStyle w:val="111"/>
        <w:numPr>
          <w:ilvl w:val="0"/>
          <w:numId w:val="0"/>
        </w:numPr>
        <w:tabs>
          <w:tab w:val="left" w:pos="284"/>
          <w:tab w:val="left" w:pos="924"/>
        </w:tabs>
      </w:pPr>
    </w:p>
    <w:p w14:paraId="1920B489" w14:textId="77777777" w:rsidR="00532147" w:rsidRPr="001052C3" w:rsidRDefault="00B3149F" w:rsidP="00FC0718">
      <w:pPr>
        <w:pStyle w:val="111"/>
        <w:tabs>
          <w:tab w:val="left" w:pos="284"/>
          <w:tab w:val="left" w:pos="924"/>
        </w:tabs>
        <w:ind w:left="142" w:firstLine="0"/>
      </w:pPr>
      <w:r w:rsidRPr="001052C3">
        <w:t xml:space="preserve">Подписание Заказчиком Актов </w:t>
      </w:r>
      <w:r w:rsidR="00A05ACE" w:rsidRPr="001052C3">
        <w:t>формы № КС-2</w:t>
      </w:r>
      <w:r w:rsidRPr="001052C3">
        <w:t xml:space="preserve"> за отчетный период является подтверждением </w:t>
      </w:r>
      <w:r w:rsidR="00552039" w:rsidRPr="001052C3">
        <w:t xml:space="preserve">приемки Заказчиком промежуточных </w:t>
      </w:r>
      <w:r w:rsidRPr="001052C3">
        <w:t xml:space="preserve">объемов, выполненных </w:t>
      </w:r>
      <w:r w:rsidR="00B7697D" w:rsidRPr="001052C3">
        <w:t>П</w:t>
      </w:r>
      <w:r w:rsidRPr="001052C3">
        <w:t xml:space="preserve">одрядчиком за отчетный период </w:t>
      </w:r>
      <w:r w:rsidR="00683D2C" w:rsidRPr="001052C3">
        <w:t xml:space="preserve">Работ </w:t>
      </w:r>
      <w:r w:rsidRPr="001052C3">
        <w:t>и не является приемкой Заказчиком результата</w:t>
      </w:r>
      <w:r w:rsidR="00552039" w:rsidRPr="001052C3">
        <w:t xml:space="preserve"> Работ по Договору</w:t>
      </w:r>
      <w:r w:rsidRPr="001052C3">
        <w:t xml:space="preserve">, не влечет перехода риска случайной гибели или повреждения результата </w:t>
      </w:r>
      <w:r w:rsidR="00683D2C" w:rsidRPr="001052C3">
        <w:t>Работ</w:t>
      </w:r>
      <w:r w:rsidRPr="001052C3">
        <w:t>.</w:t>
      </w:r>
      <w:bookmarkEnd w:id="439"/>
      <w:r w:rsidRPr="001052C3">
        <w:t xml:space="preserve"> </w:t>
      </w:r>
    </w:p>
    <w:p w14:paraId="16BABC18" w14:textId="77777777" w:rsidR="00B3149F" w:rsidRPr="001052C3" w:rsidRDefault="00B3149F" w:rsidP="00FC0718">
      <w:pPr>
        <w:tabs>
          <w:tab w:val="left" w:pos="284"/>
        </w:tabs>
        <w:ind w:left="142" w:firstLine="0"/>
      </w:pPr>
      <w:bookmarkStart w:id="440" w:name="_Toc528580199"/>
      <w:r w:rsidRPr="001052C3">
        <w:t xml:space="preserve">Подписание Заказчиком Актов </w:t>
      </w:r>
      <w:r w:rsidR="00A05ACE" w:rsidRPr="001052C3">
        <w:t>формы № КС-2</w:t>
      </w:r>
      <w:r w:rsidRPr="001052C3">
        <w:t xml:space="preserve"> за отчетный период также не освобождает </w:t>
      </w:r>
      <w:r w:rsidR="00B7697D" w:rsidRPr="001052C3">
        <w:t>П</w:t>
      </w:r>
      <w:r w:rsidRPr="001052C3">
        <w:t xml:space="preserve">одрядчика от ответственности за качество выполненных </w:t>
      </w:r>
      <w:r w:rsidR="00683D2C" w:rsidRPr="001052C3">
        <w:t xml:space="preserve">Работ </w:t>
      </w:r>
      <w:r w:rsidRPr="001052C3">
        <w:t xml:space="preserve">и не лишает Заказчика права на предъявление требований, связанных с </w:t>
      </w:r>
      <w:r w:rsidR="00D22A74" w:rsidRPr="001052C3">
        <w:t xml:space="preserve">любыми </w:t>
      </w:r>
      <w:r w:rsidRPr="001052C3">
        <w:t xml:space="preserve">недостатками </w:t>
      </w:r>
      <w:r w:rsidR="00683D2C" w:rsidRPr="001052C3">
        <w:t>Работ</w:t>
      </w:r>
      <w:r w:rsidR="005171D1" w:rsidRPr="001052C3">
        <w:t>, в том числе явными</w:t>
      </w:r>
      <w:r w:rsidRPr="001052C3">
        <w:t>.</w:t>
      </w:r>
      <w:bookmarkEnd w:id="440"/>
    </w:p>
    <w:p w14:paraId="14CEB3C5" w14:textId="77777777" w:rsidR="00532147" w:rsidRPr="001052C3" w:rsidRDefault="00532147" w:rsidP="00FC0718">
      <w:pPr>
        <w:tabs>
          <w:tab w:val="left" w:pos="284"/>
        </w:tabs>
        <w:ind w:left="142" w:firstLine="0"/>
      </w:pPr>
      <w:r w:rsidRPr="001052C3">
        <w:t xml:space="preserve">Ответственность за сохранность результатов </w:t>
      </w:r>
      <w:r w:rsidR="00683D2C" w:rsidRPr="001052C3">
        <w:t xml:space="preserve">Работ </w:t>
      </w:r>
      <w:r w:rsidR="00E95EED" w:rsidRPr="001052C3">
        <w:t xml:space="preserve">по </w:t>
      </w:r>
      <w:r w:rsidR="00352706" w:rsidRPr="001052C3">
        <w:t>[</w:t>
      </w:r>
      <w:r w:rsidR="00E95EED" w:rsidRPr="001052C3">
        <w:t>Объекту</w:t>
      </w:r>
      <w:r w:rsidR="00352706" w:rsidRPr="001052C3">
        <w:t>/Титульному объекту/Пусковому комплексу</w:t>
      </w:r>
      <w:r w:rsidR="00FB6259" w:rsidRPr="001052C3">
        <w:t>/Этапу</w:t>
      </w:r>
      <w:r w:rsidR="00352706" w:rsidRPr="001052C3">
        <w:t>]</w:t>
      </w:r>
      <w:r w:rsidR="00E95EED" w:rsidRPr="001052C3">
        <w:t xml:space="preserve"> </w:t>
      </w:r>
      <w:r w:rsidRPr="001052C3">
        <w:t xml:space="preserve">переходит от </w:t>
      </w:r>
      <w:r w:rsidR="00B7697D" w:rsidRPr="001052C3">
        <w:t>П</w:t>
      </w:r>
      <w:r w:rsidRPr="001052C3">
        <w:t xml:space="preserve">одрядчика к Заказчику после подписания Сторонами </w:t>
      </w:r>
      <w:r w:rsidR="00E95EED" w:rsidRPr="001052C3">
        <w:t>[Акта приемки законченного строительством объекта]</w:t>
      </w:r>
      <w:r w:rsidR="00740777" w:rsidRPr="001052C3">
        <w:t xml:space="preserve">/ [Акта </w:t>
      </w:r>
      <w:r w:rsidR="0028052C" w:rsidRPr="001052C3">
        <w:t>о завершении работ по Договору</w:t>
      </w:r>
      <w:r w:rsidR="00740777" w:rsidRPr="001052C3">
        <w:t>]</w:t>
      </w:r>
      <w:r w:rsidR="00D33D0F" w:rsidRPr="001052C3">
        <w:t xml:space="preserve"> / по [соответствующему] </w:t>
      </w:r>
      <w:r w:rsidR="00352706" w:rsidRPr="001052C3">
        <w:t>[Объекту/Титульному объекту/Пусковому комплексу</w:t>
      </w:r>
      <w:r w:rsidR="00FB6259" w:rsidRPr="001052C3">
        <w:t>/Этапу</w:t>
      </w:r>
      <w:r w:rsidR="00352706" w:rsidRPr="001052C3">
        <w:t>]</w:t>
      </w:r>
      <w:r w:rsidR="00D33D0F" w:rsidRPr="001052C3">
        <w:t>.</w:t>
      </w:r>
    </w:p>
    <w:p w14:paraId="58D3583E" w14:textId="77777777" w:rsidR="009009F6" w:rsidRPr="001052C3" w:rsidRDefault="009009F6" w:rsidP="00FC0718">
      <w:pPr>
        <w:tabs>
          <w:tab w:val="left" w:pos="284"/>
        </w:tabs>
        <w:ind w:left="142" w:firstLine="0"/>
      </w:pPr>
    </w:p>
    <w:p w14:paraId="3EED2DE5" w14:textId="77777777" w:rsidR="00422FCD" w:rsidRPr="001052C3" w:rsidRDefault="00422FCD" w:rsidP="00FC0718">
      <w:pPr>
        <w:pStyle w:val="a0"/>
        <w:tabs>
          <w:tab w:val="left" w:pos="284"/>
        </w:tabs>
        <w:ind w:left="142" w:firstLine="0"/>
        <w:rPr>
          <w:b/>
        </w:rPr>
      </w:pPr>
      <w:bookmarkStart w:id="441" w:name="_Toc528580200"/>
      <w:r w:rsidRPr="001052C3">
        <w:rPr>
          <w:b/>
        </w:rPr>
        <w:t>Порядок приемки Вех:</w:t>
      </w:r>
    </w:p>
    <w:p w14:paraId="2C068F32" w14:textId="77777777" w:rsidR="00A765A5" w:rsidRPr="001052C3" w:rsidRDefault="00A45C23" w:rsidP="00FC0718">
      <w:pPr>
        <w:pStyle w:val="111"/>
        <w:tabs>
          <w:tab w:val="left" w:pos="284"/>
          <w:tab w:val="left" w:pos="924"/>
        </w:tabs>
        <w:ind w:left="142" w:firstLine="0"/>
      </w:pPr>
      <w:r w:rsidRPr="001052C3">
        <w:t>После</w:t>
      </w:r>
      <w:r w:rsidR="00086AA4" w:rsidRPr="001052C3">
        <w:t xml:space="preserve"> выполнения </w:t>
      </w:r>
      <w:r w:rsidRPr="001052C3">
        <w:t xml:space="preserve">Подрядчиком </w:t>
      </w:r>
      <w:r w:rsidR="00086AA4" w:rsidRPr="001052C3">
        <w:t>всех обязательств</w:t>
      </w:r>
      <w:r w:rsidR="00A765A5" w:rsidRPr="001052C3">
        <w:t xml:space="preserve"> по соответствующей Вехе, предусмотренной Реестром вех, Подрядчик в течение </w:t>
      </w:r>
      <w:r w:rsidR="00EF2007">
        <w:t>2</w:t>
      </w:r>
      <w:r w:rsidR="00F17E45" w:rsidRPr="001052C3">
        <w:t xml:space="preserve"> </w:t>
      </w:r>
      <w:r w:rsidR="00A765A5" w:rsidRPr="001052C3">
        <w:t xml:space="preserve">рабочих дней с момента подписания Заказчиком последнего по указанной Вехе </w:t>
      </w:r>
      <w:r w:rsidR="0095670B" w:rsidRPr="001052C3">
        <w:t xml:space="preserve">первичного учетного документа </w:t>
      </w:r>
      <w:r w:rsidR="00A765A5" w:rsidRPr="001052C3">
        <w:t xml:space="preserve">направляет Заказчику подписанный со своей стороны Акт </w:t>
      </w:r>
      <w:r w:rsidR="00A262A9" w:rsidRPr="001052C3">
        <w:t xml:space="preserve">фиксации достижения Вехи </w:t>
      </w:r>
      <w:r w:rsidR="00A765A5" w:rsidRPr="001052C3">
        <w:t xml:space="preserve">(по форме, предусмотренной </w:t>
      </w:r>
      <w:r w:rsidR="00F17E45" w:rsidRPr="001052C3">
        <w:t xml:space="preserve">соответствующем </w:t>
      </w:r>
      <w:r w:rsidR="00A765A5" w:rsidRPr="001052C3">
        <w:t>Приложением).</w:t>
      </w:r>
      <w:bookmarkEnd w:id="441"/>
    </w:p>
    <w:p w14:paraId="12B04550" w14:textId="77777777" w:rsidR="00A765A5" w:rsidRPr="001052C3" w:rsidRDefault="00A765A5" w:rsidP="00FC0718">
      <w:pPr>
        <w:pStyle w:val="111"/>
        <w:tabs>
          <w:tab w:val="left" w:pos="284"/>
          <w:tab w:val="left" w:pos="924"/>
        </w:tabs>
        <w:ind w:left="142" w:firstLine="0"/>
      </w:pPr>
      <w:bookmarkStart w:id="442" w:name="_Toc528580201"/>
      <w:r w:rsidRPr="001052C3">
        <w:t xml:space="preserve">Заказчик в течение </w:t>
      </w:r>
      <w:r w:rsidR="00EF2007">
        <w:t>2</w:t>
      </w:r>
      <w:r w:rsidR="00D4608A" w:rsidRPr="001052C3">
        <w:t xml:space="preserve"> </w:t>
      </w:r>
      <w:r w:rsidRPr="001052C3">
        <w:t xml:space="preserve">рабочих дней после получения от </w:t>
      </w:r>
      <w:r w:rsidR="00466799" w:rsidRPr="001052C3">
        <w:t>П</w:t>
      </w:r>
      <w:r w:rsidRPr="001052C3">
        <w:t xml:space="preserve">одрядчика Акта </w:t>
      </w:r>
      <w:r w:rsidR="00A262A9" w:rsidRPr="001052C3">
        <w:t>фиксации достижения Вехи</w:t>
      </w:r>
      <w:r w:rsidRPr="001052C3">
        <w:t xml:space="preserve"> подписывает и направляет </w:t>
      </w:r>
      <w:r w:rsidR="00466799" w:rsidRPr="001052C3">
        <w:t>П</w:t>
      </w:r>
      <w:r w:rsidRPr="001052C3">
        <w:t xml:space="preserve">одрядчику один экземпляр указанного Акта либо в тот же срок направляет </w:t>
      </w:r>
      <w:r w:rsidR="00466799" w:rsidRPr="001052C3">
        <w:t>П</w:t>
      </w:r>
      <w:r w:rsidRPr="001052C3">
        <w:t xml:space="preserve">одрядчику мотивированный отказ от подписания Акта </w:t>
      </w:r>
      <w:r w:rsidR="00A262A9" w:rsidRPr="001052C3">
        <w:t>фиксации достижения Вехи</w:t>
      </w:r>
      <w:r w:rsidRPr="001052C3">
        <w:t>.</w:t>
      </w:r>
      <w:bookmarkEnd w:id="442"/>
    </w:p>
    <w:p w14:paraId="0F5FC0DE" w14:textId="77777777" w:rsidR="00A765A5" w:rsidRPr="001052C3" w:rsidRDefault="00A765A5" w:rsidP="00FC0718">
      <w:pPr>
        <w:pStyle w:val="111"/>
        <w:tabs>
          <w:tab w:val="left" w:pos="284"/>
          <w:tab w:val="left" w:pos="924"/>
        </w:tabs>
        <w:ind w:left="142" w:firstLine="0"/>
      </w:pPr>
      <w:bookmarkStart w:id="443" w:name="_Toc528580202"/>
      <w:r w:rsidRPr="001052C3">
        <w:t xml:space="preserve">В случае обнаружения ошибок, неточностей в Акте </w:t>
      </w:r>
      <w:r w:rsidR="00A262A9" w:rsidRPr="001052C3">
        <w:t>фиксации достижения Вехи</w:t>
      </w:r>
      <w:r w:rsidRPr="001052C3">
        <w:t xml:space="preserve"> Заказчик обязан незамедлительно уведомить об этом </w:t>
      </w:r>
      <w:r w:rsidR="00466799" w:rsidRPr="001052C3">
        <w:t>П</w:t>
      </w:r>
      <w:r w:rsidRPr="001052C3">
        <w:t>одрядчика, который обязуется приложить все усилия к устранению обнаруженных ошибок и направить Заказчику исправленный Акт в сроки, предусмотренные первым абзацем настоящего пункта Договора.</w:t>
      </w:r>
      <w:bookmarkEnd w:id="443"/>
    </w:p>
    <w:p w14:paraId="6776BDF7" w14:textId="77777777" w:rsidR="00A765A5" w:rsidRPr="001052C3" w:rsidRDefault="00A765A5" w:rsidP="00FC0718">
      <w:pPr>
        <w:pStyle w:val="111"/>
        <w:tabs>
          <w:tab w:val="left" w:pos="284"/>
          <w:tab w:val="left" w:pos="924"/>
        </w:tabs>
        <w:ind w:left="142" w:firstLine="0"/>
      </w:pPr>
      <w:bookmarkStart w:id="444" w:name="_Toc528580203"/>
      <w:r w:rsidRPr="001052C3">
        <w:t xml:space="preserve">Акт </w:t>
      </w:r>
      <w:r w:rsidR="00A262A9" w:rsidRPr="001052C3">
        <w:t xml:space="preserve">фиксации достижения Вехи </w:t>
      </w:r>
      <w:r w:rsidRPr="001052C3">
        <w:t xml:space="preserve">подписывается Сторонами исключительно в целях осуществления Заказчиком контроля сроков и объемов выполнения Подрядчиком </w:t>
      </w:r>
      <w:r w:rsidR="00D3201F" w:rsidRPr="001052C3">
        <w:t>обязательств</w:t>
      </w:r>
      <w:r w:rsidRPr="001052C3">
        <w:t xml:space="preserve"> </w:t>
      </w:r>
      <w:r w:rsidR="00BB1A46" w:rsidRPr="001052C3">
        <w:t>п</w:t>
      </w:r>
      <w:r w:rsidRPr="001052C3">
        <w:t xml:space="preserve">о Договору. Акт </w:t>
      </w:r>
      <w:r w:rsidR="00A262A9" w:rsidRPr="001052C3">
        <w:t xml:space="preserve">фиксации достижения Вехи </w:t>
      </w:r>
      <w:r w:rsidRPr="001052C3">
        <w:t>не является первичным учетным документом и его подписание Заказчиком не является приемкой результата</w:t>
      </w:r>
      <w:r w:rsidR="00E86342" w:rsidRPr="001052C3">
        <w:t>/объема</w:t>
      </w:r>
      <w:r w:rsidRPr="001052C3">
        <w:t xml:space="preserve"> Работ</w:t>
      </w:r>
      <w:r w:rsidR="00011B04" w:rsidRPr="001052C3">
        <w:t xml:space="preserve"> [/</w:t>
      </w:r>
      <w:r w:rsidR="005B13C7" w:rsidRPr="001052C3">
        <w:t>Товара</w:t>
      </w:r>
      <w:r w:rsidR="00BB1A46" w:rsidRPr="001052C3">
        <w:t>]</w:t>
      </w:r>
      <w:r w:rsidRPr="001052C3">
        <w:t xml:space="preserve"> по Договору, не влечет перехода риска случайной гибели или повреждения результата Работ</w:t>
      </w:r>
      <w:r w:rsidR="00011B04" w:rsidRPr="001052C3">
        <w:t xml:space="preserve"> [/</w:t>
      </w:r>
      <w:r w:rsidR="005B13C7" w:rsidRPr="001052C3">
        <w:t>Товара</w:t>
      </w:r>
      <w:r w:rsidR="00BB1A46" w:rsidRPr="001052C3">
        <w:t>]</w:t>
      </w:r>
      <w:bookmarkEnd w:id="444"/>
      <w:r w:rsidR="00F17E45" w:rsidRPr="001052C3">
        <w:t>.</w:t>
      </w:r>
    </w:p>
    <w:p w14:paraId="5162AB35" w14:textId="77777777" w:rsidR="00A765A5" w:rsidRPr="001052C3" w:rsidRDefault="00A765A5" w:rsidP="00FC0718">
      <w:pPr>
        <w:pStyle w:val="111"/>
        <w:numPr>
          <w:ilvl w:val="0"/>
          <w:numId w:val="0"/>
        </w:numPr>
        <w:tabs>
          <w:tab w:val="left" w:pos="284"/>
          <w:tab w:val="left" w:pos="924"/>
        </w:tabs>
        <w:ind w:left="142"/>
      </w:pPr>
      <w:bookmarkStart w:id="445" w:name="_Toc528580204"/>
      <w:r w:rsidRPr="001052C3">
        <w:t xml:space="preserve">Подписание Заказчиком Актов </w:t>
      </w:r>
      <w:r w:rsidR="00A262A9" w:rsidRPr="001052C3">
        <w:t xml:space="preserve">фиксации достижения Вехи </w:t>
      </w:r>
      <w:r w:rsidRPr="001052C3">
        <w:t xml:space="preserve">не освобождает </w:t>
      </w:r>
      <w:r w:rsidR="00466799" w:rsidRPr="001052C3">
        <w:t>П</w:t>
      </w:r>
      <w:r w:rsidRPr="001052C3">
        <w:t>одрядчика от ответственности за качество Работ</w:t>
      </w:r>
      <w:r w:rsidR="00011B04" w:rsidRPr="001052C3">
        <w:t xml:space="preserve"> [/</w:t>
      </w:r>
      <w:r w:rsidR="005B13C7" w:rsidRPr="001052C3">
        <w:t>Товара]</w:t>
      </w:r>
      <w:r w:rsidR="00BB1A46" w:rsidRPr="001052C3">
        <w:t xml:space="preserve"> </w:t>
      </w:r>
      <w:r w:rsidRPr="001052C3">
        <w:t xml:space="preserve">в отношении которых Сторонами оформляется указанный Акт, и не лишает Заказчика права на предъявление требований, связанных с </w:t>
      </w:r>
      <w:r w:rsidR="00D22A74" w:rsidRPr="001052C3">
        <w:t xml:space="preserve">любыми </w:t>
      </w:r>
      <w:r w:rsidRPr="001052C3">
        <w:t>недостатками Работ</w:t>
      </w:r>
      <w:r w:rsidR="00011B04" w:rsidRPr="001052C3">
        <w:t xml:space="preserve"> [/</w:t>
      </w:r>
      <w:r w:rsidR="005B13C7" w:rsidRPr="001052C3">
        <w:t>Товара]</w:t>
      </w:r>
      <w:r w:rsidR="00F17E45" w:rsidRPr="001052C3">
        <w:t xml:space="preserve">, </w:t>
      </w:r>
      <w:r w:rsidR="005171D1" w:rsidRPr="001052C3">
        <w:t>в том числе явными</w:t>
      </w:r>
      <w:r w:rsidRPr="001052C3">
        <w:t>.</w:t>
      </w:r>
      <w:bookmarkEnd w:id="445"/>
    </w:p>
    <w:p w14:paraId="514F0178" w14:textId="77777777" w:rsidR="00F17E45" w:rsidRPr="001052C3" w:rsidRDefault="00F17E45" w:rsidP="00FC0718">
      <w:pPr>
        <w:pStyle w:val="111"/>
        <w:numPr>
          <w:ilvl w:val="0"/>
          <w:numId w:val="0"/>
        </w:numPr>
        <w:tabs>
          <w:tab w:val="left" w:pos="284"/>
          <w:tab w:val="left" w:pos="924"/>
        </w:tabs>
        <w:ind w:left="142"/>
      </w:pPr>
    </w:p>
    <w:p w14:paraId="5EF8440A" w14:textId="77777777" w:rsidR="00422FCD" w:rsidRPr="001052C3" w:rsidRDefault="00422FCD" w:rsidP="00FC0718">
      <w:pPr>
        <w:pStyle w:val="a0"/>
        <w:tabs>
          <w:tab w:val="left" w:pos="284"/>
        </w:tabs>
        <w:ind w:left="142" w:firstLine="0"/>
        <w:rPr>
          <w:b/>
        </w:rPr>
      </w:pPr>
      <w:bookmarkStart w:id="446" w:name="_Toc528580206"/>
      <w:r w:rsidRPr="001052C3">
        <w:rPr>
          <w:b/>
        </w:rPr>
        <w:t xml:space="preserve">Порядок приемки </w:t>
      </w:r>
      <w:r w:rsidR="003C4EF1" w:rsidRPr="001052C3">
        <w:rPr>
          <w:b/>
        </w:rPr>
        <w:t>результатов</w:t>
      </w:r>
      <w:r w:rsidRPr="001052C3">
        <w:rPr>
          <w:b/>
        </w:rPr>
        <w:t xml:space="preserve"> Работ по Договору:</w:t>
      </w:r>
    </w:p>
    <w:p w14:paraId="75571F9A" w14:textId="77777777" w:rsidR="003F1A91" w:rsidRPr="001052C3" w:rsidRDefault="003F1A91" w:rsidP="00FC0718">
      <w:pPr>
        <w:pStyle w:val="111"/>
        <w:tabs>
          <w:tab w:val="left" w:pos="284"/>
          <w:tab w:val="left" w:pos="924"/>
        </w:tabs>
        <w:ind w:left="142" w:firstLine="0"/>
      </w:pPr>
      <w:r w:rsidRPr="001052C3">
        <w:t xml:space="preserve">[Работы по каждому из </w:t>
      </w:r>
      <w:r w:rsidR="00286245" w:rsidRPr="001052C3">
        <w:t>[</w:t>
      </w:r>
      <w:r w:rsidRPr="001052C3">
        <w:t>Объектов</w:t>
      </w:r>
      <w:r w:rsidR="00286245" w:rsidRPr="001052C3">
        <w:t xml:space="preserve">] </w:t>
      </w:r>
      <w:r w:rsidR="00BA373D" w:rsidRPr="001052C3">
        <w:t>/</w:t>
      </w:r>
      <w:r w:rsidR="00286245" w:rsidRPr="001052C3">
        <w:t>[</w:t>
      </w:r>
      <w:r w:rsidR="00BA373D" w:rsidRPr="001052C3">
        <w:t>Титульных объектов</w:t>
      </w:r>
      <w:r w:rsidR="00286245" w:rsidRPr="001052C3">
        <w:t>]</w:t>
      </w:r>
      <w:r w:rsidR="003F0DB1" w:rsidRPr="001052C3">
        <w:t xml:space="preserve"> /</w:t>
      </w:r>
      <w:r w:rsidR="00286245" w:rsidRPr="001052C3">
        <w:t>[</w:t>
      </w:r>
      <w:r w:rsidR="003F0DB1" w:rsidRPr="001052C3">
        <w:t>Пусковых комплексов</w:t>
      </w:r>
      <w:r w:rsidR="00286245" w:rsidRPr="001052C3">
        <w:t>]</w:t>
      </w:r>
      <w:r w:rsidR="003F0DB1" w:rsidRPr="001052C3">
        <w:t>/</w:t>
      </w:r>
      <w:r w:rsidR="00286245" w:rsidRPr="001052C3">
        <w:t>[</w:t>
      </w:r>
      <w:r w:rsidR="003F0DB1" w:rsidRPr="001052C3">
        <w:t>Этапов</w:t>
      </w:r>
      <w:r w:rsidR="00286245" w:rsidRPr="001052C3">
        <w:t>]</w:t>
      </w:r>
      <w:r w:rsidRPr="001052C3">
        <w:t xml:space="preserve"> считаются выполненными в полном объеме, а результат Работ принятым Заказчиком после подписания Сторонами Акта приемки законченного строительством объекта</w:t>
      </w:r>
      <w:r w:rsidR="001A2E14" w:rsidRPr="001052C3">
        <w:t xml:space="preserve">/ </w:t>
      </w:r>
      <w:r w:rsidR="006D271F" w:rsidRPr="001052C3">
        <w:t>Акта</w:t>
      </w:r>
      <w:r w:rsidR="001A2E14" w:rsidRPr="001052C3">
        <w:t xml:space="preserve"> </w:t>
      </w:r>
      <w:r w:rsidR="0028052C" w:rsidRPr="001052C3">
        <w:t>о завершении работ по Договору</w:t>
      </w:r>
      <w:r w:rsidRPr="001052C3">
        <w:t>.]</w:t>
      </w:r>
    </w:p>
    <w:p w14:paraId="2A644D55" w14:textId="77777777" w:rsidR="00B3149F" w:rsidRPr="001052C3" w:rsidRDefault="00B3149F" w:rsidP="00FC0718">
      <w:pPr>
        <w:pStyle w:val="111"/>
        <w:numPr>
          <w:ilvl w:val="0"/>
          <w:numId w:val="0"/>
        </w:numPr>
        <w:tabs>
          <w:tab w:val="left" w:pos="284"/>
          <w:tab w:val="left" w:pos="924"/>
        </w:tabs>
        <w:ind w:left="142"/>
      </w:pPr>
      <w:r w:rsidRPr="001052C3">
        <w:t xml:space="preserve">Работы </w:t>
      </w:r>
      <w:r w:rsidR="00705FA7" w:rsidRPr="001052C3">
        <w:t>по Договору</w:t>
      </w:r>
      <w:r w:rsidRPr="001052C3">
        <w:t xml:space="preserve"> считаются выполненными в полном объеме, а результат </w:t>
      </w:r>
      <w:r w:rsidR="00705706" w:rsidRPr="001052C3">
        <w:t xml:space="preserve">Работ </w:t>
      </w:r>
      <w:r w:rsidRPr="001052C3">
        <w:t xml:space="preserve">принятым Заказчиком после подписания </w:t>
      </w:r>
      <w:r w:rsidR="00A96B6F" w:rsidRPr="001052C3">
        <w:t xml:space="preserve">Сторонами </w:t>
      </w:r>
      <w:r w:rsidRPr="001052C3">
        <w:t>Акта приемки законченного строительством</w:t>
      </w:r>
      <w:r w:rsidR="001A2E14" w:rsidRPr="001052C3">
        <w:t xml:space="preserve"> объекта/ [Акту </w:t>
      </w:r>
      <w:r w:rsidR="0028052C" w:rsidRPr="001052C3">
        <w:t>о завершении работ по Договору</w:t>
      </w:r>
      <w:r w:rsidR="001A2E14" w:rsidRPr="001052C3">
        <w:t>]</w:t>
      </w:r>
      <w:r w:rsidRPr="001052C3">
        <w:t xml:space="preserve"> </w:t>
      </w:r>
      <w:r w:rsidR="00286245" w:rsidRPr="001052C3">
        <w:t>[по последнему</w:t>
      </w:r>
      <w:r w:rsidR="00A96B6F" w:rsidRPr="001052C3">
        <w:t xml:space="preserve"> </w:t>
      </w:r>
      <w:r w:rsidR="00286245" w:rsidRPr="001052C3">
        <w:t>[</w:t>
      </w:r>
      <w:r w:rsidR="00A202B7" w:rsidRPr="001052C3">
        <w:t>О</w:t>
      </w:r>
      <w:r w:rsidR="00A96B6F" w:rsidRPr="001052C3">
        <w:t>бъекту</w:t>
      </w:r>
      <w:r w:rsidR="00286245" w:rsidRPr="001052C3">
        <w:t>]</w:t>
      </w:r>
      <w:r w:rsidR="0078015B" w:rsidRPr="001052C3">
        <w:t xml:space="preserve">/ </w:t>
      </w:r>
      <w:r w:rsidR="00286245" w:rsidRPr="001052C3">
        <w:t>[</w:t>
      </w:r>
      <w:r w:rsidR="001D5FDA" w:rsidRPr="001052C3">
        <w:t>Титульному объекту</w:t>
      </w:r>
      <w:r w:rsidR="00286245" w:rsidRPr="001052C3">
        <w:t>]</w:t>
      </w:r>
      <w:r w:rsidR="001D5FDA" w:rsidRPr="001052C3">
        <w:t xml:space="preserve">/ </w:t>
      </w:r>
      <w:r w:rsidR="00286245" w:rsidRPr="001052C3">
        <w:t>[</w:t>
      </w:r>
      <w:r w:rsidR="0078015B" w:rsidRPr="001052C3">
        <w:t>Пусковому комплексу</w:t>
      </w:r>
      <w:r w:rsidR="00286245" w:rsidRPr="001052C3">
        <w:t xml:space="preserve">] </w:t>
      </w:r>
      <w:r w:rsidR="00FB6259" w:rsidRPr="001052C3">
        <w:t>/</w:t>
      </w:r>
      <w:r w:rsidR="00286245" w:rsidRPr="001052C3">
        <w:t>[</w:t>
      </w:r>
      <w:r w:rsidR="00FB6259" w:rsidRPr="001052C3">
        <w:t>Этапу</w:t>
      </w:r>
      <w:r w:rsidR="00286245" w:rsidRPr="001052C3">
        <w:t>]</w:t>
      </w:r>
      <w:r w:rsidR="00A96B6F" w:rsidRPr="001052C3">
        <w:t>, при условии подписания Сторонами Актов приемки зако</w:t>
      </w:r>
      <w:r w:rsidR="001A2E14" w:rsidRPr="001052C3">
        <w:t xml:space="preserve">нченного строительством объекта </w:t>
      </w:r>
      <w:r w:rsidR="00705FA7" w:rsidRPr="001052C3">
        <w:t xml:space="preserve">по всем остальным </w:t>
      </w:r>
      <w:r w:rsidR="00286245" w:rsidRPr="001052C3">
        <w:t>[</w:t>
      </w:r>
      <w:r w:rsidR="003F1A91" w:rsidRPr="001052C3">
        <w:t>Объектам</w:t>
      </w:r>
      <w:r w:rsidR="00286245" w:rsidRPr="001052C3">
        <w:t xml:space="preserve">] </w:t>
      </w:r>
      <w:r w:rsidR="0078015B" w:rsidRPr="001052C3">
        <w:t xml:space="preserve">/ </w:t>
      </w:r>
      <w:r w:rsidR="00286245" w:rsidRPr="001052C3">
        <w:t>[</w:t>
      </w:r>
      <w:r w:rsidR="001D5FDA" w:rsidRPr="001052C3">
        <w:t>Титульным объектам</w:t>
      </w:r>
      <w:r w:rsidR="00286245" w:rsidRPr="001052C3">
        <w:t xml:space="preserve">] </w:t>
      </w:r>
      <w:r w:rsidR="001D5FDA" w:rsidRPr="001052C3">
        <w:t xml:space="preserve">/ </w:t>
      </w:r>
      <w:r w:rsidR="00286245" w:rsidRPr="001052C3">
        <w:t>[</w:t>
      </w:r>
      <w:r w:rsidR="0078015B" w:rsidRPr="001052C3">
        <w:t>Пусковым комплексам</w:t>
      </w:r>
      <w:r w:rsidR="00286245" w:rsidRPr="001052C3">
        <w:t xml:space="preserve">] </w:t>
      </w:r>
      <w:r w:rsidR="00FB6259" w:rsidRPr="001052C3">
        <w:t>/</w:t>
      </w:r>
      <w:r w:rsidR="00286245" w:rsidRPr="001052C3">
        <w:t>[</w:t>
      </w:r>
      <w:r w:rsidR="00FB6259" w:rsidRPr="001052C3">
        <w:t>Этапам</w:t>
      </w:r>
      <w:r w:rsidR="002D67C7" w:rsidRPr="001052C3">
        <w:t>]</w:t>
      </w:r>
      <w:r w:rsidRPr="001052C3">
        <w:t>.</w:t>
      </w:r>
      <w:bookmarkEnd w:id="446"/>
    </w:p>
    <w:p w14:paraId="64F78F6B" w14:textId="77777777" w:rsidR="0062011F" w:rsidRPr="001052C3" w:rsidRDefault="0062011F" w:rsidP="00FC0718">
      <w:pPr>
        <w:pStyle w:val="111"/>
        <w:numPr>
          <w:ilvl w:val="0"/>
          <w:numId w:val="0"/>
        </w:numPr>
        <w:tabs>
          <w:tab w:val="left" w:pos="284"/>
          <w:tab w:val="left" w:pos="924"/>
        </w:tabs>
        <w:ind w:left="142"/>
      </w:pPr>
      <w:r w:rsidRPr="001052C3">
        <w:t xml:space="preserve">Риск случайной гибели или случайного повреждения результата Работ переходит от Подрядчика к Заказчику также с даты подписания Сторонами Акта приемки законченного строительством объекта/ [Акту </w:t>
      </w:r>
      <w:r w:rsidR="0028052C" w:rsidRPr="001052C3">
        <w:t>о завершении работ по Договору</w:t>
      </w:r>
      <w:r w:rsidRPr="001052C3">
        <w:t>] [по последнему</w:t>
      </w:r>
      <w:r w:rsidR="008153CA" w:rsidRPr="001052C3">
        <w:t>]</w:t>
      </w:r>
      <w:r w:rsidRPr="001052C3">
        <w:t xml:space="preserve"> </w:t>
      </w:r>
      <w:r w:rsidR="008153CA" w:rsidRPr="001052C3">
        <w:t>[</w:t>
      </w:r>
      <w:r w:rsidRPr="001052C3">
        <w:t>Объекту</w:t>
      </w:r>
      <w:r w:rsidR="008153CA" w:rsidRPr="001052C3">
        <w:t>]</w:t>
      </w:r>
      <w:r w:rsidRPr="001052C3">
        <w:t xml:space="preserve">/ </w:t>
      </w:r>
      <w:r w:rsidR="008153CA" w:rsidRPr="001052C3">
        <w:t>[</w:t>
      </w:r>
      <w:r w:rsidR="001D5FDA" w:rsidRPr="001052C3">
        <w:t>Титульному объекту</w:t>
      </w:r>
      <w:r w:rsidR="008153CA" w:rsidRPr="001052C3">
        <w:t xml:space="preserve">] </w:t>
      </w:r>
      <w:r w:rsidR="001D5FDA" w:rsidRPr="001052C3">
        <w:t>/</w:t>
      </w:r>
      <w:r w:rsidR="008153CA" w:rsidRPr="001052C3">
        <w:t>[</w:t>
      </w:r>
      <w:r w:rsidRPr="001052C3">
        <w:t>Пусковому комплексу</w:t>
      </w:r>
      <w:r w:rsidR="008153CA" w:rsidRPr="001052C3">
        <w:t>]</w:t>
      </w:r>
      <w:r w:rsidR="00FB6259" w:rsidRPr="001052C3">
        <w:t>/</w:t>
      </w:r>
      <w:r w:rsidR="008153CA" w:rsidRPr="001052C3">
        <w:t>[</w:t>
      </w:r>
      <w:r w:rsidR="00FB6259" w:rsidRPr="001052C3">
        <w:t>Этапу</w:t>
      </w:r>
      <w:r w:rsidR="008153CA" w:rsidRPr="001052C3">
        <w:t>]</w:t>
      </w:r>
      <w:r w:rsidRPr="001052C3">
        <w:t xml:space="preserve">, при условии подписания Сторонами Актов приемки законченного строительством объекта по всем остальным </w:t>
      </w:r>
      <w:r w:rsidR="008153CA" w:rsidRPr="001052C3">
        <w:t>[</w:t>
      </w:r>
      <w:r w:rsidRPr="001052C3">
        <w:t>Объектам</w:t>
      </w:r>
      <w:r w:rsidR="008153CA" w:rsidRPr="001052C3">
        <w:t>]</w:t>
      </w:r>
      <w:r w:rsidRPr="001052C3">
        <w:t xml:space="preserve">/ </w:t>
      </w:r>
      <w:r w:rsidR="008153CA" w:rsidRPr="001052C3">
        <w:t>[</w:t>
      </w:r>
      <w:r w:rsidR="001D5FDA" w:rsidRPr="001052C3">
        <w:t>Титульным объектам</w:t>
      </w:r>
      <w:r w:rsidR="008153CA" w:rsidRPr="001052C3">
        <w:t xml:space="preserve">] </w:t>
      </w:r>
      <w:r w:rsidR="001D5FDA" w:rsidRPr="001052C3">
        <w:t>/</w:t>
      </w:r>
      <w:r w:rsidR="008153CA" w:rsidRPr="001052C3">
        <w:t>[</w:t>
      </w:r>
      <w:r w:rsidRPr="001052C3">
        <w:t>Пусковым комплексам</w:t>
      </w:r>
      <w:r w:rsidR="008153CA" w:rsidRPr="001052C3">
        <w:t xml:space="preserve">] </w:t>
      </w:r>
      <w:r w:rsidR="00FB6259" w:rsidRPr="001052C3">
        <w:t>/</w:t>
      </w:r>
      <w:r w:rsidR="008153CA" w:rsidRPr="001052C3">
        <w:t>[</w:t>
      </w:r>
      <w:r w:rsidR="00FB6259" w:rsidRPr="001052C3">
        <w:t>Этапам</w:t>
      </w:r>
      <w:r w:rsidRPr="001052C3">
        <w:t>].</w:t>
      </w:r>
    </w:p>
    <w:p w14:paraId="0845D809" w14:textId="77777777" w:rsidR="00705FA7" w:rsidRPr="001052C3" w:rsidRDefault="002D67C7" w:rsidP="00FC0718">
      <w:pPr>
        <w:pStyle w:val="111"/>
        <w:tabs>
          <w:tab w:val="left" w:pos="284"/>
          <w:tab w:val="left" w:pos="924"/>
        </w:tabs>
        <w:ind w:left="142" w:firstLine="0"/>
      </w:pPr>
      <w:r w:rsidRPr="001052C3">
        <w:t>Обязательным условием подписания Акта приемки закон</w:t>
      </w:r>
      <w:r w:rsidR="001A2E14" w:rsidRPr="001052C3">
        <w:t>ченного строительством объекта/ [</w:t>
      </w:r>
      <w:r w:rsidR="00091AC8" w:rsidRPr="001052C3">
        <w:t>Акта</w:t>
      </w:r>
      <w:r w:rsidR="001A2E14" w:rsidRPr="001052C3">
        <w:t xml:space="preserve"> </w:t>
      </w:r>
      <w:r w:rsidR="0028052C" w:rsidRPr="001052C3">
        <w:t>о завершении работ по Договору</w:t>
      </w:r>
      <w:r w:rsidR="001A2E14" w:rsidRPr="001052C3">
        <w:t xml:space="preserve">] </w:t>
      </w:r>
      <w:r w:rsidRPr="001052C3">
        <w:t>является предоставление Заказчику полного комплекта Исполнительной документации по Договору</w:t>
      </w:r>
      <w:r w:rsidR="00A04455" w:rsidRPr="001052C3">
        <w:t>.</w:t>
      </w:r>
    </w:p>
    <w:p w14:paraId="7A7D94C7" w14:textId="77777777" w:rsidR="00403897" w:rsidRPr="001052C3" w:rsidRDefault="004F2DCD" w:rsidP="00FC0718">
      <w:pPr>
        <w:pStyle w:val="111"/>
        <w:numPr>
          <w:ilvl w:val="0"/>
          <w:numId w:val="0"/>
        </w:numPr>
        <w:tabs>
          <w:tab w:val="left" w:pos="284"/>
          <w:tab w:val="left" w:pos="924"/>
        </w:tabs>
        <w:ind w:left="142"/>
      </w:pPr>
      <w:r w:rsidRPr="001052C3">
        <w:t>[В отношении реконструированных, модернизированных объектов основных средств</w:t>
      </w:r>
      <w:r w:rsidRPr="001052C3">
        <w:rPr>
          <w:color w:val="000000"/>
        </w:rPr>
        <w:t xml:space="preserve"> вместе с </w:t>
      </w:r>
      <w:r w:rsidR="00BC5463" w:rsidRPr="001052C3">
        <w:t>Актом</w:t>
      </w:r>
      <w:r w:rsidRPr="001052C3">
        <w:t xml:space="preserve"> приемки законченного строительством объекта </w:t>
      </w:r>
      <w:r w:rsidR="00BC5463" w:rsidRPr="001052C3">
        <w:t>оформляется</w:t>
      </w:r>
      <w:r w:rsidRPr="001052C3">
        <w:rPr>
          <w:color w:val="000000"/>
        </w:rPr>
        <w:t xml:space="preserve"> Акт по форме НН.ОС-3.1</w:t>
      </w:r>
      <w:r w:rsidR="00CA56B1" w:rsidRPr="001052C3">
        <w:rPr>
          <w:color w:val="000000"/>
        </w:rPr>
        <w:t>]</w:t>
      </w:r>
    </w:p>
    <w:p w14:paraId="3EC18962" w14:textId="77777777" w:rsidR="00403897" w:rsidRPr="001052C3" w:rsidRDefault="00403897" w:rsidP="00FC0718">
      <w:pPr>
        <w:pStyle w:val="111"/>
        <w:numPr>
          <w:ilvl w:val="0"/>
          <w:numId w:val="0"/>
        </w:numPr>
        <w:tabs>
          <w:tab w:val="left" w:pos="284"/>
          <w:tab w:val="left" w:pos="924"/>
        </w:tabs>
        <w:ind w:left="142"/>
        <w:rPr>
          <w:b/>
          <w:i/>
        </w:rPr>
      </w:pPr>
      <w:r w:rsidRPr="001052C3">
        <w:rPr>
          <w:b/>
          <w:i/>
        </w:rPr>
        <w:t>Если итоговым результатом работ является введенный в эксплуатацию Объекта и Сторонами подписывается Акта приемки законченного строительством объекта, изложить в следующей редакции:</w:t>
      </w:r>
    </w:p>
    <w:p w14:paraId="21C04E71" w14:textId="77777777" w:rsidR="00A87469" w:rsidRPr="001052C3" w:rsidRDefault="00A87469" w:rsidP="00FC0718">
      <w:pPr>
        <w:pStyle w:val="111"/>
        <w:tabs>
          <w:tab w:val="left" w:pos="284"/>
          <w:tab w:val="left" w:pos="924"/>
        </w:tabs>
        <w:ind w:left="142" w:firstLine="0"/>
      </w:pPr>
      <w:bookmarkStart w:id="447" w:name="_Toc528580210"/>
      <w:r w:rsidRPr="001052C3">
        <w:t xml:space="preserve">После окончания предусмотренных </w:t>
      </w:r>
      <w:r w:rsidR="009D340E" w:rsidRPr="001052C3">
        <w:t>Д</w:t>
      </w:r>
      <w:r w:rsidRPr="001052C3">
        <w:t xml:space="preserve">оговором </w:t>
      </w:r>
      <w:r w:rsidR="00E95EED" w:rsidRPr="001052C3">
        <w:t>Р</w:t>
      </w:r>
      <w:r w:rsidRPr="001052C3">
        <w:t xml:space="preserve">абот по </w:t>
      </w:r>
      <w:r w:rsidR="00E95EED" w:rsidRPr="001052C3">
        <w:t>[соответствующ</w:t>
      </w:r>
      <w:r w:rsidR="00984C5B" w:rsidRPr="001052C3">
        <w:t>ему</w:t>
      </w:r>
      <w:r w:rsidR="00E95EED" w:rsidRPr="001052C3">
        <w:t xml:space="preserve">] </w:t>
      </w:r>
      <w:r w:rsidRPr="001052C3">
        <w:t>Объекту</w:t>
      </w:r>
      <w:r w:rsidR="00CE749B" w:rsidRPr="001052C3">
        <w:t xml:space="preserve"> </w:t>
      </w:r>
      <w:r w:rsidR="00E16CC7" w:rsidRPr="001052C3">
        <w:t xml:space="preserve">/ </w:t>
      </w:r>
      <w:r w:rsidR="00F708B8" w:rsidRPr="001052C3">
        <w:t xml:space="preserve">[Титульному объекту] / </w:t>
      </w:r>
      <w:r w:rsidR="00BD0EF0" w:rsidRPr="001052C3">
        <w:t>[</w:t>
      </w:r>
      <w:r w:rsidR="00091AC8" w:rsidRPr="001052C3">
        <w:t>Пусковому комплексу</w:t>
      </w:r>
      <w:r w:rsidR="00BD0EF0" w:rsidRPr="001052C3">
        <w:t>]</w:t>
      </w:r>
      <w:r w:rsidR="005261B5" w:rsidRPr="001052C3">
        <w:t>/[Этапу]</w:t>
      </w:r>
      <w:r w:rsidRPr="001052C3">
        <w:t xml:space="preserve"> </w:t>
      </w:r>
      <w:r w:rsidR="00B7697D" w:rsidRPr="001052C3">
        <w:t>П</w:t>
      </w:r>
      <w:r w:rsidRPr="001052C3">
        <w:t xml:space="preserve">одрядчик обязан не менее чем за </w:t>
      </w:r>
      <w:r w:rsidR="00EF2007">
        <w:t>10 рабочих дней</w:t>
      </w:r>
      <w:r w:rsidRPr="001052C3">
        <w:t xml:space="preserve"> до начала приемки </w:t>
      </w:r>
      <w:r w:rsidR="00683D2C" w:rsidRPr="001052C3">
        <w:t xml:space="preserve">Работ </w:t>
      </w:r>
      <w:r w:rsidRPr="001052C3">
        <w:t xml:space="preserve">в письменной форме уведомить Заказчика о готовности </w:t>
      </w:r>
      <w:r w:rsidR="00984C5B" w:rsidRPr="001052C3">
        <w:t xml:space="preserve">[такого] </w:t>
      </w:r>
      <w:r w:rsidRPr="001052C3">
        <w:t>Объекта</w:t>
      </w:r>
      <w:r w:rsidR="006D4CC2" w:rsidRPr="001052C3">
        <w:t xml:space="preserve"> </w:t>
      </w:r>
      <w:r w:rsidR="00E16CC7" w:rsidRPr="001052C3">
        <w:t>/</w:t>
      </w:r>
      <w:r w:rsidR="006D4CC2" w:rsidRPr="001052C3">
        <w:t>[</w:t>
      </w:r>
      <w:r w:rsidR="00091AC8" w:rsidRPr="001052C3">
        <w:t>Пускового комплекса</w:t>
      </w:r>
      <w:r w:rsidR="006D4CC2" w:rsidRPr="001052C3">
        <w:t>]</w:t>
      </w:r>
      <w:r w:rsidR="000A7DC1" w:rsidRPr="001052C3">
        <w:t>/[Этапу]</w:t>
      </w:r>
      <w:r w:rsidRPr="001052C3">
        <w:t xml:space="preserve"> к сдаче </w:t>
      </w:r>
      <w:r w:rsidR="006D4CC2" w:rsidRPr="001052C3">
        <w:t>П</w:t>
      </w:r>
      <w:r w:rsidRPr="001052C3">
        <w:t xml:space="preserve">риемочной комиссии и одновременно с уведомлением передать Заказчику по </w:t>
      </w:r>
      <w:r w:rsidR="00E423FB" w:rsidRPr="001052C3">
        <w:t xml:space="preserve">акту </w:t>
      </w:r>
      <w:r w:rsidR="00EF2007">
        <w:t>4</w:t>
      </w:r>
      <w:r w:rsidR="00051327" w:rsidRPr="001052C3">
        <w:t xml:space="preserve"> </w:t>
      </w:r>
      <w:r w:rsidRPr="001052C3">
        <w:t>экземпляр</w:t>
      </w:r>
      <w:r w:rsidR="00CE749B" w:rsidRPr="001052C3">
        <w:t xml:space="preserve">а </w:t>
      </w:r>
      <w:r w:rsidR="00683D2C" w:rsidRPr="001052C3">
        <w:t xml:space="preserve">Исполнительной </w:t>
      </w:r>
      <w:r w:rsidRPr="001052C3">
        <w:t>документации.</w:t>
      </w:r>
      <w:bookmarkEnd w:id="447"/>
      <w:r w:rsidR="00E423FB" w:rsidRPr="001052C3">
        <w:t xml:space="preserve"> Вместе с Исполнительной документацией передается </w:t>
      </w:r>
      <w:r w:rsidR="00E423FB" w:rsidRPr="001052C3">
        <w:rPr>
          <w:color w:val="000000"/>
        </w:rPr>
        <w:t xml:space="preserve">сводный реестр Исполнительной документации по всем Работам (в том числе ранее переданной Заказчику) в рабочем формате </w:t>
      </w:r>
      <w:r w:rsidR="00E423FB" w:rsidRPr="001052C3">
        <w:rPr>
          <w:color w:val="000000"/>
          <w:lang w:val="en-US"/>
        </w:rPr>
        <w:t>Excel</w:t>
      </w:r>
      <w:r w:rsidR="00E423FB" w:rsidRPr="001052C3">
        <w:rPr>
          <w:color w:val="000000"/>
        </w:rPr>
        <w:t xml:space="preserve"> (в электронном виде) и подписанный бумажный вариант.</w:t>
      </w:r>
    </w:p>
    <w:p w14:paraId="698E16B8" w14:textId="77777777" w:rsidR="00A87469" w:rsidRPr="001052C3" w:rsidRDefault="00A87469" w:rsidP="00FC0718">
      <w:pPr>
        <w:pStyle w:val="111"/>
        <w:numPr>
          <w:ilvl w:val="0"/>
          <w:numId w:val="0"/>
        </w:numPr>
        <w:tabs>
          <w:tab w:val="left" w:pos="284"/>
          <w:tab w:val="left" w:pos="924"/>
        </w:tabs>
        <w:ind w:left="142"/>
      </w:pPr>
      <w:bookmarkStart w:id="448" w:name="_Toc528580211"/>
      <w:r w:rsidRPr="001052C3">
        <w:t xml:space="preserve">К указанному в уведомлении сроку Заказчик назначает </w:t>
      </w:r>
      <w:r w:rsidR="001F5FA4" w:rsidRPr="001052C3">
        <w:t>Приемочную</w:t>
      </w:r>
      <w:r w:rsidRPr="001052C3">
        <w:t xml:space="preserve"> комиссию по приемке </w:t>
      </w:r>
      <w:r w:rsidR="00984C5B" w:rsidRPr="001052C3">
        <w:t xml:space="preserve">[соответствующего] </w:t>
      </w:r>
      <w:r w:rsidRPr="001052C3">
        <w:t xml:space="preserve">законченного строительством </w:t>
      </w:r>
      <w:r w:rsidR="009D340E" w:rsidRPr="001052C3">
        <w:t>О</w:t>
      </w:r>
      <w:r w:rsidRPr="001052C3">
        <w:t>бъекта</w:t>
      </w:r>
      <w:r w:rsidR="00E16CC7" w:rsidRPr="001052C3">
        <w:t>/</w:t>
      </w:r>
      <w:r w:rsidR="001657A1" w:rsidRPr="001052C3">
        <w:t xml:space="preserve"> [Титульного объекта] </w:t>
      </w:r>
      <w:r w:rsidR="00091AC8" w:rsidRPr="001052C3">
        <w:t>[Пускового комплекса]</w:t>
      </w:r>
      <w:r w:rsidR="00BB03B3" w:rsidRPr="001052C3">
        <w:t>/[Этапа]</w:t>
      </w:r>
      <w:r w:rsidRPr="001052C3">
        <w:t>.</w:t>
      </w:r>
      <w:bookmarkEnd w:id="448"/>
    </w:p>
    <w:p w14:paraId="0B0A909A" w14:textId="77777777" w:rsidR="00422FCD" w:rsidRPr="001052C3" w:rsidRDefault="00A87469" w:rsidP="00FC0718">
      <w:pPr>
        <w:pStyle w:val="111"/>
        <w:tabs>
          <w:tab w:val="left" w:pos="284"/>
          <w:tab w:val="left" w:pos="924"/>
        </w:tabs>
        <w:ind w:left="142" w:firstLine="0"/>
      </w:pPr>
      <w:bookmarkStart w:id="449" w:name="_Toc528580212"/>
      <w:r w:rsidRPr="001052C3">
        <w:t xml:space="preserve">До первого заседания </w:t>
      </w:r>
      <w:r w:rsidR="00A0186A" w:rsidRPr="001052C3">
        <w:t xml:space="preserve">Приемочной </w:t>
      </w:r>
      <w:r w:rsidRPr="001052C3">
        <w:t xml:space="preserve">комиссии </w:t>
      </w:r>
      <w:r w:rsidR="00B7697D" w:rsidRPr="001052C3">
        <w:t>П</w:t>
      </w:r>
      <w:r w:rsidRPr="001052C3">
        <w:t xml:space="preserve">одрядчик обязан обеспечить проведение необходимых замеров и тестов представителями органов государственного надзора и представителями Заказчика, с представлением их результатов членам </w:t>
      </w:r>
      <w:r w:rsidR="001F5FA4" w:rsidRPr="001052C3">
        <w:t xml:space="preserve">Приемочной </w:t>
      </w:r>
      <w:r w:rsidRPr="001052C3">
        <w:t>комиссии.</w:t>
      </w:r>
      <w:bookmarkStart w:id="450" w:name="_Toc528580213"/>
      <w:bookmarkEnd w:id="449"/>
    </w:p>
    <w:bookmarkEnd w:id="450"/>
    <w:p w14:paraId="2F5A0BCF" w14:textId="77777777" w:rsidR="003C4EF1" w:rsidRPr="001052C3" w:rsidRDefault="00E51D4A" w:rsidP="00FC0718">
      <w:pPr>
        <w:pStyle w:val="111"/>
        <w:tabs>
          <w:tab w:val="left" w:pos="284"/>
          <w:tab w:val="left" w:pos="924"/>
        </w:tabs>
        <w:ind w:left="142" w:firstLine="0"/>
      </w:pPr>
      <w:r w:rsidRPr="001052C3">
        <w:t>[</w:t>
      </w:r>
      <w:r w:rsidR="00A47C3A" w:rsidRPr="001052C3">
        <w:t xml:space="preserve">При вводе </w:t>
      </w:r>
      <w:r w:rsidR="00BE6CB7" w:rsidRPr="001052C3">
        <w:t>[соответствующего] Объекта</w:t>
      </w:r>
      <w:r w:rsidR="006E0120" w:rsidRPr="001052C3">
        <w:t>/</w:t>
      </w:r>
      <w:r w:rsidR="001657A1" w:rsidRPr="001052C3">
        <w:t xml:space="preserve"> [Титульного объекта]/</w:t>
      </w:r>
      <w:r w:rsidR="006E0120" w:rsidRPr="001052C3">
        <w:t xml:space="preserve"> [Пускового комплекса]</w:t>
      </w:r>
      <w:r w:rsidR="00864C84" w:rsidRPr="001052C3">
        <w:t>/[Этапа]</w:t>
      </w:r>
      <w:r w:rsidR="00BE6CB7" w:rsidRPr="001052C3">
        <w:t xml:space="preserve"> </w:t>
      </w:r>
      <w:r w:rsidR="00A47C3A" w:rsidRPr="001052C3">
        <w:t>в эксплуатацию своевременный вызов представителей специализированных организаций, которые осуществляют архитектурно-строительный, санитарный, пожарный и другие виды надзора, а также оплата их услуг по выдаче заключений, является обязанностью Подрядчика.</w:t>
      </w:r>
      <w:r w:rsidRPr="001052C3">
        <w:t>]</w:t>
      </w:r>
    </w:p>
    <w:p w14:paraId="2C83CFF4" w14:textId="77777777" w:rsidR="00ED3436" w:rsidRPr="001052C3" w:rsidRDefault="00ED3436" w:rsidP="00FC0718">
      <w:pPr>
        <w:pStyle w:val="111"/>
        <w:tabs>
          <w:tab w:val="left" w:pos="284"/>
          <w:tab w:val="left" w:pos="924"/>
        </w:tabs>
        <w:ind w:left="142" w:firstLine="0"/>
      </w:pPr>
      <w:r w:rsidRPr="001052C3">
        <w:t xml:space="preserve">Ввод Объекта </w:t>
      </w:r>
      <w:r w:rsidR="00E16CC7" w:rsidRPr="001052C3">
        <w:t>/</w:t>
      </w:r>
      <w:r w:rsidR="005E1894" w:rsidRPr="001052C3">
        <w:t>[Пускового комплекса]</w:t>
      </w:r>
      <w:r w:rsidR="0058124F" w:rsidRPr="001052C3">
        <w:t>/[Этапа]</w:t>
      </w:r>
      <w:r w:rsidR="00D4608A" w:rsidRPr="001052C3">
        <w:t xml:space="preserve"> </w:t>
      </w:r>
      <w:r w:rsidRPr="001052C3">
        <w:t xml:space="preserve">в эксплуатацию проводится в соответствии с требованиями Градостроительного кодекса </w:t>
      </w:r>
      <w:r w:rsidR="00D5251A" w:rsidRPr="001052C3">
        <w:t>РФ</w:t>
      </w:r>
      <w:r w:rsidRPr="001052C3">
        <w:t>.</w:t>
      </w:r>
    </w:p>
    <w:p w14:paraId="57CD8F9E" w14:textId="77777777" w:rsidR="009218FB" w:rsidRPr="001052C3" w:rsidRDefault="009218FB" w:rsidP="00FC0718">
      <w:pPr>
        <w:pStyle w:val="111"/>
        <w:numPr>
          <w:ilvl w:val="0"/>
          <w:numId w:val="0"/>
        </w:numPr>
        <w:tabs>
          <w:tab w:val="left" w:pos="284"/>
          <w:tab w:val="left" w:pos="924"/>
        </w:tabs>
        <w:ind w:left="142"/>
      </w:pPr>
    </w:p>
    <w:p w14:paraId="040B8149" w14:textId="77777777" w:rsidR="009218FB" w:rsidRPr="001052C3" w:rsidRDefault="009218FB" w:rsidP="00FC0718">
      <w:pPr>
        <w:pStyle w:val="111"/>
        <w:numPr>
          <w:ilvl w:val="0"/>
          <w:numId w:val="0"/>
        </w:numPr>
        <w:tabs>
          <w:tab w:val="left" w:pos="284"/>
          <w:tab w:val="left" w:pos="924"/>
        </w:tabs>
        <w:ind w:left="142"/>
        <w:rPr>
          <w:b/>
          <w:i/>
        </w:rPr>
      </w:pPr>
      <w:r w:rsidRPr="001052C3">
        <w:rPr>
          <w:b/>
          <w:i/>
        </w:rPr>
        <w:t xml:space="preserve">Если итоговым результатом работ не является введенный в эксплуатацию Объекта и Сторонами не подписывается </w:t>
      </w:r>
      <w:r w:rsidR="00A04455" w:rsidRPr="001052C3">
        <w:rPr>
          <w:b/>
          <w:i/>
        </w:rPr>
        <w:t>Акта приемки законченного строительством объекта</w:t>
      </w:r>
      <w:r w:rsidR="00104EE6" w:rsidRPr="001052C3">
        <w:rPr>
          <w:b/>
          <w:i/>
        </w:rPr>
        <w:t>, изложить</w:t>
      </w:r>
      <w:r w:rsidR="00A04455" w:rsidRPr="001052C3">
        <w:rPr>
          <w:b/>
          <w:i/>
        </w:rPr>
        <w:t xml:space="preserve"> в следующей редакции:</w:t>
      </w:r>
    </w:p>
    <w:p w14:paraId="486B7BAD" w14:textId="77777777" w:rsidR="003C4EF1" w:rsidRPr="001052C3" w:rsidRDefault="003C4EF1" w:rsidP="00FC0718">
      <w:pPr>
        <w:pStyle w:val="111"/>
        <w:tabs>
          <w:tab w:val="left" w:pos="284"/>
          <w:tab w:val="left" w:pos="924"/>
        </w:tabs>
        <w:ind w:left="142" w:firstLine="0"/>
      </w:pPr>
      <w:r w:rsidRPr="001052C3">
        <w:rPr>
          <w:b/>
        </w:rPr>
        <w:t>Порядок приемки результатов Работ по Договору</w:t>
      </w:r>
      <w:r w:rsidRPr="001052C3">
        <w:t>:</w:t>
      </w:r>
    </w:p>
    <w:p w14:paraId="5E74717D" w14:textId="77777777" w:rsidR="00A04455" w:rsidRPr="001052C3" w:rsidRDefault="00A04455" w:rsidP="00FC0718">
      <w:pPr>
        <w:pStyle w:val="111"/>
        <w:tabs>
          <w:tab w:val="left" w:pos="284"/>
          <w:tab w:val="left" w:pos="924"/>
        </w:tabs>
        <w:ind w:left="142" w:firstLine="0"/>
      </w:pPr>
      <w:r w:rsidRPr="001052C3">
        <w:t xml:space="preserve">После окончания предусмотренных Договором работ по Объекту </w:t>
      </w:r>
      <w:r w:rsidR="006F6909" w:rsidRPr="001052C3">
        <w:t>/</w:t>
      </w:r>
      <w:r w:rsidR="00152735" w:rsidRPr="001052C3">
        <w:t xml:space="preserve"> [Титульному объекту]/ </w:t>
      </w:r>
      <w:r w:rsidR="006F6909" w:rsidRPr="001052C3">
        <w:t>[Пусковому комплексу]</w:t>
      </w:r>
      <w:r w:rsidR="00D43590" w:rsidRPr="001052C3">
        <w:t>/[Этапу]</w:t>
      </w:r>
      <w:r w:rsidR="006F6909" w:rsidRPr="001052C3">
        <w:t xml:space="preserve"> </w:t>
      </w:r>
      <w:r w:rsidRPr="001052C3">
        <w:t xml:space="preserve">Подрядчик обязан не менее чем за </w:t>
      </w:r>
      <w:r w:rsidR="00787098">
        <w:t>10 рабочих</w:t>
      </w:r>
      <w:r w:rsidRPr="001052C3">
        <w:t xml:space="preserve"> дней до начала приемки результата Работ в письменной форме уведомить Заказчика о готовности сдачи результата работ и одновременно с уведомление</w:t>
      </w:r>
      <w:r w:rsidR="00CC20A3" w:rsidRPr="001052C3">
        <w:t xml:space="preserve">м передать Заказчику по акту </w:t>
      </w:r>
      <w:r w:rsidR="00787098">
        <w:t>4</w:t>
      </w:r>
      <w:r w:rsidRPr="001052C3">
        <w:t xml:space="preserve"> экземпляра Исполнительной документации. Вместе с Исполнительной документацией передается сводный реестр Исполнительной документации по всем Работам (в том числе ранее переданной Заказчику) в рабочем формате </w:t>
      </w:r>
      <w:r w:rsidRPr="001052C3">
        <w:rPr>
          <w:lang w:val="en-US"/>
        </w:rPr>
        <w:t>Excel</w:t>
      </w:r>
      <w:r w:rsidRPr="001052C3">
        <w:t xml:space="preserve"> (в электронном виде) и подписанный бумажный вариант. </w:t>
      </w:r>
    </w:p>
    <w:p w14:paraId="3432B9DA" w14:textId="77777777" w:rsidR="00A04455" w:rsidRPr="001052C3" w:rsidRDefault="00A04455" w:rsidP="00FC0718">
      <w:pPr>
        <w:pStyle w:val="111"/>
        <w:numPr>
          <w:ilvl w:val="0"/>
          <w:numId w:val="0"/>
        </w:numPr>
        <w:tabs>
          <w:tab w:val="left" w:pos="284"/>
          <w:tab w:val="left" w:pos="924"/>
        </w:tabs>
        <w:ind w:left="142"/>
      </w:pPr>
      <w:r w:rsidRPr="001052C3">
        <w:t>Обязательным условием итоговой приемки выполненных Работ по Договору является предоставление Заказчику полного комплекта Исполнительной документации по Договору.</w:t>
      </w:r>
    </w:p>
    <w:p w14:paraId="1910BA30" w14:textId="77777777" w:rsidR="004A2CA4" w:rsidRPr="001052C3" w:rsidRDefault="004A2CA4" w:rsidP="00B96DAA">
      <w:pPr>
        <w:pStyle w:val="111"/>
        <w:numPr>
          <w:ilvl w:val="0"/>
          <w:numId w:val="0"/>
        </w:numPr>
        <w:tabs>
          <w:tab w:val="left" w:pos="284"/>
          <w:tab w:val="left" w:pos="924"/>
        </w:tabs>
      </w:pPr>
    </w:p>
    <w:p w14:paraId="31C37CAF" w14:textId="77777777" w:rsidR="004A2CA4" w:rsidRPr="001052C3" w:rsidRDefault="004A2CA4" w:rsidP="00FC0718">
      <w:pPr>
        <w:pStyle w:val="111"/>
        <w:tabs>
          <w:tab w:val="left" w:pos="284"/>
          <w:tab w:val="left" w:pos="924"/>
        </w:tabs>
        <w:ind w:left="142" w:firstLine="0"/>
      </w:pPr>
      <w:r w:rsidRPr="001052C3">
        <w:t>[По завершению выполнения всех работ на Объекте при условии подписания Сторонами</w:t>
      </w:r>
      <w:r w:rsidR="004757CD" w:rsidRPr="001052C3">
        <w:t xml:space="preserve"> Акта </w:t>
      </w:r>
      <w:r w:rsidR="0028052C" w:rsidRPr="001052C3">
        <w:t>о завершении работ по Договору</w:t>
      </w:r>
      <w:r w:rsidRPr="001052C3">
        <w:t>, Подрядчик по запросу Заказчика участвует в подписании Акта приемки законченного строительством объекта.]</w:t>
      </w:r>
    </w:p>
    <w:p w14:paraId="339316B9" w14:textId="77777777" w:rsidR="004145A5" w:rsidRPr="001052C3" w:rsidRDefault="004145A5" w:rsidP="00CD713B">
      <w:pPr>
        <w:ind w:firstLine="0"/>
      </w:pPr>
    </w:p>
    <w:p w14:paraId="2CDB862F" w14:textId="77777777" w:rsidR="004145A5" w:rsidRPr="001052C3" w:rsidRDefault="004145A5" w:rsidP="00CD713B">
      <w:pPr>
        <w:pStyle w:val="111"/>
        <w:numPr>
          <w:ilvl w:val="0"/>
          <w:numId w:val="0"/>
        </w:numPr>
        <w:tabs>
          <w:tab w:val="left" w:pos="284"/>
          <w:tab w:val="left" w:pos="924"/>
        </w:tabs>
        <w:ind w:left="142"/>
        <w:rPr>
          <w:b/>
          <w:i/>
        </w:rPr>
      </w:pPr>
      <w:r w:rsidRPr="001052C3">
        <w:rPr>
          <w:b/>
          <w:i/>
        </w:rPr>
        <w:t xml:space="preserve">Если </w:t>
      </w:r>
      <w:r w:rsidR="00E34EBF" w:rsidRPr="001052C3">
        <w:rPr>
          <w:b/>
          <w:i/>
        </w:rPr>
        <w:t xml:space="preserve">Подрядчик осуществляет </w:t>
      </w:r>
      <w:r w:rsidRPr="001052C3">
        <w:rPr>
          <w:b/>
          <w:i/>
        </w:rPr>
        <w:t>получени</w:t>
      </w:r>
      <w:r w:rsidR="00D33BAD" w:rsidRPr="001052C3">
        <w:rPr>
          <w:b/>
          <w:i/>
        </w:rPr>
        <w:t>ю</w:t>
      </w:r>
      <w:r w:rsidRPr="001052C3">
        <w:rPr>
          <w:b/>
          <w:i/>
        </w:rPr>
        <w:t xml:space="preserve"> разрешительной</w:t>
      </w:r>
      <w:r w:rsidR="00E34EBF" w:rsidRPr="001052C3">
        <w:rPr>
          <w:b/>
          <w:i/>
        </w:rPr>
        <w:t xml:space="preserve"> документации в счет Цены Договора</w:t>
      </w:r>
      <w:r w:rsidR="003F76AD" w:rsidRPr="001052C3">
        <w:rPr>
          <w:b/>
          <w:i/>
        </w:rPr>
        <w:t>:</w:t>
      </w:r>
    </w:p>
    <w:p w14:paraId="7CB77DC8" w14:textId="77777777" w:rsidR="003F76AD" w:rsidRPr="001052C3" w:rsidRDefault="003F76AD" w:rsidP="00CD713B">
      <w:pPr>
        <w:pStyle w:val="111"/>
        <w:numPr>
          <w:ilvl w:val="0"/>
          <w:numId w:val="0"/>
        </w:numPr>
        <w:tabs>
          <w:tab w:val="left" w:pos="284"/>
          <w:tab w:val="left" w:pos="924"/>
        </w:tabs>
        <w:ind w:left="142"/>
        <w:rPr>
          <w:b/>
          <w:i/>
        </w:rPr>
      </w:pPr>
    </w:p>
    <w:p w14:paraId="26615127" w14:textId="77777777" w:rsidR="004145A5" w:rsidRPr="001052C3" w:rsidRDefault="004145A5" w:rsidP="00CD713B">
      <w:pPr>
        <w:pStyle w:val="a0"/>
        <w:tabs>
          <w:tab w:val="left" w:pos="1701"/>
        </w:tabs>
        <w:ind w:left="142" w:firstLine="0"/>
      </w:pPr>
      <w:r w:rsidRPr="001052C3">
        <w:t xml:space="preserve">После окончания предусмотренных Договором Работ по Объекту </w:t>
      </w:r>
      <w:r w:rsidR="006F6909" w:rsidRPr="001052C3">
        <w:t xml:space="preserve">/[Пускового комплекса] </w:t>
      </w:r>
      <w:r w:rsidR="00F44EC0" w:rsidRPr="001052C3">
        <w:t>/</w:t>
      </w:r>
      <w:r w:rsidR="00907D5E" w:rsidRPr="001052C3">
        <w:t xml:space="preserve">[Титульному объекту]/ </w:t>
      </w:r>
      <w:r w:rsidR="00F44EC0" w:rsidRPr="001052C3">
        <w:t xml:space="preserve">[Этапу] </w:t>
      </w:r>
      <w:r w:rsidRPr="001052C3">
        <w:t xml:space="preserve">Подрядчик обязан от имени Заказчика направить извещение об окончании строительства (реконструкции) Объекта </w:t>
      </w:r>
      <w:r w:rsidR="006F6909" w:rsidRPr="001052C3">
        <w:t>/[Пускового комплекса]</w:t>
      </w:r>
      <w:r w:rsidR="00F44EC0" w:rsidRPr="001052C3">
        <w:t xml:space="preserve"> /</w:t>
      </w:r>
      <w:r w:rsidR="00907D5E" w:rsidRPr="001052C3">
        <w:t xml:space="preserve"> [Титульного объекта]/ </w:t>
      </w:r>
      <w:r w:rsidR="00F44EC0" w:rsidRPr="001052C3">
        <w:t>[Этапа]</w:t>
      </w:r>
      <w:r w:rsidR="00EC549B" w:rsidRPr="001052C3">
        <w:t xml:space="preserve"> </w:t>
      </w:r>
      <w:r w:rsidRPr="001052C3">
        <w:t>в орган государственного строительного надзора.</w:t>
      </w:r>
    </w:p>
    <w:p w14:paraId="7E73036E" w14:textId="77777777" w:rsidR="004145A5" w:rsidRPr="001052C3" w:rsidRDefault="004145A5" w:rsidP="00CD713B">
      <w:pPr>
        <w:pStyle w:val="a0"/>
        <w:tabs>
          <w:tab w:val="left" w:pos="1701"/>
        </w:tabs>
        <w:ind w:left="142" w:firstLine="0"/>
      </w:pPr>
      <w:r w:rsidRPr="001052C3">
        <w:t>Подрядчик за свой счет в срок, установленный Заказчиком, обязан устранить Дефекты / Недостатки Работ, указанные Заказчиком, в том числе связанные с замечаниями, выданными представителями инспектирующих организаций в ходе проверки соответствия</w:t>
      </w:r>
      <w:r w:rsidR="00D4608A" w:rsidRPr="001052C3">
        <w:t xml:space="preserve"> </w:t>
      </w:r>
      <w:r w:rsidR="00907D5E" w:rsidRPr="001052C3">
        <w:t>[</w:t>
      </w:r>
      <w:r w:rsidRPr="001052C3">
        <w:t>Объекта</w:t>
      </w:r>
      <w:r w:rsidR="00907D5E" w:rsidRPr="001052C3">
        <w:t>]</w:t>
      </w:r>
      <w:r w:rsidR="006F6909" w:rsidRPr="001052C3">
        <w:t xml:space="preserve"> /</w:t>
      </w:r>
      <w:r w:rsidR="00907D5E" w:rsidRPr="001052C3">
        <w:t xml:space="preserve">[Титульного объекта]/ </w:t>
      </w:r>
      <w:r w:rsidR="006F6909" w:rsidRPr="001052C3">
        <w:t>[Пускового комплекса]</w:t>
      </w:r>
      <w:r w:rsidRPr="001052C3">
        <w:t xml:space="preserve"> </w:t>
      </w:r>
      <w:r w:rsidR="00F44EC0" w:rsidRPr="001052C3">
        <w:t xml:space="preserve">/[Этапа] </w:t>
      </w:r>
      <w:r w:rsidRPr="001052C3">
        <w:t>требованиям технических регламентов, Рабочей документации, в том числе требованиям энергетической эффективности и требованиям оснащенности Объекта</w:t>
      </w:r>
      <w:r w:rsidR="006F6909" w:rsidRPr="001052C3">
        <w:t>/[Пускового комплекса]</w:t>
      </w:r>
      <w:r w:rsidRPr="001052C3">
        <w:t xml:space="preserve"> </w:t>
      </w:r>
      <w:r w:rsidR="00F44EC0" w:rsidRPr="001052C3">
        <w:t xml:space="preserve">/[Этапа] </w:t>
      </w:r>
      <w:r w:rsidRPr="001052C3">
        <w:t>приборами учета используемых энергетических ресурсов, которые послужили основанием для отказа в выдаче заключения о соответствии (ЗОС) и (или) в выдаче заключения федерального государственного экологического надзора (в случаях, предусмотренных законодательством</w:t>
      </w:r>
      <w:r w:rsidR="00EC549B" w:rsidRPr="001052C3">
        <w:t xml:space="preserve"> </w:t>
      </w:r>
      <w:r w:rsidR="00336FB8" w:rsidRPr="001052C3">
        <w:t>РФ</w:t>
      </w:r>
      <w:r w:rsidRPr="001052C3">
        <w:t xml:space="preserve"> в области охраны окружающей среды). </w:t>
      </w:r>
    </w:p>
    <w:p w14:paraId="1D5790FE" w14:textId="77777777" w:rsidR="004145A5" w:rsidRPr="001052C3" w:rsidRDefault="004145A5" w:rsidP="00CD713B">
      <w:pPr>
        <w:pStyle w:val="a0"/>
        <w:tabs>
          <w:tab w:val="left" w:pos="1701"/>
        </w:tabs>
        <w:ind w:left="142" w:firstLine="0"/>
      </w:pPr>
      <w:r w:rsidRPr="001052C3">
        <w:t>В случае наличия замечаний у Заказчика, в том числе связанных с замечаниями представителей инспектирующих организаций по результатам приемочных испытаний к результату Работ, Подрядчик обязан устранить эти замечания без изменения цены Договора и сроков выполнения Работ по Договору.</w:t>
      </w:r>
    </w:p>
    <w:p w14:paraId="436227D4" w14:textId="77777777" w:rsidR="004145A5" w:rsidRPr="001052C3" w:rsidRDefault="004145A5" w:rsidP="00CD713B">
      <w:pPr>
        <w:pStyle w:val="a0"/>
        <w:tabs>
          <w:tab w:val="left" w:pos="1701"/>
        </w:tabs>
        <w:ind w:left="142" w:firstLine="0"/>
      </w:pPr>
      <w:r w:rsidRPr="001052C3">
        <w:t xml:space="preserve">Стороны обязуются оформить и подписать любые документы, которые требуются контролирующим органам в целях получения разрешения на ввод Объекта </w:t>
      </w:r>
      <w:r w:rsidR="006F6909" w:rsidRPr="001052C3">
        <w:t>/</w:t>
      </w:r>
      <w:r w:rsidR="00907D5E" w:rsidRPr="001052C3">
        <w:t xml:space="preserve">[Титульного объекта]/ </w:t>
      </w:r>
      <w:r w:rsidR="006F6909" w:rsidRPr="001052C3">
        <w:t>[Пускового комплекса]</w:t>
      </w:r>
      <w:r w:rsidR="00F44EC0" w:rsidRPr="001052C3">
        <w:t xml:space="preserve"> /[Этапа] </w:t>
      </w:r>
      <w:r w:rsidRPr="001052C3">
        <w:t>в эксплуатацию.</w:t>
      </w:r>
    </w:p>
    <w:p w14:paraId="279EDBC4" w14:textId="77777777" w:rsidR="000F14B8" w:rsidRPr="001052C3" w:rsidRDefault="001F0C59" w:rsidP="00CD713B">
      <w:pPr>
        <w:pStyle w:val="a0"/>
        <w:tabs>
          <w:tab w:val="left" w:pos="1701"/>
        </w:tabs>
        <w:ind w:left="142" w:firstLine="0"/>
      </w:pPr>
      <w:r w:rsidRPr="001052C3">
        <w:t>При вводе Объекта в эксплуатацию своевременный вызов представителей специализированных организаций, которые осуществляют архитектурно-строительный, санитарный, пожарный и другие виды надзора, а также оплата их услуг по выдаче заключений, является обязанностью Подрядчика.</w:t>
      </w:r>
    </w:p>
    <w:p w14:paraId="1461A953" w14:textId="77777777" w:rsidR="00AA5504" w:rsidRPr="001052C3" w:rsidRDefault="00AA5504" w:rsidP="00FC0718">
      <w:pPr>
        <w:pStyle w:val="10"/>
        <w:numPr>
          <w:ilvl w:val="0"/>
          <w:numId w:val="13"/>
        </w:numPr>
        <w:ind w:left="142" w:firstLine="0"/>
      </w:pPr>
      <w:bookmarkStart w:id="451" w:name="_Toc528580214"/>
      <w:bookmarkStart w:id="452" w:name="_Toc124437114"/>
      <w:bookmarkStart w:id="453" w:name="_Toc132134355"/>
      <w:bookmarkStart w:id="454" w:name="_Toc144983991"/>
      <w:bookmarkStart w:id="455" w:name="_Toc133432162"/>
      <w:r w:rsidRPr="001052C3">
        <w:t xml:space="preserve">Устранение </w:t>
      </w:r>
      <w:r w:rsidR="002274FE" w:rsidRPr="001052C3">
        <w:t>Дефектов/</w:t>
      </w:r>
      <w:r w:rsidR="00F5570E" w:rsidRPr="001052C3">
        <w:t>Н</w:t>
      </w:r>
      <w:r w:rsidRPr="001052C3">
        <w:t>едостатков</w:t>
      </w:r>
      <w:bookmarkEnd w:id="451"/>
      <w:bookmarkEnd w:id="452"/>
      <w:bookmarkEnd w:id="453"/>
      <w:bookmarkEnd w:id="454"/>
      <w:bookmarkEnd w:id="455"/>
    </w:p>
    <w:p w14:paraId="01A994B2" w14:textId="77777777" w:rsidR="00021419" w:rsidRPr="001052C3" w:rsidRDefault="003F0967" w:rsidP="00FC0718">
      <w:pPr>
        <w:pStyle w:val="a0"/>
        <w:tabs>
          <w:tab w:val="left" w:pos="284"/>
        </w:tabs>
        <w:ind w:left="142" w:firstLine="0"/>
      </w:pPr>
      <w:r w:rsidRPr="001052C3">
        <w:t xml:space="preserve">Заказчик </w:t>
      </w:r>
      <w:r w:rsidR="00637BED" w:rsidRPr="001052C3">
        <w:t>обязан</w:t>
      </w:r>
      <w:r w:rsidRPr="001052C3">
        <w:t xml:space="preserve"> осуществлять Строительный контроль (надзор) </w:t>
      </w:r>
      <w:r w:rsidR="002274FE" w:rsidRPr="001052C3">
        <w:t>за</w:t>
      </w:r>
      <w:r w:rsidRPr="001052C3">
        <w:t xml:space="preserve"> ходом </w:t>
      </w:r>
      <w:r w:rsidR="002274FE" w:rsidRPr="001052C3">
        <w:t xml:space="preserve">выполнения </w:t>
      </w:r>
      <w:r w:rsidRPr="001052C3">
        <w:t xml:space="preserve">Работ на </w:t>
      </w:r>
      <w:r w:rsidR="002274FE" w:rsidRPr="001052C3">
        <w:t>Объекте/</w:t>
      </w:r>
      <w:r w:rsidRPr="001052C3">
        <w:t>Строительной площадке</w:t>
      </w:r>
      <w:r w:rsidR="00021419" w:rsidRPr="001052C3">
        <w:t>, документировать его результаты</w:t>
      </w:r>
      <w:r w:rsidRPr="001052C3">
        <w:t xml:space="preserve"> </w:t>
      </w:r>
      <w:r w:rsidR="00021419" w:rsidRPr="001052C3">
        <w:t xml:space="preserve">согласно требованиям стандартов, ведомственных норм и правил, технических регламентов, законодательства </w:t>
      </w:r>
      <w:r w:rsidR="00D5251A" w:rsidRPr="001052C3">
        <w:t>РФ</w:t>
      </w:r>
      <w:r w:rsidR="00021419" w:rsidRPr="001052C3">
        <w:t xml:space="preserve">, </w:t>
      </w:r>
      <w:r w:rsidRPr="001052C3">
        <w:t xml:space="preserve">и выдавать, в случае необходимости, замечания Подрядчику. </w:t>
      </w:r>
      <w:r w:rsidR="00021419" w:rsidRPr="001052C3">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МТР, не предусмотренные схемами операционного контроля и/или программами стандартных (специальных) испытаний, указанных в Документации.</w:t>
      </w:r>
    </w:p>
    <w:p w14:paraId="61BA2556" w14:textId="77777777" w:rsidR="00021419" w:rsidRPr="001052C3" w:rsidRDefault="00021419" w:rsidP="00FC0718">
      <w:pPr>
        <w:pStyle w:val="a0"/>
        <w:tabs>
          <w:tab w:val="left" w:pos="284"/>
        </w:tabs>
        <w:ind w:left="142" w:firstLine="0"/>
      </w:pPr>
      <w:r w:rsidRPr="001052C3">
        <w:t xml:space="preserve">Если во время исполнения Договора будут приняты новые/изменены действующие технические регламенты и документы в области стандартизации, Подрядчик должен обеспечить соответствие выполняемых </w:t>
      </w:r>
      <w:r w:rsidR="002274FE" w:rsidRPr="001052C3">
        <w:t>Р</w:t>
      </w:r>
      <w:r w:rsidRPr="001052C3">
        <w:t xml:space="preserve">абот и </w:t>
      </w:r>
      <w:r w:rsidR="002274FE" w:rsidRPr="001052C3">
        <w:t>О</w:t>
      </w:r>
      <w:r w:rsidRPr="001052C3">
        <w:t>бъекта новым и измененным требованиям</w:t>
      </w:r>
      <w:r w:rsidR="00A402B4" w:rsidRPr="001052C3">
        <w:t xml:space="preserve"> без изменения сроков и Цены Договора.</w:t>
      </w:r>
    </w:p>
    <w:p w14:paraId="3D3748AF" w14:textId="77777777" w:rsidR="003F0967" w:rsidRPr="001052C3" w:rsidRDefault="003F0967" w:rsidP="00FC0718">
      <w:pPr>
        <w:pStyle w:val="a0"/>
        <w:tabs>
          <w:tab w:val="left" w:pos="284"/>
        </w:tabs>
        <w:ind w:left="142" w:firstLine="0"/>
      </w:pPr>
      <w:r w:rsidRPr="001052C3">
        <w:t xml:space="preserve">Свои замечания Заказчик </w:t>
      </w:r>
      <w:r w:rsidR="002274FE" w:rsidRPr="001052C3">
        <w:t>вносит</w:t>
      </w:r>
      <w:r w:rsidRPr="001052C3">
        <w:t xml:space="preserve"> в соответствующий Журнал Работ и состав</w:t>
      </w:r>
      <w:r w:rsidR="002274FE" w:rsidRPr="001052C3">
        <w:t>ляет</w:t>
      </w:r>
      <w:r w:rsidRPr="001052C3">
        <w:t xml:space="preserve"> акт о выявленных дефектах/недостатках.</w:t>
      </w:r>
    </w:p>
    <w:p w14:paraId="0CEC2ADC" w14:textId="77777777" w:rsidR="003F0967" w:rsidRPr="001052C3" w:rsidRDefault="003F0967" w:rsidP="00FC0718">
      <w:pPr>
        <w:pStyle w:val="a0"/>
        <w:tabs>
          <w:tab w:val="left" w:pos="284"/>
        </w:tabs>
        <w:ind w:left="142" w:firstLine="0"/>
      </w:pPr>
      <w:bookmarkStart w:id="456" w:name="_Toc528580215"/>
      <w:r w:rsidRPr="001052C3">
        <w:t>Замечания Заказчика, занесенные в Журналы работ и/или указанные в актах о выявленных дефектах/недостатках, имеют статус предписаний и обязательны для исполнения Подрядчиком, являются основанием для применения мер ответственности, предусмотренных Договором за неисполнение и/или ненадлежащее исполнение содержащихся в ней требований (указаний) и не должны противоречить условиям Договора.</w:t>
      </w:r>
      <w:bookmarkEnd w:id="456"/>
    </w:p>
    <w:p w14:paraId="5B34DFC2" w14:textId="77777777" w:rsidR="00BC2F04" w:rsidRPr="001052C3" w:rsidRDefault="00904BF1" w:rsidP="00FC0718">
      <w:pPr>
        <w:pStyle w:val="a0"/>
        <w:tabs>
          <w:tab w:val="left" w:pos="284"/>
        </w:tabs>
        <w:ind w:left="142" w:firstLine="0"/>
      </w:pPr>
      <w:r w:rsidRPr="001052C3">
        <w:t>[</w:t>
      </w:r>
      <w:r w:rsidR="00BC2F04" w:rsidRPr="001052C3">
        <w:t>В случае выявления Заказчиком замечаний, которые подлежат устранению Подрядчиком в срок не превышающий 3</w:t>
      </w:r>
      <w:r w:rsidR="00BC2F04" w:rsidRPr="001052C3">
        <w:rPr>
          <w:rStyle w:val="ae"/>
        </w:rPr>
        <w:footnoteReference w:id="119"/>
      </w:r>
      <w:r w:rsidR="00BC2F04" w:rsidRPr="001052C3">
        <w:t xml:space="preserve"> календарных дней с даты выявления, и их общее количество не превышает </w:t>
      </w:r>
      <w:r w:rsidR="00170951">
        <w:t>3</w:t>
      </w:r>
      <w:r w:rsidR="00BC2F04" w:rsidRPr="001052C3">
        <w:t xml:space="preserve">, указанные замечания вносятся в соответствующий Журнал Работ без составления акта о выявленных </w:t>
      </w:r>
      <w:r w:rsidR="00D62CFB" w:rsidRPr="001052C3">
        <w:t>Д</w:t>
      </w:r>
      <w:r w:rsidR="00BC2F04" w:rsidRPr="001052C3">
        <w:t>ефектах/</w:t>
      </w:r>
      <w:r w:rsidR="00D62CFB" w:rsidRPr="001052C3">
        <w:t>Н</w:t>
      </w:r>
      <w:r w:rsidR="00BC2F04" w:rsidRPr="001052C3">
        <w:t xml:space="preserve">едостатках. </w:t>
      </w:r>
      <w:r w:rsidR="00366C27" w:rsidRPr="001052C3">
        <w:t>При этом в случае превышения Подрядчиком указанного срока устранения недостатков Заказчик вправе в одностороннем порядке на основании запис</w:t>
      </w:r>
      <w:r w:rsidR="005C17FC" w:rsidRPr="001052C3">
        <w:t>ей</w:t>
      </w:r>
      <w:r w:rsidR="00366C27" w:rsidRPr="001052C3">
        <w:t xml:space="preserve"> в соответствующих Журналах Работ дополнительно зафиксировать такие недостатки в актах о выявленных недостатках и направить их Подрядчику</w:t>
      </w:r>
      <w:r w:rsidRPr="001052C3">
        <w:t>]</w:t>
      </w:r>
      <w:r w:rsidR="00366C27" w:rsidRPr="001052C3">
        <w:t>.</w:t>
      </w:r>
    </w:p>
    <w:p w14:paraId="16790B44" w14:textId="77777777" w:rsidR="006209C6" w:rsidRPr="001052C3" w:rsidRDefault="00241306" w:rsidP="00FC0718">
      <w:pPr>
        <w:pStyle w:val="a0"/>
        <w:tabs>
          <w:tab w:val="left" w:pos="284"/>
        </w:tabs>
        <w:ind w:left="142" w:firstLine="0"/>
      </w:pPr>
      <w:bookmarkStart w:id="457" w:name="_Toc528580216"/>
      <w:r w:rsidRPr="001052C3">
        <w:t>В случае</w:t>
      </w:r>
      <w:r w:rsidR="00411C89" w:rsidRPr="001052C3">
        <w:t xml:space="preserve"> обнаружени</w:t>
      </w:r>
      <w:r w:rsidRPr="001052C3">
        <w:t>я</w:t>
      </w:r>
      <w:r w:rsidR="00411C89" w:rsidRPr="001052C3">
        <w:t xml:space="preserve"> </w:t>
      </w:r>
      <w:r w:rsidR="00D22A74" w:rsidRPr="001052C3">
        <w:t xml:space="preserve">любых </w:t>
      </w:r>
      <w:r w:rsidR="00C95A55" w:rsidRPr="001052C3">
        <w:t>Дефектов/Недостатков</w:t>
      </w:r>
      <w:r w:rsidR="00C95A55" w:rsidRPr="001052C3" w:rsidDel="00C95A55">
        <w:t xml:space="preserve"> </w:t>
      </w:r>
      <w:r w:rsidR="00411C89" w:rsidRPr="001052C3">
        <w:t xml:space="preserve">при выполнении Подрядчиком </w:t>
      </w:r>
      <w:r w:rsidR="00E664C4" w:rsidRPr="001052C3">
        <w:t>Р</w:t>
      </w:r>
      <w:r w:rsidR="00411C89" w:rsidRPr="001052C3">
        <w:t xml:space="preserve">абот </w:t>
      </w:r>
      <w:r w:rsidRPr="001052C3">
        <w:t>и в целях фиксации своих замечаний Заказчик</w:t>
      </w:r>
      <w:r w:rsidR="006209C6" w:rsidRPr="001052C3">
        <w:t>:</w:t>
      </w:r>
    </w:p>
    <w:p w14:paraId="3CB1F7DC" w14:textId="77777777" w:rsidR="00CD4D5F" w:rsidRPr="001052C3" w:rsidRDefault="00857214" w:rsidP="00FC0718">
      <w:pPr>
        <w:pStyle w:val="111"/>
        <w:tabs>
          <w:tab w:val="left" w:pos="284"/>
          <w:tab w:val="left" w:pos="924"/>
        </w:tabs>
        <w:ind w:left="142" w:firstLine="0"/>
      </w:pPr>
      <w:r w:rsidRPr="001052C3">
        <w:t xml:space="preserve"> </w:t>
      </w:r>
      <w:r w:rsidR="00CD4D5F" w:rsidRPr="001052C3">
        <w:t xml:space="preserve">вызывает Уполномоченного представителя Подрядчика для совместного составления акта о выявленных недостатках – если </w:t>
      </w:r>
      <w:r w:rsidR="00D22A74" w:rsidRPr="001052C3">
        <w:t xml:space="preserve">любые </w:t>
      </w:r>
      <w:r w:rsidR="00CD4D5F" w:rsidRPr="001052C3">
        <w:t xml:space="preserve">Дефекты/Недостатки выявлены в Работах, выполняемых на территории Строительной площадки/Объекта, и для их фиксации требуется совместный осмотр Сторон </w:t>
      </w:r>
      <w:r w:rsidR="00371D7D" w:rsidRPr="001052C3">
        <w:t>на месте выполнения Работ. Также Заказчик вносит соответствующие записи в соответствующие Журналы работ. Подрядчик обязан явит</w:t>
      </w:r>
      <w:r w:rsidR="005D1CFD">
        <w:t>ь</w:t>
      </w:r>
      <w:r w:rsidR="00371D7D" w:rsidRPr="001052C3">
        <w:t xml:space="preserve">ся на осмотр Дефектов/Недостатков </w:t>
      </w:r>
      <w:r w:rsidR="00F73E31" w:rsidRPr="001052C3">
        <w:t xml:space="preserve">в срок не позднее </w:t>
      </w:r>
      <w:r w:rsidR="005D1CFD">
        <w:t>3</w:t>
      </w:r>
      <w:r w:rsidR="00371D7D" w:rsidRPr="001052C3">
        <w:t xml:space="preserve"> календарных дней с даты направления Заказчиком соответствующего требования. При явке представителя Подрядчика Стороны производят осмотр выявленных Дефектов/Недостатков</w:t>
      </w:r>
      <w:r w:rsidR="00371D7D" w:rsidRPr="001052C3" w:rsidDel="00C95A55">
        <w:t xml:space="preserve"> </w:t>
      </w:r>
      <w:r w:rsidR="00371D7D" w:rsidRPr="001052C3">
        <w:t>и фиксируют результаты осмотра, а также сроки устранения выявленных Дефектов/Недостатков</w:t>
      </w:r>
      <w:r w:rsidR="00371D7D" w:rsidRPr="001052C3" w:rsidDel="00C95A55">
        <w:t xml:space="preserve"> </w:t>
      </w:r>
      <w:r w:rsidRPr="001052C3">
        <w:t>Подрядчиком в а</w:t>
      </w:r>
      <w:r w:rsidR="00371D7D" w:rsidRPr="001052C3">
        <w:t>кте о выявленных недостатках</w:t>
      </w:r>
      <w:r w:rsidRPr="001052C3">
        <w:t xml:space="preserve"> (Приложение «Акте о выявленных недостатках (форма)»</w:t>
      </w:r>
      <w:r w:rsidR="00371D7D" w:rsidRPr="001052C3">
        <w:t>).</w:t>
      </w:r>
      <w:r w:rsidR="00C332EF" w:rsidRPr="00C332EF">
        <w:t xml:space="preserve"> </w:t>
      </w:r>
      <w:r w:rsidR="00C332EF">
        <w:t>Несоблюдение формы акта не освобождает Подрядчика от необходимости устранения Дефектов/Недостатков.</w:t>
      </w:r>
    </w:p>
    <w:p w14:paraId="127E89B1" w14:textId="77777777" w:rsidR="00371D7D" w:rsidRPr="001052C3" w:rsidRDefault="00A008F9" w:rsidP="00FC0718">
      <w:pPr>
        <w:tabs>
          <w:tab w:val="left" w:pos="284"/>
        </w:tabs>
        <w:ind w:left="142" w:firstLine="0"/>
      </w:pPr>
      <w:r w:rsidRPr="001052C3">
        <w:t>В случае неявки Подрядчика для составления акта о выявленных недостатках в сроки, предложенные Заказчиком, либо отказа от участия в совместном осмотре, либо неполучения ответа от Подрядчика в установленный срок, акт о выявленных недостатках составляется Заказчиком в одностороннем порядке с указанием причины отсутствия Подрядчика. Скан-копия акта о выявленных недостатках направляется Подрядчику по электронной почте</w:t>
      </w:r>
      <w:r w:rsidR="00857214" w:rsidRPr="001052C3">
        <w:t xml:space="preserve">. </w:t>
      </w:r>
      <w:r w:rsidRPr="001052C3">
        <w:t>Одновременно Заказчик направляет Подрядчику подписанный со своей сторон</w:t>
      </w:r>
      <w:r w:rsidR="00857214" w:rsidRPr="001052C3">
        <w:t xml:space="preserve">ы акт на бумажном носителе в 2 </w:t>
      </w:r>
      <w:r w:rsidRPr="001052C3">
        <w:t xml:space="preserve">экземплярах. </w:t>
      </w:r>
      <w:r w:rsidR="00371D7D" w:rsidRPr="001052C3">
        <w:t>Подрядчик обязан в срок не более 2 рабочих дней с даты получения акта о выявленных недостатках отдельно в электронной форме и на бумажном носителе подписать его и направить Заказчику по соответствующему адресу Заказчика, указанному в разделе Договора о реквизитах Сторон</w:t>
      </w:r>
      <w:r w:rsidRPr="001052C3">
        <w:t>.</w:t>
      </w:r>
    </w:p>
    <w:p w14:paraId="1B750BD1" w14:textId="77777777" w:rsidR="006209C6" w:rsidRPr="001052C3" w:rsidRDefault="00A008F9" w:rsidP="00FC0718">
      <w:pPr>
        <w:pStyle w:val="111"/>
        <w:numPr>
          <w:ilvl w:val="0"/>
          <w:numId w:val="0"/>
        </w:numPr>
        <w:tabs>
          <w:tab w:val="left" w:pos="284"/>
          <w:tab w:val="left" w:pos="924"/>
        </w:tabs>
        <w:ind w:left="142"/>
      </w:pPr>
      <w:r w:rsidRPr="001052C3">
        <w:t>В случае не подписания Подрядчиком акта Заказчик подписывает акт в одностороннем порядке с указанием факта отказа Подрядчика от его подписания.</w:t>
      </w:r>
    </w:p>
    <w:p w14:paraId="74531376" w14:textId="77777777" w:rsidR="00CD4D5F" w:rsidRPr="001052C3" w:rsidRDefault="00371D7D" w:rsidP="00FC0718">
      <w:pPr>
        <w:pStyle w:val="111"/>
        <w:tabs>
          <w:tab w:val="left" w:pos="284"/>
          <w:tab w:val="left" w:pos="924"/>
        </w:tabs>
        <w:ind w:left="142" w:firstLine="0"/>
      </w:pPr>
      <w:r w:rsidRPr="001052C3">
        <w:t xml:space="preserve">составляет и направляет Подрядчику акт о выявленных недостатках, в котором указывается перечень </w:t>
      </w:r>
      <w:r w:rsidR="009756EE" w:rsidRPr="001052C3">
        <w:t xml:space="preserve">любых </w:t>
      </w:r>
      <w:r w:rsidRPr="001052C3">
        <w:t>Дефектов/Недостатков и</w:t>
      </w:r>
      <w:r w:rsidRPr="001052C3" w:rsidDel="00C95A55">
        <w:t xml:space="preserve"> </w:t>
      </w:r>
      <w:r w:rsidRPr="001052C3">
        <w:t>сроки их устранения Подрядчиком – если для фиксации выявленных Дефектов/Недостатков не требуется личное присутствие Сторон на месте выполнения Работ. Скан-копия акта о выявленных недостатках направляется Подрядчику по электронной почте</w:t>
      </w:r>
      <w:r w:rsidR="0066201A" w:rsidRPr="001052C3">
        <w:t xml:space="preserve">. </w:t>
      </w:r>
      <w:r w:rsidRPr="001052C3">
        <w:t>Одновременно Заказчик направляет Подрядчику подписанный со своей стороны акт на бумажном носителе в 2 экземплярах по адресу, указанному в разделе Договора о реквизитах Сторон. Подрядчик обязан в срок не более 2 рабочих дней с даты получения акта о выявленных дефектах / недостатках отдельно в электронной форме и на бумажном носителе подписать его и направить Заказчику по соответствующему адресу Заказчика, указанному в разделе Договора о реквизитах Сторон.</w:t>
      </w:r>
    </w:p>
    <w:p w14:paraId="321E7B19" w14:textId="77777777" w:rsidR="00B3149F" w:rsidRPr="001052C3" w:rsidRDefault="00411C89" w:rsidP="00FC0718">
      <w:pPr>
        <w:tabs>
          <w:tab w:val="left" w:pos="284"/>
        </w:tabs>
        <w:ind w:left="142" w:firstLine="0"/>
      </w:pPr>
      <w:r w:rsidRPr="001052C3">
        <w:t xml:space="preserve">В случае </w:t>
      </w:r>
      <w:r w:rsidR="00371D7D" w:rsidRPr="001052C3">
        <w:t>не подписания</w:t>
      </w:r>
      <w:r w:rsidRPr="001052C3">
        <w:t xml:space="preserve"> Подрядчик</w:t>
      </w:r>
      <w:r w:rsidR="00371D7D" w:rsidRPr="001052C3">
        <w:t>ом</w:t>
      </w:r>
      <w:r w:rsidRPr="001052C3">
        <w:t xml:space="preserve"> акта</w:t>
      </w:r>
      <w:r w:rsidR="00371D7D" w:rsidRPr="001052C3">
        <w:t xml:space="preserve"> </w:t>
      </w:r>
      <w:r w:rsidRPr="001052C3">
        <w:t>Заказчик подписывает акт в одностороннем порядке с указанием факта отказа Подрядчика от его подписания</w:t>
      </w:r>
      <w:r w:rsidR="00B3149F" w:rsidRPr="001052C3">
        <w:t>.</w:t>
      </w:r>
      <w:bookmarkEnd w:id="457"/>
    </w:p>
    <w:p w14:paraId="566530D8" w14:textId="77777777" w:rsidR="00B3149F" w:rsidRPr="001052C3" w:rsidRDefault="00202D00" w:rsidP="00FC0718">
      <w:pPr>
        <w:pStyle w:val="a0"/>
        <w:tabs>
          <w:tab w:val="left" w:pos="284"/>
        </w:tabs>
        <w:ind w:left="142" w:firstLine="0"/>
      </w:pPr>
      <w:bookmarkStart w:id="458" w:name="_Toc528580217"/>
      <w:r w:rsidRPr="001052C3">
        <w:t xml:space="preserve">В случае если Подрядчик в установленные Актом сроки не устранит </w:t>
      </w:r>
      <w:r w:rsidR="009756EE" w:rsidRPr="001052C3">
        <w:t xml:space="preserve">любые </w:t>
      </w:r>
      <w:r w:rsidRPr="001052C3">
        <w:t xml:space="preserve">выявленные недостатки в Работах, Заказчик вправе устранить их самостоятельно либо с привлечением третьих лиц. </w:t>
      </w:r>
      <w:bookmarkEnd w:id="458"/>
    </w:p>
    <w:p w14:paraId="030FA23E" w14:textId="77777777" w:rsidR="00990A3C" w:rsidRPr="001052C3" w:rsidRDefault="00990A3C" w:rsidP="00FC0718">
      <w:pPr>
        <w:pStyle w:val="a0"/>
        <w:tabs>
          <w:tab w:val="left" w:pos="284"/>
        </w:tabs>
        <w:ind w:left="142" w:firstLine="0"/>
      </w:pPr>
      <w:bookmarkStart w:id="459" w:name="_Toc528580218"/>
      <w:r w:rsidRPr="001052C3">
        <w:t>В случае если для устранения Дефектов/Недостатков требуется остановка действующего Объекта/Оборудования Стороны обязуются определить в Акте о выявленных дефектах / недостатках сроки и порядок такой приостановки для устранения Дефектов/Недостатков. Заказчик обязан остановить Объект/Оборудование не позднее согласованной в Акте о выявленных дефектах / недостатках даты.</w:t>
      </w:r>
    </w:p>
    <w:p w14:paraId="09CFDADA" w14:textId="77777777" w:rsidR="00990A3C" w:rsidRPr="001052C3" w:rsidRDefault="00990A3C" w:rsidP="00FC0718">
      <w:pPr>
        <w:tabs>
          <w:tab w:val="left" w:pos="284"/>
        </w:tabs>
        <w:ind w:left="142" w:firstLine="0"/>
      </w:pPr>
      <w:r w:rsidRPr="001052C3">
        <w:t xml:space="preserve">По результатам устранения всех Дефектов/Недостатков, указанных в Акте о выявленных дефектах / недостатках и требующих остановки действующего Объекта/Оборудования, Подрядчик в срок не более </w:t>
      </w:r>
      <w:r w:rsidR="005D1CFD">
        <w:t>5</w:t>
      </w:r>
      <w:r w:rsidR="00BF42BB" w:rsidRPr="001052C3">
        <w:t xml:space="preserve"> </w:t>
      </w:r>
      <w:r w:rsidRPr="001052C3">
        <w:t>рабочих дней направляет Заказчику соответствующее уведомление.</w:t>
      </w:r>
    </w:p>
    <w:p w14:paraId="060B84C3" w14:textId="77777777" w:rsidR="00990A3C" w:rsidRPr="001052C3" w:rsidRDefault="00990A3C" w:rsidP="00FC0718">
      <w:pPr>
        <w:tabs>
          <w:tab w:val="left" w:pos="284"/>
        </w:tabs>
        <w:ind w:left="142" w:firstLine="0"/>
      </w:pPr>
      <w:r w:rsidRPr="001052C3">
        <w:t>Сроки приостановки Объекта/Оборудования для устранения</w:t>
      </w:r>
      <w:r w:rsidR="009756EE" w:rsidRPr="001052C3">
        <w:t xml:space="preserve"> любых</w:t>
      </w:r>
      <w:r w:rsidRPr="001052C3">
        <w:t xml:space="preserve"> Дефектов/Недостатков не влияют на сроки выполнения Работ / [поставки </w:t>
      </w:r>
      <w:r w:rsidR="005B13C7" w:rsidRPr="001052C3">
        <w:t>Товара</w:t>
      </w:r>
      <w:r w:rsidRPr="001052C3">
        <w:t xml:space="preserve">], </w:t>
      </w:r>
      <w:r w:rsidR="00C216A5" w:rsidRPr="001052C3">
        <w:t xml:space="preserve">/ </w:t>
      </w:r>
      <w:r w:rsidRPr="001052C3">
        <w:t>установленные</w:t>
      </w:r>
      <w:r w:rsidR="00641FE3" w:rsidRPr="001052C3">
        <w:t xml:space="preserve"> Договором,</w:t>
      </w:r>
      <w:r w:rsidRPr="001052C3">
        <w:t xml:space="preserve"> Графиком производства работ, </w:t>
      </w:r>
      <w:r w:rsidR="00641FE3" w:rsidRPr="001052C3">
        <w:t>[Спецификацией</w:t>
      </w:r>
      <w:r w:rsidR="00476961" w:rsidRPr="001052C3">
        <w:t xml:space="preserve"> Товара</w:t>
      </w:r>
      <w:r w:rsidR="00641FE3" w:rsidRPr="001052C3">
        <w:t xml:space="preserve">,] Реестром вех </w:t>
      </w:r>
      <w:r w:rsidR="00BA5678" w:rsidRPr="001052C3">
        <w:t>Подрядчик не освобождается от ответственности, предусмотренной разделом</w:t>
      </w:r>
      <w:r w:rsidR="003F1501" w:rsidRPr="001052C3">
        <w:t xml:space="preserve"> «Ответственность сторон»</w:t>
      </w:r>
      <w:r w:rsidR="00BA5678" w:rsidRPr="001052C3">
        <w:t>, а также возмещения убытков Заказчика</w:t>
      </w:r>
      <w:r w:rsidR="00641FE3" w:rsidRPr="001052C3">
        <w:t>.</w:t>
      </w:r>
    </w:p>
    <w:p w14:paraId="02F0F3B7" w14:textId="77777777" w:rsidR="00B3149F" w:rsidRPr="001052C3" w:rsidRDefault="00B3149F" w:rsidP="00FC0718">
      <w:pPr>
        <w:pStyle w:val="a0"/>
        <w:tabs>
          <w:tab w:val="left" w:pos="284"/>
        </w:tabs>
        <w:ind w:left="142" w:firstLine="0"/>
      </w:pPr>
      <w:r w:rsidRPr="001052C3">
        <w:t xml:space="preserve">Заказчик в процессе выполнения Работ вправе давать в письменной форме распоряжения </w:t>
      </w:r>
      <w:r w:rsidR="00B7697D" w:rsidRPr="001052C3">
        <w:t>П</w:t>
      </w:r>
      <w:r w:rsidRPr="001052C3">
        <w:t>одрядчику</w:t>
      </w:r>
      <w:r w:rsidR="00B65952" w:rsidRPr="001052C3">
        <w:t xml:space="preserve"> [</w:t>
      </w:r>
      <w:r w:rsidRPr="001052C3">
        <w:t>, в том числе в отношении:</w:t>
      </w:r>
      <w:bookmarkEnd w:id="459"/>
    </w:p>
    <w:p w14:paraId="70C2779E" w14:textId="77777777" w:rsidR="00B3149F" w:rsidRPr="001052C3" w:rsidRDefault="00B3149F" w:rsidP="00FC0718">
      <w:pPr>
        <w:tabs>
          <w:tab w:val="left" w:pos="284"/>
        </w:tabs>
        <w:ind w:left="142" w:firstLine="0"/>
      </w:pPr>
      <w:r w:rsidRPr="001052C3">
        <w:t xml:space="preserve">а) вывоза с </w:t>
      </w:r>
      <w:r w:rsidR="00E87840" w:rsidRPr="001052C3">
        <w:t>Объекта/</w:t>
      </w:r>
      <w:r w:rsidRPr="001052C3">
        <w:t xml:space="preserve">Строительной площадки любых МТР </w:t>
      </w:r>
      <w:r w:rsidR="00B7697D" w:rsidRPr="001052C3">
        <w:t>П</w:t>
      </w:r>
      <w:r w:rsidRPr="001052C3">
        <w:t>одрядчика</w:t>
      </w:r>
      <w:r w:rsidR="00F5570E" w:rsidRPr="001052C3">
        <w:t xml:space="preserve"> [/</w:t>
      </w:r>
      <w:r w:rsidR="005B13C7" w:rsidRPr="001052C3">
        <w:t>Товара</w:t>
      </w:r>
      <w:r w:rsidR="00F5570E" w:rsidRPr="001052C3">
        <w:t>]</w:t>
      </w:r>
      <w:r w:rsidRPr="001052C3">
        <w:t xml:space="preserve">, не соответствующих требованиям </w:t>
      </w:r>
      <w:r w:rsidR="00EA7AE7" w:rsidRPr="001052C3">
        <w:t>Договора, Проектной/Рабочей/</w:t>
      </w:r>
      <w:r w:rsidRPr="001052C3">
        <w:t>Технической документации</w:t>
      </w:r>
      <w:r w:rsidR="00EA7AE7" w:rsidRPr="001052C3">
        <w:t xml:space="preserve">, ИД </w:t>
      </w:r>
      <w:r w:rsidR="00E87840" w:rsidRPr="001052C3">
        <w:t>в сроки, указанные Заказчиком</w:t>
      </w:r>
      <w:r w:rsidRPr="001052C3">
        <w:t>;</w:t>
      </w:r>
    </w:p>
    <w:p w14:paraId="6F73CDEB" w14:textId="77777777" w:rsidR="00B3149F" w:rsidRPr="001052C3" w:rsidRDefault="00B3149F" w:rsidP="00FC0718">
      <w:pPr>
        <w:tabs>
          <w:tab w:val="left" w:pos="284"/>
        </w:tabs>
        <w:ind w:left="142" w:firstLine="0"/>
      </w:pPr>
      <w:r w:rsidRPr="001052C3">
        <w:t xml:space="preserve">б) замены некачественных МТР </w:t>
      </w:r>
      <w:r w:rsidR="00B7697D" w:rsidRPr="001052C3">
        <w:t>П</w:t>
      </w:r>
      <w:r w:rsidRPr="001052C3">
        <w:t>одрядчика</w:t>
      </w:r>
      <w:r w:rsidR="00EA7AE7" w:rsidRPr="001052C3">
        <w:t xml:space="preserve"> [/Товара]</w:t>
      </w:r>
      <w:r w:rsidRPr="001052C3">
        <w:t xml:space="preserve">, обнаруженных во время их проверки или испытаний, и устранения </w:t>
      </w:r>
      <w:r w:rsidR="00C95A55" w:rsidRPr="001052C3">
        <w:t>Дефектов/Недостатков</w:t>
      </w:r>
      <w:r w:rsidRPr="001052C3">
        <w:t>, несмотря на ранее проведенные проверки или испытания и оплату.</w:t>
      </w:r>
      <w:r w:rsidR="00B65952" w:rsidRPr="001052C3">
        <w:t>]</w:t>
      </w:r>
    </w:p>
    <w:p w14:paraId="48AF96CC" w14:textId="77777777" w:rsidR="00B3149F" w:rsidRPr="001052C3" w:rsidRDefault="00B7697D" w:rsidP="00FC0718">
      <w:pPr>
        <w:tabs>
          <w:tab w:val="left" w:pos="284"/>
        </w:tabs>
        <w:ind w:left="142" w:firstLine="0"/>
      </w:pPr>
      <w:bookmarkStart w:id="460" w:name="_Toc528580219"/>
      <w:r w:rsidRPr="001052C3">
        <w:t>П</w:t>
      </w:r>
      <w:r w:rsidR="00B3149F" w:rsidRPr="001052C3">
        <w:t>одрядчик обязан своими силами и средствами выполнить любое из этих распоряжений Заказчика, не нарушая при этом сроки выполнения Работ, предусмотренные Графиком производства работ</w:t>
      </w:r>
      <w:r w:rsidR="000B70CE" w:rsidRPr="000B70CE">
        <w:t xml:space="preserve"> [</w:t>
      </w:r>
      <w:r w:rsidR="00F5570E" w:rsidRPr="00F46F38">
        <w:t>,</w:t>
      </w:r>
      <w:r w:rsidR="00F5570E" w:rsidRPr="001052C3">
        <w:t xml:space="preserve"> Реестром вех</w:t>
      </w:r>
      <w:r w:rsidR="000B70CE" w:rsidRPr="000B70CE">
        <w:t>]</w:t>
      </w:r>
      <w:r w:rsidR="00B3149F" w:rsidRPr="00F46F38">
        <w:t>.</w:t>
      </w:r>
      <w:bookmarkEnd w:id="460"/>
      <w:r w:rsidR="00B3149F" w:rsidRPr="001052C3">
        <w:t xml:space="preserve"> </w:t>
      </w:r>
    </w:p>
    <w:p w14:paraId="1338F5A4" w14:textId="77777777" w:rsidR="00EC4FE2" w:rsidRPr="001052C3" w:rsidRDefault="00012E46" w:rsidP="00FC0718">
      <w:pPr>
        <w:pStyle w:val="10"/>
        <w:numPr>
          <w:ilvl w:val="0"/>
          <w:numId w:val="13"/>
        </w:numPr>
        <w:ind w:left="142" w:firstLine="0"/>
      </w:pPr>
      <w:bookmarkStart w:id="461" w:name="_Toc528580221"/>
      <w:bookmarkStart w:id="462" w:name="_Toc124437115"/>
      <w:bookmarkStart w:id="463" w:name="_Toc132134356"/>
      <w:bookmarkStart w:id="464" w:name="_Toc144983992"/>
      <w:bookmarkStart w:id="465" w:name="_Toc133432163"/>
      <w:r w:rsidRPr="001052C3">
        <w:t>Гарантийный период</w:t>
      </w:r>
      <w:bookmarkEnd w:id="394"/>
      <w:bookmarkEnd w:id="395"/>
      <w:bookmarkEnd w:id="461"/>
      <w:bookmarkEnd w:id="462"/>
      <w:bookmarkEnd w:id="463"/>
      <w:bookmarkEnd w:id="464"/>
      <w:bookmarkEnd w:id="465"/>
    </w:p>
    <w:p w14:paraId="0B344CC7" w14:textId="77777777" w:rsidR="00B3149F" w:rsidRPr="001052C3" w:rsidRDefault="00B7697D" w:rsidP="00FC0718">
      <w:pPr>
        <w:pStyle w:val="a0"/>
        <w:tabs>
          <w:tab w:val="left" w:pos="284"/>
        </w:tabs>
        <w:ind w:left="142" w:firstLine="0"/>
      </w:pPr>
      <w:bookmarkStart w:id="466" w:name="_Toc528580222"/>
      <w:bookmarkStart w:id="467" w:name="_Toc55792018"/>
      <w:bookmarkStart w:id="468" w:name="_Toc403405737"/>
      <w:bookmarkStart w:id="469" w:name="_Toc403405948"/>
      <w:bookmarkStart w:id="470" w:name="_Toc403405988"/>
      <w:bookmarkStart w:id="471" w:name="_Toc403417610"/>
      <w:bookmarkStart w:id="472" w:name="_Toc403417636"/>
      <w:bookmarkStart w:id="473" w:name="_Toc403775395"/>
      <w:bookmarkStart w:id="474" w:name="_Toc403775504"/>
      <w:bookmarkStart w:id="475" w:name="_Toc435958553"/>
      <w:bookmarkStart w:id="476" w:name="_Toc452462632"/>
      <w:bookmarkStart w:id="477" w:name="_Toc470500747"/>
      <w:r w:rsidRPr="001052C3">
        <w:t>П</w:t>
      </w:r>
      <w:r w:rsidR="00B3149F" w:rsidRPr="001052C3">
        <w:t xml:space="preserve">одрядчик гарантирует выполнение Работ в полном объеме, предусмотренном Договором, </w:t>
      </w:r>
      <w:r w:rsidR="00E073F2" w:rsidRPr="001052C3">
        <w:t>к</w:t>
      </w:r>
      <w:r w:rsidR="00B3149F" w:rsidRPr="001052C3">
        <w:t xml:space="preserve">ачество Работ в соответствии с условиями Договора, своевременное устранение </w:t>
      </w:r>
      <w:r w:rsidR="009756EE" w:rsidRPr="001052C3">
        <w:t xml:space="preserve">любых </w:t>
      </w:r>
      <w:r w:rsidR="00C95A55" w:rsidRPr="001052C3">
        <w:t>Дефектов/Недостатков</w:t>
      </w:r>
      <w:r w:rsidR="00B3149F" w:rsidRPr="001052C3">
        <w:t>, выявленных в процессе выполнения и приемки Работ, а также в Гарантийный период.</w:t>
      </w:r>
      <w:bookmarkEnd w:id="466"/>
    </w:p>
    <w:p w14:paraId="70722A9C" w14:textId="77777777" w:rsidR="00B3149F" w:rsidRPr="001052C3" w:rsidRDefault="00B7697D" w:rsidP="00FC0718">
      <w:pPr>
        <w:pStyle w:val="a0"/>
        <w:tabs>
          <w:tab w:val="left" w:pos="284"/>
        </w:tabs>
        <w:ind w:left="142" w:firstLine="0"/>
      </w:pPr>
      <w:bookmarkStart w:id="478" w:name="_Toc528580223"/>
      <w:r w:rsidRPr="001052C3">
        <w:t>П</w:t>
      </w:r>
      <w:r w:rsidR="00B3149F" w:rsidRPr="001052C3">
        <w:t>одрядчик гарантирует качество МТР, прим</w:t>
      </w:r>
      <w:r w:rsidR="00701CD1" w:rsidRPr="001052C3">
        <w:t>еняемых им для выполнения Работ</w:t>
      </w:r>
      <w:r w:rsidR="00E073F2" w:rsidRPr="001052C3">
        <w:t xml:space="preserve"> [</w:t>
      </w:r>
      <w:r w:rsidR="00701CD1" w:rsidRPr="001052C3">
        <w:t xml:space="preserve">, </w:t>
      </w:r>
      <w:r w:rsidR="00E073F2" w:rsidRPr="001052C3">
        <w:t xml:space="preserve">а также </w:t>
      </w:r>
      <w:r w:rsidR="005B13C7" w:rsidRPr="001052C3">
        <w:t>Товара</w:t>
      </w:r>
      <w:r w:rsidR="00701CD1" w:rsidRPr="001052C3">
        <w:t>],</w:t>
      </w:r>
      <w:r w:rsidR="00E073F2" w:rsidRPr="001052C3">
        <w:t xml:space="preserve"> </w:t>
      </w:r>
      <w:r w:rsidR="00B3149F" w:rsidRPr="001052C3">
        <w:t>и их соответствие Проектной и Рабочей документации, требованиям действующих стандартов (технических регламентов), техническим условиям</w:t>
      </w:r>
      <w:r w:rsidR="00E073F2" w:rsidRPr="001052C3">
        <w:t xml:space="preserve"> [, Спецификации</w:t>
      </w:r>
      <w:r w:rsidR="00476961" w:rsidRPr="001052C3">
        <w:t xml:space="preserve"> Товара</w:t>
      </w:r>
      <w:r w:rsidR="00E073F2" w:rsidRPr="001052C3">
        <w:t>]</w:t>
      </w:r>
      <w:r w:rsidR="00B3149F" w:rsidRPr="001052C3">
        <w:t>.</w:t>
      </w:r>
      <w:bookmarkEnd w:id="478"/>
    </w:p>
    <w:p w14:paraId="66D984FA" w14:textId="77777777" w:rsidR="00B3149F" w:rsidRPr="001052C3" w:rsidRDefault="00B3149F" w:rsidP="00FC0718">
      <w:pPr>
        <w:pStyle w:val="a0"/>
        <w:tabs>
          <w:tab w:val="left" w:pos="284"/>
        </w:tabs>
        <w:ind w:left="142" w:firstLine="0"/>
      </w:pPr>
      <w:bookmarkStart w:id="479" w:name="_Toc528580224"/>
      <w:r w:rsidRPr="001052C3">
        <w:t xml:space="preserve">Гарантийный период на </w:t>
      </w:r>
      <w:r w:rsidR="009F0843" w:rsidRPr="001052C3">
        <w:t xml:space="preserve">[каждый] </w:t>
      </w:r>
      <w:r w:rsidR="003C27E4" w:rsidRPr="001052C3">
        <w:t>Объект</w:t>
      </w:r>
      <w:r w:rsidRPr="001052C3">
        <w:t xml:space="preserve"> составляет </w:t>
      </w:r>
      <w:r w:rsidR="00705706" w:rsidRPr="001052C3">
        <w:t>___</w:t>
      </w:r>
      <w:r w:rsidRPr="001052C3">
        <w:t xml:space="preserve"> </w:t>
      </w:r>
      <w:r w:rsidR="00DC0CC3" w:rsidRPr="001052C3">
        <w:t xml:space="preserve">месяцев </w:t>
      </w:r>
      <w:r w:rsidRPr="001052C3">
        <w:t xml:space="preserve">с момента подписания Сторонами </w:t>
      </w:r>
      <w:r w:rsidR="003C27E4" w:rsidRPr="001052C3">
        <w:t>[Акта приемки законченного строительством</w:t>
      </w:r>
      <w:r w:rsidR="00617B6C" w:rsidRPr="001052C3">
        <w:t xml:space="preserve"> объекта</w:t>
      </w:r>
      <w:r w:rsidR="00B24DC3" w:rsidRPr="001052C3">
        <w:t>]</w:t>
      </w:r>
      <w:r w:rsidR="003C27E4" w:rsidRPr="001052C3">
        <w:t xml:space="preserve"> [по последнему [</w:t>
      </w:r>
      <w:r w:rsidR="0091408A" w:rsidRPr="001052C3">
        <w:t>О</w:t>
      </w:r>
      <w:r w:rsidR="003C27E4" w:rsidRPr="001052C3">
        <w:t xml:space="preserve">бъекту] / </w:t>
      </w:r>
      <w:r w:rsidR="00617B6C" w:rsidRPr="001052C3">
        <w:t xml:space="preserve">[Акта </w:t>
      </w:r>
      <w:r w:rsidR="0028052C" w:rsidRPr="001052C3">
        <w:t>о завершении работ по Договору</w:t>
      </w:r>
      <w:r w:rsidR="00617B6C" w:rsidRPr="001052C3">
        <w:t>]</w:t>
      </w:r>
      <w:r w:rsidRPr="001052C3">
        <w:t>.</w:t>
      </w:r>
      <w:bookmarkEnd w:id="479"/>
    </w:p>
    <w:p w14:paraId="41CF50A6" w14:textId="77777777" w:rsidR="00DC0CC3" w:rsidRPr="001052C3" w:rsidRDefault="000B6B6A" w:rsidP="00FC0718">
      <w:pPr>
        <w:pStyle w:val="a0"/>
        <w:tabs>
          <w:tab w:val="left" w:pos="284"/>
        </w:tabs>
        <w:ind w:left="142" w:firstLine="0"/>
      </w:pPr>
      <w:r w:rsidRPr="001052C3">
        <w:t xml:space="preserve">[При этом, в случае если какой-либо </w:t>
      </w:r>
      <w:r w:rsidR="00B87DCD" w:rsidRPr="001052C3">
        <w:t>Титульный объект/</w:t>
      </w:r>
      <w:r w:rsidRPr="001052C3">
        <w:t>Пусковой комплекс</w:t>
      </w:r>
      <w:r w:rsidR="000C4062" w:rsidRPr="001052C3">
        <w:t>/Этап</w:t>
      </w:r>
      <w:r w:rsidRPr="001052C3">
        <w:t xml:space="preserve"> вводится в</w:t>
      </w:r>
      <w:r w:rsidR="00D4608A" w:rsidRPr="001052C3">
        <w:t xml:space="preserve"> </w:t>
      </w:r>
      <w:r w:rsidRPr="001052C3">
        <w:t xml:space="preserve">эксплуатацию до момента ввода в промышленную эксплуатацию всего Объекта, Подрядчик предоставляет гарантию в отношении такого </w:t>
      </w:r>
      <w:r w:rsidR="00B87DCD" w:rsidRPr="001052C3">
        <w:t>Титульного объекта /</w:t>
      </w:r>
      <w:r w:rsidRPr="001052C3">
        <w:t>Пускового комплекса</w:t>
      </w:r>
      <w:r w:rsidR="000C4062" w:rsidRPr="001052C3">
        <w:t>/Этапа</w:t>
      </w:r>
      <w:r w:rsidRPr="001052C3">
        <w:t xml:space="preserve"> с момента его ввода в эксплуатацию до момента ввода всего Объекта в эксплуатацию, но не менее ___</w:t>
      </w:r>
      <w:r w:rsidR="00D4608A" w:rsidRPr="001052C3">
        <w:t xml:space="preserve"> </w:t>
      </w:r>
      <w:r w:rsidRPr="001052C3">
        <w:t>месяцев с момента подписания Сторонами</w:t>
      </w:r>
      <w:r w:rsidR="00366744" w:rsidRPr="001052C3">
        <w:t xml:space="preserve"> </w:t>
      </w:r>
      <w:r w:rsidR="00B87DCD" w:rsidRPr="001052C3">
        <w:t xml:space="preserve">соответствующего </w:t>
      </w:r>
      <w:r w:rsidR="00366744" w:rsidRPr="001052C3">
        <w:t>Акта приемки законченного строительством объекта</w:t>
      </w:r>
      <w:r w:rsidR="00DC0CC3" w:rsidRPr="001052C3">
        <w:t>].</w:t>
      </w:r>
    </w:p>
    <w:p w14:paraId="4955C460" w14:textId="77777777" w:rsidR="00107FC0" w:rsidRPr="001052C3" w:rsidRDefault="00107FC0" w:rsidP="00FC0718">
      <w:pPr>
        <w:pStyle w:val="a0"/>
        <w:tabs>
          <w:tab w:val="left" w:pos="284"/>
        </w:tabs>
        <w:ind w:left="142" w:firstLine="0"/>
        <w:rPr>
          <w:highlight w:val="lightGray"/>
        </w:rPr>
      </w:pPr>
      <w:r w:rsidRPr="001052C3">
        <w:rPr>
          <w:highlight w:val="lightGray"/>
        </w:rPr>
        <w:t>[Гарантийный сро</w:t>
      </w:r>
      <w:r w:rsidR="00565791" w:rsidRPr="001052C3">
        <w:rPr>
          <w:highlight w:val="lightGray"/>
        </w:rPr>
        <w:t>к на Документацию составляет __</w:t>
      </w:r>
      <w:r w:rsidRPr="001052C3">
        <w:rPr>
          <w:highlight w:val="lightGray"/>
        </w:rPr>
        <w:t xml:space="preserve"> [год(а)] / [лет] с даты _________________ (</w:t>
      </w:r>
      <w:r w:rsidRPr="001052C3">
        <w:rPr>
          <w:i/>
          <w:highlight w:val="lightGray"/>
        </w:rPr>
        <w:t>например, с даты приемки соответствующей Документации либо с даты ввода в эксплуатацию Объекта, построенного на основании разработанной по Договору Документации, но в любо</w:t>
      </w:r>
      <w:r w:rsidR="00565791" w:rsidRPr="001052C3">
        <w:rPr>
          <w:i/>
          <w:highlight w:val="lightGray"/>
        </w:rPr>
        <w:t>м случае не менее __</w:t>
      </w:r>
      <w:r w:rsidRPr="001052C3">
        <w:rPr>
          <w:i/>
          <w:highlight w:val="lightGray"/>
        </w:rPr>
        <w:t xml:space="preserve"> [год(а)] / [лет] с даты приемки соответствующей Документации</w:t>
      </w:r>
      <w:r w:rsidRPr="001052C3">
        <w:rPr>
          <w:highlight w:val="lightGray"/>
        </w:rPr>
        <w:t>).]</w:t>
      </w:r>
    </w:p>
    <w:p w14:paraId="7A5B6911" w14:textId="77777777" w:rsidR="00FE2F37" w:rsidRPr="001052C3" w:rsidRDefault="00701CD1" w:rsidP="00FC0718">
      <w:pPr>
        <w:pStyle w:val="a0"/>
        <w:tabs>
          <w:tab w:val="left" w:pos="284"/>
        </w:tabs>
        <w:ind w:left="142" w:firstLine="0"/>
      </w:pPr>
      <w:r w:rsidRPr="001052C3">
        <w:t>[</w:t>
      </w:r>
      <w:r w:rsidR="002D1A8E" w:rsidRPr="001052C3">
        <w:t xml:space="preserve">Если </w:t>
      </w:r>
      <w:r w:rsidR="005B13C7" w:rsidRPr="001052C3">
        <w:t xml:space="preserve">Товар </w:t>
      </w:r>
      <w:r w:rsidR="002D1A8E" w:rsidRPr="001052C3">
        <w:t xml:space="preserve">не </w:t>
      </w:r>
      <w:r w:rsidR="0092554E" w:rsidRPr="001052C3">
        <w:t>передан в монтаж</w:t>
      </w:r>
      <w:r w:rsidR="00FF53EC" w:rsidRPr="001052C3">
        <w:t xml:space="preserve"> в качестве МТР Заказчика </w:t>
      </w:r>
      <w:r w:rsidR="0092554E" w:rsidRPr="001052C3">
        <w:t>/</w:t>
      </w:r>
      <w:r w:rsidR="003116FF" w:rsidRPr="001052C3">
        <w:t>не подлежит монтажу/</w:t>
      </w:r>
      <w:r w:rsidR="0092554E" w:rsidRPr="001052C3">
        <w:t>возвращен Заказчику не смонтированным</w:t>
      </w:r>
      <w:r w:rsidR="002D1A8E" w:rsidRPr="001052C3">
        <w:t xml:space="preserve"> </w:t>
      </w:r>
      <w:r w:rsidR="00FE2F37" w:rsidRPr="001052C3">
        <w:t>Гарантийный срок на</w:t>
      </w:r>
      <w:r w:rsidR="002D1A8E" w:rsidRPr="001052C3">
        <w:t xml:space="preserve"> тако</w:t>
      </w:r>
      <w:r w:rsidR="005B13C7" w:rsidRPr="001052C3">
        <w:t>й</w:t>
      </w:r>
      <w:r w:rsidR="00FE2F37" w:rsidRPr="001052C3">
        <w:t xml:space="preserve"> </w:t>
      </w:r>
      <w:r w:rsidR="005B13C7" w:rsidRPr="001052C3">
        <w:t xml:space="preserve">Товар </w:t>
      </w:r>
      <w:r w:rsidR="00FE2F37" w:rsidRPr="001052C3">
        <w:t>составляет ____</w:t>
      </w:r>
      <w:r w:rsidR="00D4608A" w:rsidRPr="001052C3">
        <w:t xml:space="preserve"> </w:t>
      </w:r>
      <w:r w:rsidR="00FE2F37" w:rsidRPr="001052C3">
        <w:t xml:space="preserve">с даты подписания Заказчиком </w:t>
      </w:r>
      <w:r w:rsidR="006747ED" w:rsidRPr="001052C3">
        <w:t>Товарн</w:t>
      </w:r>
      <w:r w:rsidR="00FE2F37" w:rsidRPr="001052C3">
        <w:t xml:space="preserve">ой накладной № </w:t>
      </w:r>
      <w:r w:rsidR="00983991" w:rsidRPr="001052C3">
        <w:t>НН.ТОРГ-12.1</w:t>
      </w:r>
      <w:r w:rsidR="00FE2F37" w:rsidRPr="001052C3">
        <w:t>/ Акта приемки законченного строительством объекта</w:t>
      </w:r>
      <w:r w:rsidR="00F44EC0" w:rsidRPr="001052C3">
        <w:t>/</w:t>
      </w:r>
      <w:r w:rsidR="00FE2F37" w:rsidRPr="001052C3">
        <w:t xml:space="preserve"> </w:t>
      </w:r>
      <w:r w:rsidR="00F44EC0" w:rsidRPr="001052C3">
        <w:t xml:space="preserve">Акта </w:t>
      </w:r>
      <w:r w:rsidR="0028052C" w:rsidRPr="001052C3">
        <w:t>о завершении работ по Договору</w:t>
      </w:r>
      <w:r w:rsidR="00F44EC0" w:rsidRPr="001052C3">
        <w:t xml:space="preserve"> </w:t>
      </w:r>
      <w:r w:rsidR="00FE2F37" w:rsidRPr="001052C3">
        <w:t xml:space="preserve">по [соответствующему] Объекту / </w:t>
      </w:r>
      <w:r w:rsidR="00EE24A1" w:rsidRPr="001052C3">
        <w:t xml:space="preserve">[Пусковому комплексу] </w:t>
      </w:r>
      <w:r w:rsidR="00F44EC0" w:rsidRPr="001052C3">
        <w:t>/[Этапу]</w:t>
      </w:r>
      <w:r w:rsidR="00FE2F37" w:rsidRPr="001052C3">
        <w:t>.</w:t>
      </w:r>
      <w:r w:rsidR="00FE2F37" w:rsidRPr="001052C3">
        <w:rPr>
          <w:rStyle w:val="ae"/>
        </w:rPr>
        <w:footnoteReference w:id="120"/>
      </w:r>
      <w:r w:rsidR="00FE2F37" w:rsidRPr="001052C3">
        <w:t xml:space="preserve"> В случае, если Гарантийный срок на </w:t>
      </w:r>
      <w:r w:rsidR="005B13C7" w:rsidRPr="001052C3">
        <w:t>Товар</w:t>
      </w:r>
      <w:r w:rsidR="00FE2F37" w:rsidRPr="001052C3">
        <w:t xml:space="preserve">, предусмотренный изготовителем (например, в паспортах, сертификатах), превышает Гарантийный срок, указанный в настоящем пункте, Гарантийный срок на </w:t>
      </w:r>
      <w:r w:rsidR="005B13C7" w:rsidRPr="001052C3">
        <w:t xml:space="preserve">Товар </w:t>
      </w:r>
      <w:r w:rsidR="00FE2F37" w:rsidRPr="001052C3">
        <w:t>устанавливается равным определенному изготовителем.</w:t>
      </w:r>
      <w:r w:rsidR="002D1A8E" w:rsidRPr="001052C3">
        <w:t xml:space="preserve"> Гарантия качества на </w:t>
      </w:r>
      <w:r w:rsidR="005B13C7" w:rsidRPr="001052C3">
        <w:t xml:space="preserve">Товара </w:t>
      </w:r>
      <w:r w:rsidR="002D1A8E" w:rsidRPr="001052C3">
        <w:t xml:space="preserve">распространяется и на все составляющие части (комплектующие изделия) </w:t>
      </w:r>
      <w:r w:rsidR="005B13C7" w:rsidRPr="001052C3">
        <w:t>Товара</w:t>
      </w:r>
      <w:r w:rsidR="002D1A8E" w:rsidRPr="001052C3">
        <w:t>.</w:t>
      </w:r>
    </w:p>
    <w:p w14:paraId="1FDABB59" w14:textId="77777777" w:rsidR="002D1A8E" w:rsidRPr="001052C3" w:rsidRDefault="002D1A8E" w:rsidP="00FC0718">
      <w:pPr>
        <w:pStyle w:val="a0"/>
        <w:tabs>
          <w:tab w:val="left" w:pos="284"/>
        </w:tabs>
        <w:ind w:left="142" w:firstLine="0"/>
      </w:pPr>
      <w:r w:rsidRPr="001052C3">
        <w:t xml:space="preserve">Если </w:t>
      </w:r>
      <w:r w:rsidR="005B13C7" w:rsidRPr="001052C3">
        <w:t xml:space="preserve">Товар </w:t>
      </w:r>
      <w:r w:rsidR="003116FF" w:rsidRPr="001052C3">
        <w:t xml:space="preserve">передан в монтаж </w:t>
      </w:r>
      <w:r w:rsidRPr="001052C3">
        <w:t>в рамках исполнения Договора Гарантийный срок на тако</w:t>
      </w:r>
      <w:r w:rsidR="005B13C7" w:rsidRPr="001052C3">
        <w:t>й</w:t>
      </w:r>
      <w:r w:rsidRPr="001052C3">
        <w:t xml:space="preserve"> </w:t>
      </w:r>
      <w:r w:rsidR="005B13C7" w:rsidRPr="001052C3">
        <w:t xml:space="preserve">Товар </w:t>
      </w:r>
      <w:r w:rsidR="00BB253F" w:rsidRPr="001052C3">
        <w:t>после его монтажа</w:t>
      </w:r>
      <w:r w:rsidRPr="001052C3">
        <w:t xml:space="preserve"> будет соответствовать Гарантийному сроку на [соответствующий] Объект.</w:t>
      </w:r>
      <w:r w:rsidR="00701CD1" w:rsidRPr="001052C3">
        <w:t>]</w:t>
      </w:r>
    </w:p>
    <w:p w14:paraId="2551F6B6" w14:textId="77777777" w:rsidR="00B3149F" w:rsidRPr="001052C3" w:rsidRDefault="00B3149F" w:rsidP="00FC0718">
      <w:pPr>
        <w:pStyle w:val="a0"/>
        <w:tabs>
          <w:tab w:val="left" w:pos="284"/>
        </w:tabs>
        <w:ind w:left="142" w:firstLine="0"/>
      </w:pPr>
      <w:bookmarkStart w:id="480" w:name="_Toc528580225"/>
      <w:r w:rsidRPr="001052C3">
        <w:t xml:space="preserve">В течение Гарантийного периода </w:t>
      </w:r>
      <w:r w:rsidR="00B7697D" w:rsidRPr="001052C3">
        <w:t>П</w:t>
      </w:r>
      <w:r w:rsidRPr="001052C3">
        <w:t xml:space="preserve">одрядчик обязан за свой счет производить устранение </w:t>
      </w:r>
      <w:r w:rsidR="009756EE" w:rsidRPr="001052C3">
        <w:t xml:space="preserve">любых </w:t>
      </w:r>
      <w:r w:rsidR="00C95A55" w:rsidRPr="001052C3">
        <w:t>Дефектов/Недостатков</w:t>
      </w:r>
      <w:r w:rsidRPr="001052C3">
        <w:t xml:space="preserve">, допущенных при производстве Работ, замену или ремонт МТР, </w:t>
      </w:r>
      <w:r w:rsidR="0007098F" w:rsidRPr="001052C3">
        <w:t>[/</w:t>
      </w:r>
      <w:r w:rsidR="005B13C7" w:rsidRPr="001052C3">
        <w:t>Товара</w:t>
      </w:r>
      <w:r w:rsidR="0007098F" w:rsidRPr="001052C3">
        <w:t>]</w:t>
      </w:r>
      <w:r w:rsidR="00CA2764" w:rsidRPr="001052C3">
        <w:t xml:space="preserve"> </w:t>
      </w:r>
      <w:r w:rsidRPr="001052C3">
        <w:t>вышедших из строя или изменивших первоначальные технические параметры Объекта, при условии эксплуатации Объекта Заказчиком в соответствии с требованиями эксплуатационной документации.</w:t>
      </w:r>
      <w:bookmarkEnd w:id="480"/>
    </w:p>
    <w:p w14:paraId="5472727E" w14:textId="77777777" w:rsidR="00B3149F" w:rsidRPr="001052C3" w:rsidRDefault="00B3149F" w:rsidP="00FC0718">
      <w:pPr>
        <w:pStyle w:val="a0"/>
        <w:tabs>
          <w:tab w:val="left" w:pos="284"/>
        </w:tabs>
        <w:ind w:left="142" w:firstLine="0"/>
      </w:pPr>
      <w:bookmarkStart w:id="481" w:name="_Toc528580226"/>
      <w:r w:rsidRPr="001052C3">
        <w:t xml:space="preserve">Гарантийный срок на </w:t>
      </w:r>
      <w:r w:rsidR="00CA2764" w:rsidRPr="001052C3">
        <w:t>результаты Работ [</w:t>
      </w:r>
      <w:r w:rsidR="0007098F" w:rsidRPr="001052C3">
        <w:t>/</w:t>
      </w:r>
      <w:r w:rsidR="005B13C7" w:rsidRPr="001052C3">
        <w:t>Товар</w:t>
      </w:r>
      <w:r w:rsidR="0007098F" w:rsidRPr="001052C3">
        <w:t>]</w:t>
      </w:r>
      <w:r w:rsidR="005B13C7" w:rsidRPr="001052C3">
        <w:t xml:space="preserve"> </w:t>
      </w:r>
      <w:r w:rsidRPr="001052C3">
        <w:t xml:space="preserve">соответственно продлевается на время, в течение которого имеющиеся </w:t>
      </w:r>
      <w:r w:rsidR="00C95A55" w:rsidRPr="001052C3">
        <w:t>Дефекты/Недостатки</w:t>
      </w:r>
      <w:r w:rsidR="00C95A55" w:rsidRPr="001052C3" w:rsidDel="00C95A55">
        <w:t xml:space="preserve"> </w:t>
      </w:r>
      <w:r w:rsidRPr="001052C3">
        <w:t>и работы по их устранению не позволяют продолжать эксплуатацию Объекта</w:t>
      </w:r>
      <w:r w:rsidR="0091408A" w:rsidRPr="001052C3">
        <w:t>/части Объекта</w:t>
      </w:r>
      <w:r w:rsidRPr="001052C3">
        <w:t>.</w:t>
      </w:r>
      <w:bookmarkEnd w:id="481"/>
    </w:p>
    <w:p w14:paraId="459F2576" w14:textId="77777777" w:rsidR="00B3149F" w:rsidRPr="001052C3" w:rsidRDefault="00B7697D" w:rsidP="00FC0718">
      <w:pPr>
        <w:pStyle w:val="a0"/>
        <w:tabs>
          <w:tab w:val="left" w:pos="284"/>
        </w:tabs>
        <w:ind w:left="142" w:firstLine="0"/>
      </w:pPr>
      <w:bookmarkStart w:id="482" w:name="_Toc528580227"/>
      <w:r w:rsidRPr="001052C3">
        <w:t>П</w:t>
      </w:r>
      <w:r w:rsidR="00B3149F" w:rsidRPr="001052C3">
        <w:t>одрядчик гарантирует, что он обладает в необходимом объеме правами в отношении проводимых Работ</w:t>
      </w:r>
      <w:r w:rsidR="00AA7B61" w:rsidRPr="001052C3">
        <w:t xml:space="preserve"> </w:t>
      </w:r>
      <w:r w:rsidR="0007098F" w:rsidRPr="001052C3">
        <w:t>[/</w:t>
      </w:r>
      <w:r w:rsidR="005B13C7" w:rsidRPr="001052C3">
        <w:t>Товара</w:t>
      </w:r>
      <w:r w:rsidR="0007098F" w:rsidRPr="001052C3">
        <w:t>]</w:t>
      </w:r>
      <w:r w:rsidR="00B3149F" w:rsidRPr="001052C3">
        <w:t xml:space="preserve">. В случае если Заказчику будут предъявлены со стороны третьих лиц какие-либо претензии, вытекающие из нарушения их прав, </w:t>
      </w:r>
      <w:r w:rsidRPr="001052C3">
        <w:t>П</w:t>
      </w:r>
      <w:r w:rsidR="00B3149F" w:rsidRPr="001052C3">
        <w:t>одрядчик обязуется возместить Заказчику все убытки и расходы, понесенные им в связи с нарушением этих прав, за свой счет и риск и незамедлительно принять меры к урегулированию заявленных претензий.</w:t>
      </w:r>
      <w:bookmarkEnd w:id="482"/>
    </w:p>
    <w:p w14:paraId="056D09F8" w14:textId="77777777" w:rsidR="00B3149F" w:rsidRPr="001052C3" w:rsidRDefault="00B7697D" w:rsidP="00FC0718">
      <w:pPr>
        <w:pStyle w:val="a0"/>
        <w:tabs>
          <w:tab w:val="left" w:pos="284"/>
        </w:tabs>
        <w:ind w:left="142" w:firstLine="0"/>
      </w:pPr>
      <w:bookmarkStart w:id="483" w:name="_Toc528580228"/>
      <w:r w:rsidRPr="001052C3">
        <w:t>П</w:t>
      </w:r>
      <w:r w:rsidR="00B3149F" w:rsidRPr="001052C3">
        <w:t>одрядчик гарантирует соответствие Работ</w:t>
      </w:r>
      <w:r w:rsidR="00AA7B61" w:rsidRPr="001052C3">
        <w:t xml:space="preserve"> </w:t>
      </w:r>
      <w:r w:rsidR="0007098F" w:rsidRPr="001052C3">
        <w:t>[/</w:t>
      </w:r>
      <w:r w:rsidR="005B13C7" w:rsidRPr="001052C3">
        <w:t>Товара</w:t>
      </w:r>
      <w:r w:rsidR="0007098F" w:rsidRPr="001052C3">
        <w:t>]</w:t>
      </w:r>
      <w:r w:rsidR="005B13C7" w:rsidRPr="001052C3">
        <w:t xml:space="preserve"> </w:t>
      </w:r>
      <w:r w:rsidR="00B3149F" w:rsidRPr="001052C3">
        <w:t xml:space="preserve">показателям, указанным в </w:t>
      </w:r>
      <w:r w:rsidR="000242D2" w:rsidRPr="001052C3">
        <w:t xml:space="preserve">Договоре, </w:t>
      </w:r>
      <w:r w:rsidR="00B3149F" w:rsidRPr="001052C3">
        <w:t>Проектной</w:t>
      </w:r>
      <w:r w:rsidR="00AA7B61" w:rsidRPr="001052C3">
        <w:t>, Рабочей</w:t>
      </w:r>
      <w:r w:rsidR="00701CD1" w:rsidRPr="001052C3">
        <w:t xml:space="preserve"> и иной</w:t>
      </w:r>
      <w:r w:rsidR="00B3149F" w:rsidRPr="001052C3">
        <w:t xml:space="preserve"> документации</w:t>
      </w:r>
      <w:r w:rsidR="000242D2" w:rsidRPr="001052C3">
        <w:t xml:space="preserve">, СНиПах, ГОСТах, СП и ином законодательстве </w:t>
      </w:r>
      <w:r w:rsidR="00D5251A" w:rsidRPr="001052C3">
        <w:t>РФ</w:t>
      </w:r>
      <w:r w:rsidR="00B3149F" w:rsidRPr="001052C3">
        <w:t>.</w:t>
      </w:r>
      <w:bookmarkEnd w:id="483"/>
    </w:p>
    <w:p w14:paraId="43242A5D" w14:textId="77777777" w:rsidR="00B3149F" w:rsidRPr="001052C3" w:rsidRDefault="00B3149F" w:rsidP="00FC0718">
      <w:pPr>
        <w:pStyle w:val="a0"/>
        <w:tabs>
          <w:tab w:val="left" w:pos="284"/>
        </w:tabs>
        <w:ind w:left="142" w:firstLine="0"/>
      </w:pPr>
      <w:bookmarkStart w:id="484" w:name="_Toc528580229"/>
      <w:r w:rsidRPr="001052C3">
        <w:t>Если в течение Гарантийного периода, выявится, что Объект, при условии его эксплуатации Заказчиком в соответствии с требованиями эксплуатационной до</w:t>
      </w:r>
      <w:r w:rsidR="004255CC" w:rsidRPr="001052C3">
        <w:t>кументации, будет иметь</w:t>
      </w:r>
      <w:r w:rsidR="009756EE" w:rsidRPr="001052C3">
        <w:t xml:space="preserve"> любые</w:t>
      </w:r>
      <w:r w:rsidR="004255CC" w:rsidRPr="001052C3">
        <w:t xml:space="preserve"> </w:t>
      </w:r>
      <w:r w:rsidR="00C95A55" w:rsidRPr="001052C3">
        <w:t>Дефекты/Недостатки</w:t>
      </w:r>
      <w:r w:rsidRPr="001052C3">
        <w:t>,</w:t>
      </w:r>
      <w:r w:rsidR="00567318" w:rsidRPr="001052C3">
        <w:t xml:space="preserve"> </w:t>
      </w:r>
      <w:r w:rsidRPr="001052C3">
        <w:t xml:space="preserve">то </w:t>
      </w:r>
      <w:r w:rsidR="00B7697D" w:rsidRPr="001052C3">
        <w:t>П</w:t>
      </w:r>
      <w:r w:rsidRPr="001052C3">
        <w:t xml:space="preserve">одрядчик обязан устранить любой такой </w:t>
      </w:r>
      <w:r w:rsidR="00C95A55" w:rsidRPr="001052C3">
        <w:t>Дефект/Недостаток</w:t>
      </w:r>
      <w:r w:rsidR="00C95A55" w:rsidRPr="001052C3" w:rsidDel="00C95A55">
        <w:t xml:space="preserve"> </w:t>
      </w:r>
      <w:r w:rsidRPr="001052C3">
        <w:t>своими силами и средствами в согласованные с Заказчиком сроки, включая ремонт или замену дефектных конструкций либо их частей, а также выполнение отдельных видов Работ.</w:t>
      </w:r>
      <w:bookmarkEnd w:id="484"/>
    </w:p>
    <w:p w14:paraId="5D79FF42" w14:textId="77777777" w:rsidR="00B3149F" w:rsidRPr="001052C3" w:rsidRDefault="00B3149F" w:rsidP="00FC0718">
      <w:pPr>
        <w:pStyle w:val="a0"/>
        <w:tabs>
          <w:tab w:val="left" w:pos="284"/>
        </w:tabs>
        <w:ind w:left="142" w:firstLine="0"/>
      </w:pPr>
      <w:bookmarkStart w:id="485" w:name="_Toc528580230"/>
      <w:r w:rsidRPr="001052C3">
        <w:t>В случае обнаружения</w:t>
      </w:r>
      <w:r w:rsidR="009756EE" w:rsidRPr="001052C3">
        <w:t xml:space="preserve"> любых</w:t>
      </w:r>
      <w:r w:rsidRPr="001052C3">
        <w:t xml:space="preserve"> вышеуказанных </w:t>
      </w:r>
      <w:r w:rsidR="00C95A55" w:rsidRPr="001052C3">
        <w:t>Дефектов/Недостатков</w:t>
      </w:r>
      <w:r w:rsidR="00C95A55" w:rsidRPr="001052C3" w:rsidDel="00C95A55">
        <w:t xml:space="preserve"> </w:t>
      </w:r>
      <w:r w:rsidRPr="001052C3">
        <w:t xml:space="preserve">Сторонами составляется акт, фиксирующий </w:t>
      </w:r>
      <w:r w:rsidR="00701CD1" w:rsidRPr="001052C3">
        <w:t>Д</w:t>
      </w:r>
      <w:r w:rsidRPr="001052C3">
        <w:t>ефекты</w:t>
      </w:r>
      <w:r w:rsidR="00C95A55" w:rsidRPr="001052C3">
        <w:t>/</w:t>
      </w:r>
      <w:r w:rsidR="00701CD1" w:rsidRPr="001052C3">
        <w:t>Н</w:t>
      </w:r>
      <w:r w:rsidR="00C95A55" w:rsidRPr="001052C3">
        <w:t>едостатки</w:t>
      </w:r>
      <w:r w:rsidRPr="001052C3">
        <w:t xml:space="preserve">. Для участия в составлении акта, фиксирующего </w:t>
      </w:r>
      <w:r w:rsidR="00701CD1" w:rsidRPr="001052C3">
        <w:t>Дефекты/Недостатки</w:t>
      </w:r>
      <w:r w:rsidRPr="001052C3">
        <w:t xml:space="preserve">, согласования порядка и сроков их устранения </w:t>
      </w:r>
      <w:r w:rsidR="00B7697D" w:rsidRPr="001052C3">
        <w:t>П</w:t>
      </w:r>
      <w:r w:rsidRPr="001052C3">
        <w:t xml:space="preserve">одрядчик обязан направить своего представителя не позднее </w:t>
      </w:r>
      <w:r w:rsidR="00A27BEC">
        <w:t>5</w:t>
      </w:r>
      <w:r w:rsidRPr="001052C3">
        <w:t>рабочих дней со дня получения письменного уведомления Заказчика.</w:t>
      </w:r>
      <w:bookmarkEnd w:id="485"/>
    </w:p>
    <w:p w14:paraId="2C428023" w14:textId="77777777" w:rsidR="00D62CFB" w:rsidRPr="001052C3" w:rsidRDefault="00D62CFB" w:rsidP="00FC0718">
      <w:pPr>
        <w:tabs>
          <w:tab w:val="left" w:pos="284"/>
        </w:tabs>
        <w:ind w:left="142" w:firstLine="0"/>
      </w:pPr>
    </w:p>
    <w:p w14:paraId="0E3A8D8B" w14:textId="77777777" w:rsidR="00B3149F" w:rsidRPr="001052C3" w:rsidRDefault="00B3149F" w:rsidP="00FC0718">
      <w:pPr>
        <w:pStyle w:val="a0"/>
        <w:ind w:left="142" w:firstLine="0"/>
      </w:pPr>
      <w:bookmarkStart w:id="486" w:name="_Toc528580231"/>
      <w:r w:rsidRPr="001052C3">
        <w:t xml:space="preserve">Если </w:t>
      </w:r>
      <w:r w:rsidR="00B7697D" w:rsidRPr="001052C3">
        <w:t>П</w:t>
      </w:r>
      <w:r w:rsidRPr="001052C3">
        <w:t xml:space="preserve">одрядчик в установленный срок не направит своего представителя, акт составляется и подписывается Заказчиком самостоятельно с указанием на то, что </w:t>
      </w:r>
      <w:r w:rsidR="00B7697D" w:rsidRPr="001052C3">
        <w:t>П</w:t>
      </w:r>
      <w:r w:rsidRPr="001052C3">
        <w:t xml:space="preserve">одрядчик не явился для составления и подписания данного акта. Подписанный Заказчиком в одностороннем порядке акт о </w:t>
      </w:r>
      <w:r w:rsidR="00701CD1" w:rsidRPr="001052C3">
        <w:t xml:space="preserve">выявленных </w:t>
      </w:r>
      <w:r w:rsidRPr="001052C3">
        <w:t xml:space="preserve">недостатках, направляется </w:t>
      </w:r>
      <w:r w:rsidR="00B7697D" w:rsidRPr="001052C3">
        <w:t>П</w:t>
      </w:r>
      <w:r w:rsidRPr="001052C3">
        <w:t xml:space="preserve">одрядчику любым способом, фиксирующим факт его получения </w:t>
      </w:r>
      <w:r w:rsidR="00B7697D" w:rsidRPr="001052C3">
        <w:t>П</w:t>
      </w:r>
      <w:r w:rsidRPr="001052C3">
        <w:t xml:space="preserve">одрядчиком. В этом случае считается, что </w:t>
      </w:r>
      <w:r w:rsidR="00B7697D" w:rsidRPr="001052C3">
        <w:t>П</w:t>
      </w:r>
      <w:r w:rsidRPr="001052C3">
        <w:t xml:space="preserve">одрядчик согласился с фактом наличия недостатков и обязан приступить к устранению </w:t>
      </w:r>
      <w:r w:rsidR="009756EE" w:rsidRPr="001052C3">
        <w:t xml:space="preserve">любых </w:t>
      </w:r>
      <w:r w:rsidRPr="001052C3">
        <w:t>таких недостатков.</w:t>
      </w:r>
      <w:r w:rsidR="001E3126" w:rsidRPr="001052C3">
        <w:t xml:space="preserve"> </w:t>
      </w:r>
      <w:bookmarkStart w:id="487" w:name="_Toc528580232"/>
      <w:bookmarkEnd w:id="486"/>
      <w:r w:rsidRPr="001052C3">
        <w:t xml:space="preserve">В случае если </w:t>
      </w:r>
      <w:r w:rsidR="00B7697D" w:rsidRPr="001052C3">
        <w:t>П</w:t>
      </w:r>
      <w:r w:rsidRPr="001052C3">
        <w:t xml:space="preserve">одрядчик в согласованный с Заказчиком срок не устранит </w:t>
      </w:r>
      <w:r w:rsidR="009756EE" w:rsidRPr="001052C3">
        <w:t xml:space="preserve">любые </w:t>
      </w:r>
      <w:r w:rsidRPr="001052C3">
        <w:t xml:space="preserve">выявленные </w:t>
      </w:r>
      <w:r w:rsidR="00C95A55" w:rsidRPr="001052C3">
        <w:t>Дефекты/Недостатки</w:t>
      </w:r>
      <w:r w:rsidR="00C95A55" w:rsidRPr="001052C3" w:rsidDel="00C95A55">
        <w:t xml:space="preserve"> </w:t>
      </w:r>
      <w:r w:rsidRPr="001052C3">
        <w:t>Работ или не приступит к их устранению после получения соответствующего уведомления и акта, то Заказчик вправе</w:t>
      </w:r>
      <w:r w:rsidR="004255CC" w:rsidRPr="001052C3">
        <w:t xml:space="preserve"> самостоятельно</w:t>
      </w:r>
      <w:r w:rsidR="00D62CFB" w:rsidRPr="001052C3">
        <w:t xml:space="preserve"> или с привлечением третьих лиц</w:t>
      </w:r>
      <w:r w:rsidRPr="001052C3">
        <w:t>, без ущемления своих прав</w:t>
      </w:r>
      <w:r w:rsidR="004255CC" w:rsidRPr="001052C3">
        <w:t xml:space="preserve"> по гарантии, устранить </w:t>
      </w:r>
      <w:r w:rsidR="0038630B" w:rsidRPr="001052C3">
        <w:t xml:space="preserve">любые </w:t>
      </w:r>
      <w:r w:rsidR="004255CC" w:rsidRPr="001052C3">
        <w:t xml:space="preserve">выявленные </w:t>
      </w:r>
      <w:r w:rsidR="00C95A55" w:rsidRPr="001052C3">
        <w:t>Дефекты/Недостатки</w:t>
      </w:r>
      <w:r w:rsidR="00C95A55" w:rsidRPr="001052C3" w:rsidDel="00C95A55">
        <w:t xml:space="preserve"> </w:t>
      </w:r>
      <w:r w:rsidRPr="001052C3">
        <w:t xml:space="preserve">за счет </w:t>
      </w:r>
      <w:r w:rsidR="00B7697D" w:rsidRPr="001052C3">
        <w:t>П</w:t>
      </w:r>
      <w:r w:rsidRPr="001052C3">
        <w:t>одрядчика.</w:t>
      </w:r>
      <w:r w:rsidR="004255CC" w:rsidRPr="001052C3">
        <w:t xml:space="preserve"> </w:t>
      </w:r>
      <w:bookmarkEnd w:id="487"/>
    </w:p>
    <w:p w14:paraId="7754C444" w14:textId="77777777" w:rsidR="00B3149F" w:rsidRPr="001052C3" w:rsidRDefault="00B3149F" w:rsidP="00FC0718">
      <w:pPr>
        <w:pStyle w:val="a0"/>
        <w:tabs>
          <w:tab w:val="left" w:pos="284"/>
        </w:tabs>
        <w:ind w:left="142" w:firstLine="0"/>
      </w:pPr>
      <w:bookmarkStart w:id="488" w:name="_Toc528580233"/>
      <w:r w:rsidRPr="001052C3">
        <w:t xml:space="preserve">Гарантия, предоставляемая </w:t>
      </w:r>
      <w:r w:rsidR="00B7697D" w:rsidRPr="001052C3">
        <w:t>П</w:t>
      </w:r>
      <w:r w:rsidRPr="001052C3">
        <w:t>одрядчиком по Договору, не распространяется на случаи неправильной эксплуатации или механических повреждений, замены Заказчиком МТР ненадлежащего качества, преднамеренного или случайного повреждения Объек</w:t>
      </w:r>
      <w:r w:rsidR="002E5FAD" w:rsidRPr="001052C3">
        <w:t>та</w:t>
      </w:r>
      <w:r w:rsidRPr="001052C3">
        <w:t xml:space="preserve"> со стороны </w:t>
      </w:r>
      <w:r w:rsidR="00C05059" w:rsidRPr="001052C3">
        <w:t xml:space="preserve">Заказчика и/или </w:t>
      </w:r>
      <w:r w:rsidR="00291A90" w:rsidRPr="001052C3">
        <w:t xml:space="preserve">привлеченных им </w:t>
      </w:r>
      <w:r w:rsidRPr="001052C3">
        <w:t>третьих лиц.</w:t>
      </w:r>
      <w:bookmarkEnd w:id="488"/>
    </w:p>
    <w:p w14:paraId="09FA5C71" w14:textId="77777777" w:rsidR="00D542A3" w:rsidRPr="001052C3" w:rsidRDefault="00B7697D" w:rsidP="00FC0718">
      <w:pPr>
        <w:pStyle w:val="a0"/>
        <w:tabs>
          <w:tab w:val="left" w:pos="284"/>
        </w:tabs>
        <w:ind w:left="142" w:firstLine="0"/>
      </w:pPr>
      <w:bookmarkStart w:id="489" w:name="_Toc528580234"/>
      <w:r w:rsidRPr="001052C3">
        <w:t>П</w:t>
      </w:r>
      <w:r w:rsidR="00B3149F" w:rsidRPr="001052C3">
        <w:t>одрядчик несет ответственность за все скрытые недостатки, которые не были замечены к началу Гарантийного периода</w:t>
      </w:r>
      <w:bookmarkEnd w:id="489"/>
    </w:p>
    <w:p w14:paraId="64B918B7" w14:textId="77777777" w:rsidR="004817E3" w:rsidRPr="001052C3" w:rsidRDefault="00565791" w:rsidP="00FC0718">
      <w:pPr>
        <w:pStyle w:val="a0"/>
        <w:tabs>
          <w:tab w:val="left" w:pos="284"/>
        </w:tabs>
        <w:ind w:left="142" w:firstLine="0"/>
      </w:pPr>
      <w:r w:rsidRPr="001052C3">
        <w:t xml:space="preserve">В течение </w:t>
      </w:r>
      <w:r w:rsidR="00A27BEC">
        <w:t>5</w:t>
      </w:r>
      <w:r w:rsidR="00D4608A" w:rsidRPr="001052C3">
        <w:t xml:space="preserve"> </w:t>
      </w:r>
      <w:r w:rsidR="004817E3" w:rsidRPr="001052C3">
        <w:t xml:space="preserve">рабочих дней после окончания Гарантийного периода эксплуатации </w:t>
      </w:r>
      <w:r w:rsidR="0091408A" w:rsidRPr="001052C3">
        <w:t xml:space="preserve">[соответствующего] </w:t>
      </w:r>
      <w:r w:rsidR="004817E3" w:rsidRPr="001052C3">
        <w:t>Объекта</w:t>
      </w:r>
      <w:r w:rsidR="00B24DC3" w:rsidRPr="001052C3">
        <w:t>/части Объекта</w:t>
      </w:r>
      <w:r w:rsidR="004817E3" w:rsidRPr="001052C3">
        <w:t xml:space="preserve"> и при отсутствии неустраненных замечаний Заказчика в Гарантийный период Стороны подписывают </w:t>
      </w:r>
      <w:r w:rsidR="00B24DC3" w:rsidRPr="001052C3">
        <w:t xml:space="preserve">соответствующий </w:t>
      </w:r>
      <w:r w:rsidR="004817E3" w:rsidRPr="001052C3">
        <w:t>Акт об окончании Гарантийного периода.</w:t>
      </w:r>
    </w:p>
    <w:p w14:paraId="2BF61121" w14:textId="77777777" w:rsidR="004817E3" w:rsidRPr="001052C3" w:rsidRDefault="004817E3" w:rsidP="00FC0718">
      <w:pPr>
        <w:pStyle w:val="a0"/>
        <w:tabs>
          <w:tab w:val="left" w:pos="284"/>
        </w:tabs>
        <w:ind w:left="142" w:firstLine="0"/>
      </w:pPr>
      <w:r w:rsidRPr="001052C3">
        <w:t xml:space="preserve">Акт об окончании Гарантийного периода подписывается в </w:t>
      </w:r>
      <w:r w:rsidR="001F41F3">
        <w:t>двух</w:t>
      </w:r>
      <w:r w:rsidRPr="001052C3">
        <w:t xml:space="preserve"> экземплярах</w:t>
      </w:r>
      <w:r w:rsidR="001F41F3">
        <w:t xml:space="preserve"> (1 экземпляр Заказчика, 1 экземпляр</w:t>
      </w:r>
      <w:r w:rsidR="00705D63" w:rsidRPr="001052C3">
        <w:t xml:space="preserve"> Подрядчика)</w:t>
      </w:r>
      <w:r w:rsidRPr="001052C3">
        <w:t>.</w:t>
      </w:r>
    </w:p>
    <w:p w14:paraId="19FBE101" w14:textId="77777777" w:rsidR="00012E46" w:rsidRPr="001052C3" w:rsidRDefault="00012E46" w:rsidP="00FC0718">
      <w:pPr>
        <w:pStyle w:val="10"/>
        <w:numPr>
          <w:ilvl w:val="0"/>
          <w:numId w:val="13"/>
        </w:numPr>
        <w:ind w:left="142" w:firstLine="0"/>
      </w:pPr>
      <w:bookmarkStart w:id="490" w:name="ВИП"/>
      <w:bookmarkStart w:id="491" w:name="_Toc55792019"/>
      <w:bookmarkStart w:id="492" w:name="_Toc305139560"/>
      <w:bookmarkStart w:id="493" w:name="_Toc528580239"/>
      <w:bookmarkStart w:id="494" w:name="_Toc124437116"/>
      <w:bookmarkStart w:id="495" w:name="_Toc132134357"/>
      <w:bookmarkStart w:id="496" w:name="_Toc144983993"/>
      <w:bookmarkStart w:id="497" w:name="_Toc133432164"/>
      <w:bookmarkEnd w:id="467"/>
      <w:bookmarkEnd w:id="490"/>
      <w:r w:rsidRPr="001052C3">
        <w:t>Ответственность Сторон</w:t>
      </w:r>
      <w:bookmarkEnd w:id="491"/>
      <w:bookmarkEnd w:id="492"/>
      <w:bookmarkEnd w:id="493"/>
      <w:bookmarkEnd w:id="494"/>
      <w:bookmarkEnd w:id="495"/>
      <w:bookmarkEnd w:id="496"/>
      <w:bookmarkEnd w:id="497"/>
    </w:p>
    <w:p w14:paraId="6EF397D0" w14:textId="77777777" w:rsidR="00CC21AC" w:rsidRPr="001052C3" w:rsidRDefault="00EB3344" w:rsidP="00FC0718">
      <w:pPr>
        <w:pStyle w:val="a0"/>
        <w:tabs>
          <w:tab w:val="left" w:pos="284"/>
        </w:tabs>
        <w:ind w:left="142" w:firstLine="0"/>
      </w:pPr>
      <w:bookmarkStart w:id="498" w:name="_Toc528580240"/>
      <w:r w:rsidRPr="001052C3">
        <w:t xml:space="preserve">В случае нарушения предусмотренного </w:t>
      </w:r>
      <w:r w:rsidR="00F9141C" w:rsidRPr="001052C3">
        <w:t>Д</w:t>
      </w:r>
      <w:r w:rsidRPr="001052C3">
        <w:t xml:space="preserve">оговором начального и/или конечного срока выполнения </w:t>
      </w:r>
      <w:r w:rsidR="00F9141C" w:rsidRPr="001052C3">
        <w:t>Р</w:t>
      </w:r>
      <w:r w:rsidRPr="001052C3">
        <w:t>абот</w:t>
      </w:r>
      <w:r w:rsidR="00D0133A" w:rsidRPr="001052C3">
        <w:t xml:space="preserve"> </w:t>
      </w:r>
      <w:r w:rsidR="00D0133A" w:rsidRPr="00F46F38">
        <w:rPr>
          <w:lang w:bidi="ru-RU"/>
        </w:rPr>
        <w:t>по Договору</w:t>
      </w:r>
      <w:r w:rsidR="00CC21AC">
        <w:rPr>
          <w:lang w:bidi="ru-RU"/>
        </w:rPr>
        <w:t>:</w:t>
      </w:r>
    </w:p>
    <w:p w14:paraId="1213E619" w14:textId="77777777" w:rsidR="00ED20BA" w:rsidRDefault="00CC21AC" w:rsidP="00CC21AC">
      <w:pPr>
        <w:pStyle w:val="a0"/>
        <w:numPr>
          <w:ilvl w:val="0"/>
          <w:numId w:val="0"/>
        </w:numPr>
        <w:tabs>
          <w:tab w:val="left" w:pos="284"/>
        </w:tabs>
        <w:ind w:left="142"/>
        <w:rPr>
          <w:lang w:bidi="ru-RU"/>
        </w:rPr>
      </w:pPr>
      <w:r>
        <w:rPr>
          <w:lang w:bidi="ru-RU"/>
        </w:rPr>
        <w:t xml:space="preserve">- </w:t>
      </w:r>
      <w:r w:rsidR="00394733" w:rsidRPr="00F46F38">
        <w:rPr>
          <w:lang w:bidi="ru-RU"/>
        </w:rPr>
        <w:t xml:space="preserve">на период, не превышающий 10 </w:t>
      </w:r>
      <w:r w:rsidR="00320C64" w:rsidRPr="00F46F38">
        <w:rPr>
          <w:lang w:bidi="ru-RU"/>
        </w:rPr>
        <w:t xml:space="preserve">календарных </w:t>
      </w:r>
      <w:r w:rsidR="00394733" w:rsidRPr="00F46F38">
        <w:rPr>
          <w:lang w:bidi="ru-RU"/>
        </w:rPr>
        <w:t>дней</w:t>
      </w:r>
      <w:r>
        <w:rPr>
          <w:lang w:bidi="ru-RU"/>
        </w:rPr>
        <w:t xml:space="preserve"> -</w:t>
      </w:r>
      <w:r w:rsidR="00EB3344" w:rsidRPr="00F46F38">
        <w:rPr>
          <w:lang w:bidi="ru-RU"/>
        </w:rPr>
        <w:t xml:space="preserve"> </w:t>
      </w:r>
      <w:r w:rsidR="00B7697D" w:rsidRPr="00F46F38">
        <w:t>П</w:t>
      </w:r>
      <w:r w:rsidR="00EB3344" w:rsidRPr="00F46F38">
        <w:rPr>
          <w:lang w:bidi="ru-RU"/>
        </w:rPr>
        <w:t xml:space="preserve">одрядчик обязан уплатить Заказчику пени в размере 0,1% от </w:t>
      </w:r>
      <w:r w:rsidR="00F9141C" w:rsidRPr="00F46F38">
        <w:rPr>
          <w:lang w:bidi="ru-RU"/>
        </w:rPr>
        <w:t>Ц</w:t>
      </w:r>
      <w:r w:rsidR="00EB3344" w:rsidRPr="00F46F38">
        <w:rPr>
          <w:lang w:bidi="ru-RU"/>
        </w:rPr>
        <w:t xml:space="preserve">ены </w:t>
      </w:r>
      <w:r w:rsidR="00F9141C" w:rsidRPr="00F46F38">
        <w:rPr>
          <w:lang w:bidi="ru-RU"/>
        </w:rPr>
        <w:t>Д</w:t>
      </w:r>
      <w:r w:rsidR="00EB3344" w:rsidRPr="00F46F38">
        <w:rPr>
          <w:lang w:bidi="ru-RU"/>
        </w:rPr>
        <w:t>оговор</w:t>
      </w:r>
      <w:r w:rsidR="00F9141C" w:rsidRPr="00F46F38">
        <w:rPr>
          <w:lang w:bidi="ru-RU"/>
        </w:rPr>
        <w:t>а</w:t>
      </w:r>
      <w:r w:rsidR="00EB3344" w:rsidRPr="00F46F38">
        <w:rPr>
          <w:lang w:bidi="ru-RU"/>
        </w:rPr>
        <w:t xml:space="preserve"> за каждый день просрочки.</w:t>
      </w:r>
      <w:bookmarkStart w:id="499" w:name="_Toc528580241"/>
      <w:bookmarkEnd w:id="498"/>
    </w:p>
    <w:p w14:paraId="206F1757" w14:textId="77777777" w:rsidR="00EB3344" w:rsidRPr="001052C3" w:rsidRDefault="00CC21AC" w:rsidP="00EC22FA">
      <w:pPr>
        <w:pStyle w:val="a0"/>
        <w:numPr>
          <w:ilvl w:val="0"/>
          <w:numId w:val="0"/>
        </w:numPr>
        <w:tabs>
          <w:tab w:val="left" w:pos="284"/>
        </w:tabs>
        <w:ind w:left="142"/>
      </w:pPr>
      <w:r>
        <w:rPr>
          <w:lang w:bidi="ru-RU"/>
        </w:rPr>
        <w:t>-</w:t>
      </w:r>
      <w:r w:rsidR="00B07A58" w:rsidRPr="00B07A58">
        <w:rPr>
          <w:lang w:bidi="ru-RU"/>
        </w:rPr>
        <w:t xml:space="preserve"> </w:t>
      </w:r>
      <w:r>
        <w:rPr>
          <w:lang w:bidi="ru-RU"/>
        </w:rPr>
        <w:t xml:space="preserve">на период, </w:t>
      </w:r>
      <w:r w:rsidRPr="00F46F38">
        <w:rPr>
          <w:lang w:bidi="ru-RU"/>
        </w:rPr>
        <w:t>превышающий 10 календарных дней</w:t>
      </w:r>
      <w:r w:rsidR="00EB3344" w:rsidRPr="00F46F38">
        <w:rPr>
          <w:lang w:bidi="ru-RU"/>
        </w:rPr>
        <w:t xml:space="preserve"> </w:t>
      </w:r>
      <w:r>
        <w:rPr>
          <w:lang w:bidi="ru-RU"/>
        </w:rPr>
        <w:t>-</w:t>
      </w:r>
      <w:r w:rsidRPr="001052C3">
        <w:t xml:space="preserve"> </w:t>
      </w:r>
      <w:r w:rsidR="00B7697D" w:rsidRPr="001052C3">
        <w:t>П</w:t>
      </w:r>
      <w:r w:rsidR="00EB3344" w:rsidRPr="001052C3">
        <w:t xml:space="preserve">одрядчик обязан уплатить Заказчику пени в размере 0,2% от </w:t>
      </w:r>
      <w:r w:rsidR="00F9141C" w:rsidRPr="001052C3">
        <w:t>Цены Договора</w:t>
      </w:r>
      <w:r w:rsidR="00EB3344" w:rsidRPr="001052C3">
        <w:t xml:space="preserve"> за каждый день просрочки, начиная с </w:t>
      </w:r>
      <w:r w:rsidR="00862EBA" w:rsidRPr="001052C3">
        <w:t xml:space="preserve">первого </w:t>
      </w:r>
      <w:r w:rsidR="00EB3344" w:rsidRPr="001052C3">
        <w:t>дня просрочки</w:t>
      </w:r>
      <w:r w:rsidR="00B3149F" w:rsidRPr="001052C3">
        <w:t>.</w:t>
      </w:r>
      <w:bookmarkEnd w:id="499"/>
    </w:p>
    <w:p w14:paraId="60DF184E" w14:textId="77777777" w:rsidR="00CC21AC" w:rsidRPr="001052C3" w:rsidRDefault="003A1C5B" w:rsidP="00EC22FA">
      <w:pPr>
        <w:pStyle w:val="a0"/>
        <w:numPr>
          <w:ilvl w:val="0"/>
          <w:numId w:val="0"/>
        </w:numPr>
        <w:tabs>
          <w:tab w:val="left" w:pos="284"/>
        </w:tabs>
        <w:ind w:left="142"/>
      </w:pPr>
      <w:r w:rsidRPr="00CC21AC">
        <w:rPr>
          <w:lang w:bidi="ru-RU"/>
        </w:rPr>
        <w:t xml:space="preserve"> </w:t>
      </w:r>
      <w:r w:rsidR="00CC21AC" w:rsidRPr="00CC21AC">
        <w:rPr>
          <w:lang w:bidi="ru-RU"/>
        </w:rPr>
        <w:t>[</w:t>
      </w:r>
      <w:r w:rsidR="00CC21AC">
        <w:rPr>
          <w:lang w:bidi="ru-RU"/>
        </w:rPr>
        <w:t>-</w:t>
      </w:r>
      <w:r w:rsidR="00B07A58" w:rsidRPr="00B07A58">
        <w:rPr>
          <w:lang w:bidi="ru-RU"/>
        </w:rPr>
        <w:t xml:space="preserve"> </w:t>
      </w:r>
      <w:r w:rsidR="00CC21AC">
        <w:rPr>
          <w:lang w:bidi="ru-RU"/>
        </w:rPr>
        <w:t xml:space="preserve">на период, </w:t>
      </w:r>
      <w:r w:rsidR="00CC21AC" w:rsidRPr="00F46F38">
        <w:rPr>
          <w:lang w:bidi="ru-RU"/>
        </w:rPr>
        <w:t>превышающи</w:t>
      </w:r>
      <w:r w:rsidR="00CC21AC">
        <w:rPr>
          <w:lang w:bidi="ru-RU"/>
        </w:rPr>
        <w:t>й 30</w:t>
      </w:r>
      <w:r w:rsidR="00CC21AC" w:rsidRPr="00F46F38">
        <w:rPr>
          <w:lang w:bidi="ru-RU"/>
        </w:rPr>
        <w:t xml:space="preserve"> календарных дней </w:t>
      </w:r>
      <w:r w:rsidR="00CC21AC">
        <w:rPr>
          <w:lang w:bidi="ru-RU"/>
        </w:rPr>
        <w:t>-</w:t>
      </w:r>
      <w:r w:rsidR="00CC21AC" w:rsidRPr="001052C3">
        <w:t xml:space="preserve"> Подрядчик обязан уплатить Заказчику пени в размере 0,5% от Цены Договора за каждый день просрочки, начиная с первого дня просрочки</w:t>
      </w:r>
      <w:r w:rsidR="00CC21AC" w:rsidRPr="00F46F38">
        <w:t>.</w:t>
      </w:r>
      <w:r w:rsidR="00CC21AC">
        <w:t>]</w:t>
      </w:r>
      <w:bookmarkStart w:id="500" w:name="_Ref149758999"/>
      <w:r>
        <w:rPr>
          <w:rStyle w:val="ae"/>
        </w:rPr>
        <w:footnoteReference w:id="121"/>
      </w:r>
      <w:bookmarkEnd w:id="500"/>
    </w:p>
    <w:p w14:paraId="69B44EE9" w14:textId="77777777" w:rsidR="00D0133A" w:rsidRPr="001052C3" w:rsidRDefault="00D0133A" w:rsidP="00FC0718">
      <w:pPr>
        <w:tabs>
          <w:tab w:val="left" w:pos="284"/>
        </w:tabs>
        <w:ind w:left="142" w:firstLine="0"/>
      </w:pPr>
    </w:p>
    <w:p w14:paraId="45443409" w14:textId="77777777" w:rsidR="00D0133A" w:rsidRPr="001052C3" w:rsidRDefault="00D0133A" w:rsidP="00FC0718">
      <w:pPr>
        <w:tabs>
          <w:tab w:val="left" w:pos="284"/>
        </w:tabs>
        <w:ind w:left="142" w:firstLine="0"/>
        <w:rPr>
          <w:b/>
        </w:rPr>
      </w:pPr>
      <w:r w:rsidRPr="001052C3">
        <w:rPr>
          <w:b/>
          <w:i/>
        </w:rPr>
        <w:t>При строительстве Подрядчиком двух и более Объектов по Договор</w:t>
      </w:r>
      <w:r w:rsidR="00654EED" w:rsidRPr="001052C3">
        <w:rPr>
          <w:b/>
          <w:i/>
        </w:rPr>
        <w:t>у дополнить Договор пунктом</w:t>
      </w:r>
      <w:r w:rsidRPr="001052C3">
        <w:rPr>
          <w:b/>
          <w:i/>
        </w:rPr>
        <w:t>:</w:t>
      </w:r>
    </w:p>
    <w:p w14:paraId="648D0C9E" w14:textId="77777777" w:rsidR="00B039B8" w:rsidRDefault="00D0133A" w:rsidP="00FC0718">
      <w:pPr>
        <w:pStyle w:val="a0"/>
        <w:tabs>
          <w:tab w:val="left" w:pos="284"/>
        </w:tabs>
        <w:ind w:left="142" w:firstLine="0"/>
        <w:rPr>
          <w:lang w:bidi="ru-RU"/>
        </w:rPr>
      </w:pPr>
      <w:r w:rsidRPr="001052C3">
        <w:t xml:space="preserve">В случае нарушения предусмотренного </w:t>
      </w:r>
      <w:r w:rsidR="00737AB2" w:rsidRPr="001052C3">
        <w:t xml:space="preserve">Графиком производства работ </w:t>
      </w:r>
      <w:r w:rsidRPr="001052C3">
        <w:t>начального и/или конечного срока выполнения Работ</w:t>
      </w:r>
      <w:r w:rsidR="00D224A1" w:rsidRPr="00F509D9">
        <w:t>/</w:t>
      </w:r>
      <w:r w:rsidR="00D224A1" w:rsidRPr="00D224A1">
        <w:t xml:space="preserve"> </w:t>
      </w:r>
      <w:r w:rsidR="00D224A1" w:rsidRPr="001052C3">
        <w:t>Услуг</w:t>
      </w:r>
      <w:r w:rsidR="00D224A1" w:rsidRPr="00F509D9">
        <w:t>/</w:t>
      </w:r>
      <w:r w:rsidR="00D224A1">
        <w:t xml:space="preserve"> поставки</w:t>
      </w:r>
      <w:r w:rsidR="00D224A1" w:rsidRPr="00D224A1">
        <w:t xml:space="preserve"> </w:t>
      </w:r>
      <w:r w:rsidR="00D224A1">
        <w:t>Товара</w:t>
      </w:r>
      <w:r w:rsidR="00C3328B" w:rsidRPr="001052C3">
        <w:t xml:space="preserve"> </w:t>
      </w:r>
      <w:r w:rsidRPr="001052C3">
        <w:t xml:space="preserve">по </w:t>
      </w:r>
      <w:r w:rsidR="00737AB2" w:rsidRPr="001052C3">
        <w:t>любому из Объектов</w:t>
      </w:r>
      <w:r w:rsidR="00B039B8">
        <w:rPr>
          <w:lang w:bidi="ru-RU"/>
        </w:rPr>
        <w:t>:</w:t>
      </w:r>
    </w:p>
    <w:p w14:paraId="1229F0F4" w14:textId="77777777" w:rsidR="00D0133A" w:rsidRPr="001052C3" w:rsidRDefault="00B039B8" w:rsidP="00EC22FA">
      <w:pPr>
        <w:pStyle w:val="a0"/>
        <w:numPr>
          <w:ilvl w:val="0"/>
          <w:numId w:val="0"/>
        </w:numPr>
        <w:tabs>
          <w:tab w:val="left" w:pos="284"/>
        </w:tabs>
        <w:ind w:left="142"/>
      </w:pPr>
      <w:r>
        <w:rPr>
          <w:lang w:bidi="ru-RU"/>
        </w:rPr>
        <w:t>-</w:t>
      </w:r>
      <w:r w:rsidR="00394733" w:rsidRPr="001052C3">
        <w:t xml:space="preserve"> </w:t>
      </w:r>
      <w:r w:rsidR="00654EED" w:rsidRPr="001052C3">
        <w:t xml:space="preserve">на период, не превышающий 10 </w:t>
      </w:r>
      <w:r w:rsidR="00320C64" w:rsidRPr="001052C3">
        <w:t xml:space="preserve">календарных </w:t>
      </w:r>
      <w:r w:rsidR="00394733" w:rsidRPr="001052C3">
        <w:t>дней</w:t>
      </w:r>
      <w:r w:rsidR="00D0133A" w:rsidRPr="001052C3">
        <w:t xml:space="preserve">, Подрядчик обязан уплатить Заказчику пени в размере 0,1% </w:t>
      </w:r>
      <w:r w:rsidR="00737AB2" w:rsidRPr="001052C3">
        <w:t xml:space="preserve">от [стоимости Работ] / </w:t>
      </w:r>
      <w:r w:rsidR="00C3328B" w:rsidRPr="001052C3">
        <w:t xml:space="preserve">[суммы стоимости Работ, Услуг </w:t>
      </w:r>
      <w:r w:rsidR="00737AB2" w:rsidRPr="001052C3">
        <w:t xml:space="preserve">и стоимости </w:t>
      </w:r>
      <w:r w:rsidR="00DF574D" w:rsidRPr="001052C3">
        <w:t>Товара</w:t>
      </w:r>
      <w:r w:rsidR="00737AB2" w:rsidRPr="001052C3">
        <w:t>]</w:t>
      </w:r>
      <w:r w:rsidR="00654EED" w:rsidRPr="001052C3">
        <w:t xml:space="preserve"> </w:t>
      </w:r>
      <w:r w:rsidR="00737AB2" w:rsidRPr="001052C3">
        <w:t xml:space="preserve">по такому Объекту </w:t>
      </w:r>
      <w:r w:rsidR="00D0133A" w:rsidRPr="001052C3">
        <w:t>за каждый день просрочки.</w:t>
      </w:r>
    </w:p>
    <w:p w14:paraId="6E0D752A" w14:textId="77777777" w:rsidR="006B682B" w:rsidRPr="001052C3" w:rsidRDefault="00B039B8" w:rsidP="00EC22FA">
      <w:pPr>
        <w:pStyle w:val="a0"/>
        <w:numPr>
          <w:ilvl w:val="0"/>
          <w:numId w:val="0"/>
        </w:numPr>
        <w:tabs>
          <w:tab w:val="left" w:pos="284"/>
        </w:tabs>
        <w:ind w:left="142"/>
      </w:pPr>
      <w:r>
        <w:rPr>
          <w:lang w:bidi="ru-RU"/>
        </w:rPr>
        <w:t>-</w:t>
      </w:r>
      <w:r w:rsidR="00B07A58" w:rsidRPr="00B07A58">
        <w:rPr>
          <w:lang w:bidi="ru-RU"/>
        </w:rPr>
        <w:t xml:space="preserve"> </w:t>
      </w:r>
      <w:r>
        <w:rPr>
          <w:lang w:bidi="ru-RU"/>
        </w:rPr>
        <w:t>на период, превышающий</w:t>
      </w:r>
      <w:r w:rsidR="00D0133A" w:rsidRPr="001052C3">
        <w:t xml:space="preserve"> 10 </w:t>
      </w:r>
      <w:r w:rsidR="00320C64" w:rsidRPr="001052C3">
        <w:t xml:space="preserve">календарных </w:t>
      </w:r>
      <w:r w:rsidR="00D0133A" w:rsidRPr="001052C3">
        <w:t xml:space="preserve">дней, Подрядчик обязан уплатить Заказчику пени в размере 0,2% от </w:t>
      </w:r>
      <w:r w:rsidR="00737AB2" w:rsidRPr="001052C3">
        <w:t xml:space="preserve">[стоимости Работ] / [суммы стоимости Работ и стоимости </w:t>
      </w:r>
      <w:r w:rsidR="00DF574D" w:rsidRPr="001052C3">
        <w:t>Товара</w:t>
      </w:r>
      <w:r w:rsidR="00737AB2" w:rsidRPr="001052C3">
        <w:t>] по такому Объекту за каждый день просрочки</w:t>
      </w:r>
      <w:r w:rsidR="00D0133A" w:rsidRPr="001052C3">
        <w:t>, начиная с первого дня просрочки.</w:t>
      </w:r>
    </w:p>
    <w:p w14:paraId="1554B2C3" w14:textId="77777777" w:rsidR="00D0133A" w:rsidRPr="001052C3" w:rsidRDefault="006B682B" w:rsidP="00EC22FA">
      <w:pPr>
        <w:pStyle w:val="a0"/>
        <w:numPr>
          <w:ilvl w:val="0"/>
          <w:numId w:val="0"/>
        </w:numPr>
        <w:tabs>
          <w:tab w:val="left" w:pos="284"/>
        </w:tabs>
        <w:ind w:left="142"/>
      </w:pPr>
      <w:r w:rsidRPr="006B682B">
        <w:rPr>
          <w:lang w:bidi="ru-RU"/>
        </w:rPr>
        <w:t>[</w:t>
      </w:r>
      <w:r w:rsidR="00B039B8">
        <w:rPr>
          <w:lang w:bidi="ru-RU"/>
        </w:rPr>
        <w:t>-</w:t>
      </w:r>
      <w:r w:rsidR="00B07A58" w:rsidRPr="00B07A58">
        <w:rPr>
          <w:lang w:bidi="ru-RU"/>
        </w:rPr>
        <w:t xml:space="preserve"> </w:t>
      </w:r>
      <w:r w:rsidR="00B039B8">
        <w:rPr>
          <w:lang w:bidi="ru-RU"/>
        </w:rPr>
        <w:t>на период, превышающий</w:t>
      </w:r>
      <w:r w:rsidRPr="001052C3">
        <w:t xml:space="preserve"> 3</w:t>
      </w:r>
      <w:r w:rsidR="00B039B8" w:rsidRPr="001052C3">
        <w:t>0 календарных дней</w:t>
      </w:r>
      <w:r w:rsidR="00D0133A" w:rsidRPr="001052C3">
        <w:t xml:space="preserve">, Подрядчик обязан уплатить Заказчику пени в размере 0,5% от </w:t>
      </w:r>
      <w:r w:rsidR="00737AB2" w:rsidRPr="001052C3">
        <w:t xml:space="preserve">[стоимости Работ] / [суммы стоимости Работ и стоимости </w:t>
      </w:r>
      <w:r w:rsidR="00DF574D" w:rsidRPr="001052C3">
        <w:t>Товара</w:t>
      </w:r>
      <w:r w:rsidR="00737AB2" w:rsidRPr="001052C3">
        <w:t>] по такому Объекту за каждый день просрочки</w:t>
      </w:r>
      <w:r w:rsidR="00D0133A" w:rsidRPr="001052C3">
        <w:t>, начиная с первого дня просрочки</w:t>
      </w:r>
      <w:r w:rsidR="00D0133A" w:rsidRPr="00F46F38">
        <w:rPr>
          <w:lang w:bidi="ru-RU"/>
        </w:rPr>
        <w:t>.</w:t>
      </w:r>
      <w:r w:rsidR="00B039B8" w:rsidRPr="00B039B8">
        <w:rPr>
          <w:lang w:bidi="ru-RU"/>
        </w:rPr>
        <w:t>]</w:t>
      </w:r>
      <w:r>
        <w:rPr>
          <w:lang w:bidi="ru-RU"/>
        </w:rPr>
        <w:fldChar w:fldCharType="begin"/>
      </w:r>
      <w:r>
        <w:rPr>
          <w:lang w:bidi="ru-RU"/>
        </w:rPr>
        <w:instrText xml:space="preserve"> NOTEREF _Ref149758999 \h  \* MERGEFORMAT </w:instrText>
      </w:r>
      <w:r>
        <w:rPr>
          <w:lang w:bidi="ru-RU"/>
        </w:rPr>
      </w:r>
      <w:r>
        <w:rPr>
          <w:lang w:bidi="ru-RU"/>
        </w:rPr>
        <w:fldChar w:fldCharType="separate"/>
      </w:r>
      <w:r w:rsidR="001F41F3" w:rsidRPr="001F41F3">
        <w:rPr>
          <w:rStyle w:val="ae"/>
        </w:rPr>
        <w:t>120</w:t>
      </w:r>
      <w:r>
        <w:rPr>
          <w:lang w:bidi="ru-RU"/>
        </w:rPr>
        <w:fldChar w:fldCharType="end"/>
      </w:r>
    </w:p>
    <w:p w14:paraId="6D5AA8E5" w14:textId="77777777" w:rsidR="002D2E08" w:rsidRPr="00EC22FA" w:rsidRDefault="002D2E08" w:rsidP="00EC22FA">
      <w:pPr>
        <w:tabs>
          <w:tab w:val="left" w:pos="284"/>
        </w:tabs>
        <w:ind w:firstLine="0"/>
      </w:pPr>
    </w:p>
    <w:p w14:paraId="4A0E5306" w14:textId="77777777" w:rsidR="008E695F" w:rsidRDefault="00EB3344" w:rsidP="00FC0718">
      <w:pPr>
        <w:pStyle w:val="a0"/>
        <w:tabs>
          <w:tab w:val="left" w:pos="284"/>
        </w:tabs>
        <w:ind w:left="142" w:firstLine="0"/>
      </w:pPr>
      <w:bookmarkStart w:id="501" w:name="_Toc528580242"/>
      <w:r w:rsidRPr="001052C3">
        <w:t xml:space="preserve">В случае нарушения </w:t>
      </w:r>
      <w:r w:rsidR="00B7697D" w:rsidRPr="001052C3">
        <w:t>П</w:t>
      </w:r>
      <w:r w:rsidRPr="001052C3">
        <w:t xml:space="preserve">одрядчиком </w:t>
      </w:r>
      <w:r w:rsidR="00836C16" w:rsidRPr="001052C3">
        <w:t>промежуточных сроков выполнения Работ</w:t>
      </w:r>
      <w:r w:rsidR="00537035" w:rsidRPr="00537035">
        <w:rPr>
          <w:lang w:bidi="ru-RU"/>
        </w:rPr>
        <w:t xml:space="preserve"> </w:t>
      </w:r>
      <w:r w:rsidR="00537035" w:rsidRPr="00690C6D">
        <w:rPr>
          <w:lang w:bidi="ru-RU"/>
        </w:rPr>
        <w:t>[</w:t>
      </w:r>
      <w:r w:rsidR="00537035">
        <w:rPr>
          <w:lang w:bidi="ru-RU"/>
        </w:rPr>
        <w:t>, Услуг</w:t>
      </w:r>
      <w:r w:rsidR="00537035" w:rsidRPr="00041CDB">
        <w:rPr>
          <w:lang w:bidi="ru-RU"/>
        </w:rPr>
        <w:t xml:space="preserve">] [, </w:t>
      </w:r>
      <w:r w:rsidR="00537035">
        <w:rPr>
          <w:lang w:bidi="ru-RU"/>
        </w:rPr>
        <w:t>поставки Товара</w:t>
      </w:r>
      <w:r w:rsidR="0032658B">
        <w:rPr>
          <w:lang w:bidi="ru-RU"/>
        </w:rPr>
        <w:t xml:space="preserve"> (включая недопоставку Товара)</w:t>
      </w:r>
      <w:r w:rsidR="00537035" w:rsidRPr="00041CDB">
        <w:rPr>
          <w:lang w:bidi="ru-RU"/>
        </w:rPr>
        <w:t>]</w:t>
      </w:r>
      <w:r w:rsidR="007F30A8" w:rsidRPr="007F30A8">
        <w:rPr>
          <w:lang w:bidi="ru-RU"/>
        </w:rPr>
        <w:t xml:space="preserve"> [</w:t>
      </w:r>
      <w:r w:rsidR="007F30A8">
        <w:rPr>
          <w:lang w:bidi="ru-RU"/>
        </w:rPr>
        <w:t>, предоставления Прав на ПО</w:t>
      </w:r>
      <w:r w:rsidR="007F30A8" w:rsidRPr="007F30A8">
        <w:rPr>
          <w:lang w:bidi="ru-RU"/>
        </w:rPr>
        <w:t>]</w:t>
      </w:r>
      <w:r w:rsidR="00E10874" w:rsidRPr="00F46F38">
        <w:t>,</w:t>
      </w:r>
      <w:r w:rsidR="00E10874" w:rsidRPr="001052C3">
        <w:t xml:space="preserve"> </w:t>
      </w:r>
      <w:r w:rsidRPr="001052C3">
        <w:t xml:space="preserve">предусмотренных </w:t>
      </w:r>
      <w:r w:rsidR="00ED5CB7" w:rsidRPr="001052C3">
        <w:t>Д</w:t>
      </w:r>
      <w:r w:rsidRPr="001052C3">
        <w:t>оговором</w:t>
      </w:r>
      <w:r w:rsidR="00ED5CB7" w:rsidRPr="001052C3">
        <w:t xml:space="preserve">, </w:t>
      </w:r>
      <w:r w:rsidR="000B70CE" w:rsidRPr="000B70CE">
        <w:rPr>
          <w:lang w:bidi="ru-RU"/>
        </w:rPr>
        <w:t>[</w:t>
      </w:r>
      <w:r w:rsidR="00296443" w:rsidRPr="001052C3">
        <w:t>Реестром вех</w:t>
      </w:r>
      <w:r w:rsidR="00296443" w:rsidRPr="00F46F38">
        <w:rPr>
          <w:lang w:bidi="ru-RU"/>
        </w:rPr>
        <w:t>,</w:t>
      </w:r>
      <w:r w:rsidR="000B70CE" w:rsidRPr="000B70CE">
        <w:rPr>
          <w:lang w:bidi="ru-RU"/>
        </w:rPr>
        <w:t>]</w:t>
      </w:r>
      <w:r w:rsidR="001E37F3" w:rsidRPr="001052C3">
        <w:t xml:space="preserve"> </w:t>
      </w:r>
      <w:r w:rsidR="00ED5CB7" w:rsidRPr="001052C3">
        <w:t>Графиком производства работ</w:t>
      </w:r>
      <w:r w:rsidR="008E695F">
        <w:rPr>
          <w:lang w:bidi="ru-RU"/>
        </w:rPr>
        <w:t>:</w:t>
      </w:r>
    </w:p>
    <w:p w14:paraId="2293F482" w14:textId="77777777" w:rsidR="00E6357F" w:rsidRPr="001052C3" w:rsidRDefault="008E695F" w:rsidP="00EC22FA">
      <w:pPr>
        <w:pStyle w:val="a0"/>
        <w:numPr>
          <w:ilvl w:val="0"/>
          <w:numId w:val="0"/>
        </w:numPr>
        <w:tabs>
          <w:tab w:val="left" w:pos="284"/>
        </w:tabs>
        <w:ind w:left="142"/>
      </w:pPr>
      <w:r>
        <w:rPr>
          <w:lang w:bidi="ru-RU"/>
        </w:rPr>
        <w:t>-</w:t>
      </w:r>
      <w:r w:rsidR="00836C16" w:rsidRPr="001052C3">
        <w:t xml:space="preserve"> </w:t>
      </w:r>
      <w:r w:rsidR="00394733" w:rsidRPr="001052C3">
        <w:t xml:space="preserve">на период, не превышающий 10 </w:t>
      </w:r>
      <w:r w:rsidR="00320C64" w:rsidRPr="001052C3">
        <w:t xml:space="preserve">календарных </w:t>
      </w:r>
      <w:r w:rsidR="00394733" w:rsidRPr="001052C3">
        <w:t>дней</w:t>
      </w:r>
      <w:r w:rsidR="00EB3344" w:rsidRPr="001052C3">
        <w:t xml:space="preserve">, </w:t>
      </w:r>
      <w:r w:rsidR="00B7697D" w:rsidRPr="001052C3">
        <w:t>П</w:t>
      </w:r>
      <w:r w:rsidR="00EB3344" w:rsidRPr="001052C3">
        <w:t xml:space="preserve">одрядчик обязан уплатить Заказчику пени в размере 0,1% от </w:t>
      </w:r>
      <w:r w:rsidR="00E260C2" w:rsidRPr="001052C3">
        <w:t>цены промежуточного объема</w:t>
      </w:r>
      <w:r w:rsidR="002A059B" w:rsidRPr="001052C3">
        <w:t>, выполнение которого просрочено,</w:t>
      </w:r>
      <w:r w:rsidR="00E260C2" w:rsidRPr="001052C3">
        <w:t xml:space="preserve"> </w:t>
      </w:r>
      <w:r w:rsidR="00EB3344" w:rsidRPr="001052C3">
        <w:t>за каждый день просрочки.</w:t>
      </w:r>
      <w:bookmarkEnd w:id="501"/>
    </w:p>
    <w:p w14:paraId="2117E536" w14:textId="77777777" w:rsidR="00A65B20" w:rsidRPr="001052C3" w:rsidRDefault="008E695F" w:rsidP="00EC22FA">
      <w:pPr>
        <w:pStyle w:val="a0"/>
        <w:numPr>
          <w:ilvl w:val="0"/>
          <w:numId w:val="0"/>
        </w:numPr>
        <w:tabs>
          <w:tab w:val="left" w:pos="284"/>
        </w:tabs>
        <w:ind w:left="142"/>
      </w:pPr>
      <w:r>
        <w:rPr>
          <w:lang w:bidi="ru-RU"/>
        </w:rPr>
        <w:t xml:space="preserve">- </w:t>
      </w:r>
      <w:r w:rsidRPr="00F46F38">
        <w:rPr>
          <w:lang w:bidi="ru-RU"/>
        </w:rPr>
        <w:t>на период, превышающий</w:t>
      </w:r>
      <w:r w:rsidRPr="001052C3">
        <w:t xml:space="preserve"> 10 календарных дней</w:t>
      </w:r>
      <w:r w:rsidR="00EB3344" w:rsidRPr="001052C3">
        <w:t xml:space="preserve">, </w:t>
      </w:r>
      <w:r w:rsidR="00B7697D" w:rsidRPr="001052C3">
        <w:t>П</w:t>
      </w:r>
      <w:r w:rsidR="00EB3344" w:rsidRPr="001052C3">
        <w:t xml:space="preserve">одрядчик обязан уплатить Заказчику пени в размере 0,2% от </w:t>
      </w:r>
      <w:r w:rsidR="00E260C2" w:rsidRPr="001052C3">
        <w:t>цены промежуточного объема</w:t>
      </w:r>
      <w:r w:rsidR="00E10874" w:rsidRPr="001052C3">
        <w:t xml:space="preserve">, </w:t>
      </w:r>
      <w:r w:rsidR="002A059B" w:rsidRPr="001052C3">
        <w:t>выполнение которого просрочено,</w:t>
      </w:r>
      <w:r w:rsidR="00E260C2" w:rsidRPr="001052C3">
        <w:t xml:space="preserve"> </w:t>
      </w:r>
      <w:r w:rsidR="00EB3344" w:rsidRPr="001052C3">
        <w:t xml:space="preserve">за каждый день просрочки, начиная с </w:t>
      </w:r>
      <w:r w:rsidR="00862EBA" w:rsidRPr="001052C3">
        <w:t xml:space="preserve">первого </w:t>
      </w:r>
      <w:r w:rsidR="00A65B20" w:rsidRPr="001052C3">
        <w:t>дня просрочки.</w:t>
      </w:r>
    </w:p>
    <w:p w14:paraId="2CC1151F" w14:textId="77777777" w:rsidR="00EB3344" w:rsidRPr="001052C3" w:rsidRDefault="00A65B20" w:rsidP="00EC22FA">
      <w:pPr>
        <w:pStyle w:val="a0"/>
        <w:numPr>
          <w:ilvl w:val="0"/>
          <w:numId w:val="0"/>
        </w:numPr>
        <w:tabs>
          <w:tab w:val="left" w:pos="284"/>
        </w:tabs>
        <w:ind w:left="142"/>
      </w:pPr>
      <w:r w:rsidRPr="00A65B20">
        <w:t>[</w:t>
      </w:r>
      <w:r>
        <w:t xml:space="preserve">- </w:t>
      </w:r>
      <w:r w:rsidRPr="00F46F38">
        <w:rPr>
          <w:lang w:bidi="ru-RU"/>
        </w:rPr>
        <w:t xml:space="preserve">на период, </w:t>
      </w:r>
      <w:r w:rsidR="00203B4B">
        <w:rPr>
          <w:lang w:bidi="ru-RU"/>
        </w:rPr>
        <w:t>превышающий</w:t>
      </w:r>
      <w:r w:rsidR="00203B4B" w:rsidRPr="001052C3">
        <w:t xml:space="preserve"> 3</w:t>
      </w:r>
      <w:r w:rsidRPr="001052C3">
        <w:t xml:space="preserve">0 календарных дней, </w:t>
      </w:r>
      <w:r w:rsidR="00B7697D" w:rsidRPr="001052C3">
        <w:t>П</w:t>
      </w:r>
      <w:r w:rsidR="00EB3344" w:rsidRPr="001052C3">
        <w:t xml:space="preserve">одрядчик обязан уплатить Заказчику пени в размере 0,5% от </w:t>
      </w:r>
      <w:r w:rsidR="00E260C2" w:rsidRPr="001052C3">
        <w:t>цены промежуточного объема</w:t>
      </w:r>
      <w:r w:rsidR="002A059B" w:rsidRPr="001052C3">
        <w:t>, выполнение которого просрочено,</w:t>
      </w:r>
      <w:r w:rsidR="00E260C2" w:rsidRPr="001052C3">
        <w:t xml:space="preserve"> </w:t>
      </w:r>
      <w:r w:rsidR="00EB3344" w:rsidRPr="001052C3">
        <w:t>за каждый день просрочки, начиная с первого дня просрочки</w:t>
      </w:r>
      <w:r w:rsidR="00EB3344" w:rsidRPr="00F46F38">
        <w:rPr>
          <w:lang w:bidi="ru-RU"/>
        </w:rPr>
        <w:t>.</w:t>
      </w:r>
      <w:r w:rsidRPr="00A65B20">
        <w:rPr>
          <w:lang w:bidi="ru-RU"/>
        </w:rPr>
        <w:t>]</w:t>
      </w:r>
      <w:r w:rsidR="008E695F">
        <w:rPr>
          <w:lang w:bidi="ru-RU"/>
        </w:rPr>
        <w:fldChar w:fldCharType="begin"/>
      </w:r>
      <w:r w:rsidR="008E695F">
        <w:rPr>
          <w:lang w:bidi="ru-RU"/>
        </w:rPr>
        <w:instrText xml:space="preserve"> NOTEREF _Ref149758999 \h  \* MERGEFORMAT </w:instrText>
      </w:r>
      <w:r w:rsidR="008E695F">
        <w:rPr>
          <w:lang w:bidi="ru-RU"/>
        </w:rPr>
      </w:r>
      <w:r w:rsidR="008E695F">
        <w:rPr>
          <w:lang w:bidi="ru-RU"/>
        </w:rPr>
        <w:fldChar w:fldCharType="separate"/>
      </w:r>
      <w:r w:rsidR="001F41F3" w:rsidRPr="001F41F3">
        <w:rPr>
          <w:rStyle w:val="ae"/>
        </w:rPr>
        <w:t>120</w:t>
      </w:r>
      <w:r w:rsidR="008E695F">
        <w:rPr>
          <w:lang w:bidi="ru-RU"/>
        </w:rPr>
        <w:fldChar w:fldCharType="end"/>
      </w:r>
    </w:p>
    <w:p w14:paraId="06540B33" w14:textId="77777777" w:rsidR="00ED5CB7" w:rsidRPr="001052C3" w:rsidRDefault="00ED5CB7" w:rsidP="00FC0718">
      <w:pPr>
        <w:tabs>
          <w:tab w:val="left" w:pos="284"/>
        </w:tabs>
        <w:ind w:left="142" w:firstLine="0"/>
      </w:pPr>
    </w:p>
    <w:p w14:paraId="613E5B33" w14:textId="77777777" w:rsidR="00B3149F" w:rsidRPr="001052C3" w:rsidRDefault="00682714" w:rsidP="00FC0718">
      <w:pPr>
        <w:pStyle w:val="a0"/>
        <w:tabs>
          <w:tab w:val="left" w:pos="284"/>
        </w:tabs>
        <w:ind w:left="142" w:firstLine="0"/>
      </w:pPr>
      <w:bookmarkStart w:id="502" w:name="_Toc528580244"/>
      <w:r w:rsidRPr="001052C3">
        <w:t xml:space="preserve">За нарушение </w:t>
      </w:r>
      <w:r w:rsidR="00B7697D" w:rsidRPr="001052C3">
        <w:t>П</w:t>
      </w:r>
      <w:r w:rsidRPr="001052C3">
        <w:t>одрядчиком ср</w:t>
      </w:r>
      <w:r w:rsidR="00A13557" w:rsidRPr="001052C3">
        <w:t>оков предоставления</w:t>
      </w:r>
      <w:r w:rsidR="007762AB" w:rsidRPr="001052C3">
        <w:t xml:space="preserve"> </w:t>
      </w:r>
      <w:r w:rsidR="00694575" w:rsidRPr="001052C3">
        <w:t>Актов</w:t>
      </w:r>
      <w:r w:rsidR="00B73162" w:rsidRPr="001052C3">
        <w:t xml:space="preserve"> формы № КС-2 [/Акт</w:t>
      </w:r>
      <w:r w:rsidR="00694575" w:rsidRPr="001052C3">
        <w:t>ов</w:t>
      </w:r>
      <w:r w:rsidR="00B73162" w:rsidRPr="001052C3">
        <w:t xml:space="preserve"> формы НН.ДК-4.1] / [</w:t>
      </w:r>
      <w:r w:rsidR="006747ED" w:rsidRPr="001052C3">
        <w:t>Товарн</w:t>
      </w:r>
      <w:r w:rsidR="00694575" w:rsidRPr="001052C3">
        <w:t>ых</w:t>
      </w:r>
      <w:r w:rsidR="00B73162" w:rsidRPr="001052C3">
        <w:t xml:space="preserve"> накладны</w:t>
      </w:r>
      <w:r w:rsidR="00694575" w:rsidRPr="001052C3">
        <w:t>х</w:t>
      </w:r>
      <w:r w:rsidR="00B73162" w:rsidRPr="001052C3">
        <w:t xml:space="preserve"> НН.ТОРГ-12.1]</w:t>
      </w:r>
      <w:r w:rsidR="00C954B2" w:rsidRPr="001052C3">
        <w:t xml:space="preserve"> / [Сводной справки о фактически понесенных компенсируемых затратах]</w:t>
      </w:r>
      <w:r w:rsidR="00694575" w:rsidRPr="001052C3">
        <w:t>, а также иных первичн</w:t>
      </w:r>
      <w:r w:rsidR="00A64D94" w:rsidRPr="001052C3">
        <w:t>ых</w:t>
      </w:r>
      <w:r w:rsidR="00694575" w:rsidRPr="001052C3">
        <w:t xml:space="preserve"> учетных документов</w:t>
      </w:r>
      <w:r w:rsidR="00A13557" w:rsidRPr="001052C3">
        <w:t xml:space="preserve">, </w:t>
      </w:r>
      <w:r w:rsidR="00A64D94" w:rsidRPr="001052C3">
        <w:t>подтверждающих сдачу-приемку Работ</w:t>
      </w:r>
      <w:r w:rsidR="004576B8" w:rsidRPr="004576B8">
        <w:t>[</w:t>
      </w:r>
      <w:r w:rsidR="00A64D94">
        <w:t>/</w:t>
      </w:r>
      <w:r w:rsidR="00A64D94" w:rsidRPr="001052C3">
        <w:t>Услуг</w:t>
      </w:r>
      <w:r w:rsidR="004576B8" w:rsidRPr="004576B8">
        <w:t>][</w:t>
      </w:r>
      <w:r w:rsidR="00A64D94">
        <w:t>/</w:t>
      </w:r>
      <w:r w:rsidR="00A64D94" w:rsidRPr="001052C3">
        <w:t>Товаров</w:t>
      </w:r>
      <w:r w:rsidR="004576B8" w:rsidRPr="004576B8">
        <w:t>][</w:t>
      </w:r>
      <w:r w:rsidR="000B70CE">
        <w:t>/Прав на ПО</w:t>
      </w:r>
      <w:r w:rsidR="004576B8" w:rsidRPr="004576B8">
        <w:t>]</w:t>
      </w:r>
      <w:r w:rsidR="004D157E">
        <w:t>,</w:t>
      </w:r>
      <w:r w:rsidR="00A64D94" w:rsidRPr="001052C3">
        <w:t xml:space="preserve"> и приложений к ним, </w:t>
      </w:r>
      <w:r w:rsidR="00A13557" w:rsidRPr="001052C3">
        <w:t xml:space="preserve">счета на оплату или счет-фактуры </w:t>
      </w:r>
      <w:r w:rsidR="00B7697D" w:rsidRPr="001052C3">
        <w:t>П</w:t>
      </w:r>
      <w:r w:rsidRPr="001052C3">
        <w:t xml:space="preserve">одрядчик обязан уплатить Заказчику пени в размере двойной ключевой ставки Банка России, действовавшей в соответствующие периоды, от стоимости </w:t>
      </w:r>
      <w:r w:rsidR="004576B8">
        <w:t>Работ</w:t>
      </w:r>
      <w:r w:rsidR="004576B8" w:rsidRPr="004576B8">
        <w:t>[</w:t>
      </w:r>
      <w:r w:rsidR="004576B8">
        <w:t>/Услуг</w:t>
      </w:r>
      <w:r w:rsidR="004576B8" w:rsidRPr="004576B8">
        <w:t>][</w:t>
      </w:r>
      <w:r w:rsidR="004576B8">
        <w:t>/Товаров</w:t>
      </w:r>
      <w:r w:rsidR="004576B8" w:rsidRPr="004576B8">
        <w:t>][</w:t>
      </w:r>
      <w:r w:rsidR="004576B8">
        <w:t>/Прав на ПО</w:t>
      </w:r>
      <w:r w:rsidR="004576B8" w:rsidRPr="004576B8">
        <w:t>]</w:t>
      </w:r>
      <w:r w:rsidRPr="00F46F38">
        <w:rPr>
          <w:iCs/>
          <w:lang w:bidi="ru-RU"/>
        </w:rPr>
        <w:t>,</w:t>
      </w:r>
      <w:r w:rsidRPr="001052C3">
        <w:t xml:space="preserve"> предоставление документов по которым просрочено </w:t>
      </w:r>
      <w:r w:rsidR="00B7697D" w:rsidRPr="001052C3">
        <w:t>П</w:t>
      </w:r>
      <w:r w:rsidRPr="001052C3">
        <w:t>одрядчиком</w:t>
      </w:r>
      <w:r w:rsidR="00DD0911" w:rsidRPr="001052C3">
        <w:t>, за каждый день просрочки</w:t>
      </w:r>
      <w:r w:rsidR="00B3149F" w:rsidRPr="001052C3">
        <w:t>.</w:t>
      </w:r>
      <w:bookmarkEnd w:id="502"/>
    </w:p>
    <w:p w14:paraId="303D8BCB" w14:textId="77777777" w:rsidR="001E37F3" w:rsidRPr="001052C3" w:rsidRDefault="001A4733" w:rsidP="00FC0718">
      <w:pPr>
        <w:pStyle w:val="a0"/>
        <w:tabs>
          <w:tab w:val="left" w:pos="284"/>
        </w:tabs>
        <w:ind w:left="142" w:firstLine="0"/>
      </w:pPr>
      <w:r w:rsidRPr="001A4733">
        <w:rPr>
          <w:iCs/>
          <w:lang w:bidi="ru-RU"/>
        </w:rPr>
        <w:t>[</w:t>
      </w:r>
      <w:r w:rsidR="001E37F3" w:rsidRPr="001052C3">
        <w:t xml:space="preserve">За нарушение Подрядчиком сроков предоставления Актов </w:t>
      </w:r>
      <w:r w:rsidR="00A262A9" w:rsidRPr="001052C3">
        <w:t>фиксации достижения Вехи</w:t>
      </w:r>
      <w:r w:rsidR="001E37F3" w:rsidRPr="001052C3">
        <w:t>, Подрядчик обязан уплатить Заказчику пени в размере двойной ключевой ставки Банка России, действовавшей в соответствующие периоды, от стоимости Вехи, предоставление Акта по которой просрочено Подрядчиком</w:t>
      </w:r>
      <w:r w:rsidR="00DD0911" w:rsidRPr="001052C3">
        <w:t>, за каждый день просрочки</w:t>
      </w:r>
      <w:r w:rsidR="001E37F3" w:rsidRPr="00F46F38">
        <w:rPr>
          <w:iCs/>
          <w:lang w:bidi="ru-RU"/>
        </w:rPr>
        <w:t>.</w:t>
      </w:r>
      <w:r w:rsidRPr="001A4733">
        <w:rPr>
          <w:iCs/>
          <w:lang w:bidi="ru-RU"/>
        </w:rPr>
        <w:t>]</w:t>
      </w:r>
    </w:p>
    <w:p w14:paraId="4428C389" w14:textId="77777777" w:rsidR="00BD3802" w:rsidRPr="00F46F38" w:rsidRDefault="00BD3802" w:rsidP="00BD3802">
      <w:pPr>
        <w:pStyle w:val="a0"/>
        <w:numPr>
          <w:ilvl w:val="0"/>
          <w:numId w:val="0"/>
        </w:numPr>
        <w:tabs>
          <w:tab w:val="left" w:pos="284"/>
        </w:tabs>
        <w:ind w:left="142"/>
        <w:rPr>
          <w:lang w:bidi="ru-RU"/>
        </w:rPr>
      </w:pPr>
    </w:p>
    <w:p w14:paraId="6AE241F9" w14:textId="77777777" w:rsidR="00144CC6" w:rsidRPr="00120E71" w:rsidRDefault="0030502F" w:rsidP="00374852">
      <w:pPr>
        <w:pStyle w:val="a0"/>
        <w:tabs>
          <w:tab w:val="left" w:pos="284"/>
        </w:tabs>
        <w:ind w:left="142" w:firstLine="0"/>
      </w:pPr>
      <w:bookmarkStart w:id="503" w:name="_Toc528580247"/>
      <w:r w:rsidRPr="00120E71">
        <w:t xml:space="preserve">Подрядчик обязан уплатить Заказчику </w:t>
      </w:r>
      <w:r w:rsidR="00BF1EC1" w:rsidRPr="00120E71">
        <w:t xml:space="preserve">пени </w:t>
      </w:r>
      <w:r w:rsidRPr="00120E71">
        <w:t xml:space="preserve">в размере </w:t>
      </w:r>
      <w:r w:rsidR="00573517" w:rsidRPr="00120E71">
        <w:t>0,</w:t>
      </w:r>
      <w:r w:rsidR="00532C6C" w:rsidRPr="00120E71">
        <w:t>0</w:t>
      </w:r>
      <w:r w:rsidR="00573517" w:rsidRPr="00120E71">
        <w:t>1% от Цены Договора</w:t>
      </w:r>
      <w:r w:rsidR="00573517" w:rsidRPr="00120E71">
        <w:rPr>
          <w:shd w:val="clear" w:color="auto" w:fill="FFFFFF" w:themeFill="background1"/>
          <w:lang w:bidi="ru-RU"/>
        </w:rPr>
        <w:t xml:space="preserve"> </w:t>
      </w:r>
      <w:r w:rsidR="00374852" w:rsidRPr="00120E71">
        <w:t xml:space="preserve">за каждый день просрочки </w:t>
      </w:r>
      <w:r w:rsidRPr="00120E71">
        <w:t>предоставления</w:t>
      </w:r>
      <w:r w:rsidR="00144CC6" w:rsidRPr="00120E71">
        <w:t>:</w:t>
      </w:r>
    </w:p>
    <w:p w14:paraId="0509DA2F" w14:textId="77777777" w:rsidR="009E6B2C" w:rsidRPr="00120E71" w:rsidRDefault="009E6B2C" w:rsidP="009E6B2C">
      <w:pPr>
        <w:pStyle w:val="a0"/>
        <w:numPr>
          <w:ilvl w:val="0"/>
          <w:numId w:val="0"/>
        </w:numPr>
        <w:tabs>
          <w:tab w:val="left" w:pos="284"/>
        </w:tabs>
        <w:ind w:left="142"/>
      </w:pPr>
      <w:r w:rsidRPr="00120E71">
        <w:t>-</w:t>
      </w:r>
      <w:r w:rsidR="00FD4A40" w:rsidRPr="00120E71">
        <w:t xml:space="preserve"> </w:t>
      </w:r>
      <w:r w:rsidRPr="00120E71">
        <w:rPr>
          <w:snapToGrid w:val="0"/>
        </w:rPr>
        <w:t>оригиналов документов Заказчика, [полученных в качестве Ис</w:t>
      </w:r>
      <w:r w:rsidR="00B25CBA" w:rsidRPr="00120E71">
        <w:rPr>
          <w:snapToGrid w:val="0"/>
        </w:rPr>
        <w:t>ходных данных], [доверенностей</w:t>
      </w:r>
      <w:r w:rsidRPr="00120E71">
        <w:rPr>
          <w:snapToGrid w:val="0"/>
        </w:rPr>
        <w:t>]</w:t>
      </w:r>
      <w:r w:rsidR="00B25CBA" w:rsidRPr="00120E71">
        <w:rPr>
          <w:snapToGrid w:val="0"/>
        </w:rPr>
        <w:t>,</w:t>
      </w:r>
      <w:r w:rsidR="008D6C30">
        <w:rPr>
          <w:snapToGrid w:val="0"/>
        </w:rPr>
        <w:t xml:space="preserve"> подлежащих возврату;</w:t>
      </w:r>
    </w:p>
    <w:p w14:paraId="6603DFC4" w14:textId="77777777" w:rsidR="00232891" w:rsidRPr="00120E71" w:rsidRDefault="009E6B2C" w:rsidP="00232891">
      <w:pPr>
        <w:pStyle w:val="a0"/>
        <w:numPr>
          <w:ilvl w:val="0"/>
          <w:numId w:val="0"/>
        </w:numPr>
        <w:tabs>
          <w:tab w:val="left" w:pos="284"/>
        </w:tabs>
        <w:ind w:left="142"/>
      </w:pPr>
      <w:r w:rsidRPr="00120E71">
        <w:t xml:space="preserve">- </w:t>
      </w:r>
      <w:r w:rsidR="00E35070" w:rsidRPr="00120E71">
        <w:t xml:space="preserve">актуализированного </w:t>
      </w:r>
      <w:r w:rsidR="00232891" w:rsidRPr="00120E71">
        <w:t>Детального календарно-сетевого графика, а также иных документов, предусмотренных Приложением «Требования по осуществлению календарно-сетевого планирования и отчетности»;</w:t>
      </w:r>
    </w:p>
    <w:p w14:paraId="3DAC3FDD" w14:textId="77777777" w:rsidR="00144CC6" w:rsidRPr="00120E71" w:rsidRDefault="00232891" w:rsidP="00232891">
      <w:pPr>
        <w:pStyle w:val="a0"/>
        <w:numPr>
          <w:ilvl w:val="0"/>
          <w:numId w:val="0"/>
        </w:numPr>
        <w:tabs>
          <w:tab w:val="left" w:pos="284"/>
        </w:tabs>
        <w:ind w:left="142"/>
      </w:pPr>
      <w:r w:rsidRPr="00120E71">
        <w:t xml:space="preserve">- </w:t>
      </w:r>
      <w:r w:rsidR="00DB1D08" w:rsidRPr="00120E71">
        <w:t>[доку</w:t>
      </w:r>
      <w:r w:rsidR="008D6C30">
        <w:t>ментов о Строительной технике];</w:t>
      </w:r>
    </w:p>
    <w:p w14:paraId="141ADD13" w14:textId="77777777" w:rsidR="00144CC6" w:rsidRPr="00120E71" w:rsidRDefault="00144CC6" w:rsidP="00144CC6">
      <w:pPr>
        <w:pStyle w:val="a0"/>
        <w:numPr>
          <w:ilvl w:val="0"/>
          <w:numId w:val="0"/>
        </w:numPr>
        <w:tabs>
          <w:tab w:val="left" w:pos="284"/>
        </w:tabs>
        <w:ind w:left="142"/>
      </w:pPr>
      <w:r w:rsidRPr="00120E71">
        <w:t xml:space="preserve">- </w:t>
      </w:r>
      <w:r w:rsidR="008D6C30">
        <w:t>[Графика финансирования];</w:t>
      </w:r>
    </w:p>
    <w:p w14:paraId="659FE8EF" w14:textId="77777777" w:rsidR="00144CC6" w:rsidRPr="00120E71" w:rsidRDefault="00144CC6" w:rsidP="00144CC6">
      <w:pPr>
        <w:pStyle w:val="a0"/>
        <w:numPr>
          <w:ilvl w:val="0"/>
          <w:numId w:val="0"/>
        </w:numPr>
        <w:tabs>
          <w:tab w:val="left" w:pos="284"/>
        </w:tabs>
        <w:ind w:left="142"/>
      </w:pPr>
      <w:r w:rsidRPr="00120E71">
        <w:t xml:space="preserve">- </w:t>
      </w:r>
      <w:r w:rsidR="0030502F" w:rsidRPr="00120E71">
        <w:t>[Графика обеспечения МТР в зо</w:t>
      </w:r>
      <w:r w:rsidR="008D6C30">
        <w:t>не ответственности Подрядчика];</w:t>
      </w:r>
    </w:p>
    <w:p w14:paraId="42B7FA28" w14:textId="77777777" w:rsidR="00BD3802" w:rsidRPr="00120E71" w:rsidRDefault="00151FDF" w:rsidP="009E6B2C">
      <w:pPr>
        <w:pStyle w:val="a0"/>
        <w:numPr>
          <w:ilvl w:val="0"/>
          <w:numId w:val="0"/>
        </w:numPr>
        <w:tabs>
          <w:tab w:val="left" w:pos="284"/>
        </w:tabs>
        <w:ind w:left="142"/>
      </w:pPr>
      <w:r w:rsidRPr="00120E71">
        <w:t>- [Графика обеспечения МТР Заказчика</w:t>
      </w:r>
      <w:r w:rsidR="008D6C30">
        <w:t>];</w:t>
      </w:r>
    </w:p>
    <w:p w14:paraId="2704A880" w14:textId="77777777" w:rsidR="00BD3802" w:rsidRPr="00120E71" w:rsidRDefault="00BD3802" w:rsidP="00BD3802">
      <w:pPr>
        <w:pStyle w:val="a0"/>
        <w:numPr>
          <w:ilvl w:val="0"/>
          <w:numId w:val="0"/>
        </w:numPr>
        <w:tabs>
          <w:tab w:val="left" w:pos="284"/>
        </w:tabs>
        <w:ind w:left="142"/>
      </w:pPr>
      <w:r w:rsidRPr="00120E71">
        <w:t>- [копии договора страхования и документа, подтверждающего оплату страховой премии</w:t>
      </w:r>
      <w:r w:rsidR="002E76D0" w:rsidRPr="00120E71">
        <w:t xml:space="preserve"> в соответствии с разделом «Страхование»</w:t>
      </w:r>
      <w:r w:rsidRPr="00120E71">
        <w:t>.]</w:t>
      </w:r>
    </w:p>
    <w:p w14:paraId="78C0F36A" w14:textId="77777777" w:rsidR="00151FDF" w:rsidRPr="00120E71" w:rsidRDefault="00151FDF" w:rsidP="00144CC6">
      <w:pPr>
        <w:pStyle w:val="a0"/>
        <w:numPr>
          <w:ilvl w:val="0"/>
          <w:numId w:val="0"/>
        </w:numPr>
        <w:tabs>
          <w:tab w:val="left" w:pos="284"/>
        </w:tabs>
        <w:ind w:left="142"/>
      </w:pPr>
    </w:p>
    <w:p w14:paraId="1D471D33" w14:textId="77777777" w:rsidR="00374852" w:rsidRPr="00120E71" w:rsidRDefault="00374852" w:rsidP="00374852">
      <w:pPr>
        <w:pStyle w:val="a0"/>
        <w:tabs>
          <w:tab w:val="left" w:pos="284"/>
        </w:tabs>
        <w:ind w:left="142" w:firstLine="0"/>
      </w:pPr>
      <w:r w:rsidRPr="00120E71">
        <w:rPr>
          <w:bCs/>
        </w:rPr>
        <w:t xml:space="preserve">Подрядчик </w:t>
      </w:r>
      <w:r w:rsidRPr="00120E71">
        <w:t xml:space="preserve">выплачивает </w:t>
      </w:r>
      <w:r w:rsidRPr="00120E71">
        <w:rPr>
          <w:bCs/>
        </w:rPr>
        <w:t xml:space="preserve">Заказчику </w:t>
      </w:r>
      <w:r w:rsidR="00BF1EC1" w:rsidRPr="00120E71">
        <w:t xml:space="preserve">пени </w:t>
      </w:r>
      <w:r w:rsidR="00573517" w:rsidRPr="00120E71">
        <w:t>в размере 0,</w:t>
      </w:r>
      <w:r w:rsidR="00413D1B" w:rsidRPr="00120E71">
        <w:t>1</w:t>
      </w:r>
      <w:r w:rsidRPr="00120E71">
        <w:t>% от Цены Договора</w:t>
      </w:r>
      <w:r w:rsidRPr="00120E71">
        <w:rPr>
          <w:shd w:val="clear" w:color="auto" w:fill="FFFFFF" w:themeFill="background1"/>
          <w:lang w:bidi="ru-RU"/>
        </w:rPr>
        <w:t xml:space="preserve"> </w:t>
      </w:r>
      <w:r w:rsidRPr="00120E71">
        <w:t xml:space="preserve">за каждый день просрочки в случае нарушения </w:t>
      </w:r>
      <w:r w:rsidRPr="00120E71">
        <w:rPr>
          <w:bCs/>
        </w:rPr>
        <w:t xml:space="preserve">Подрядчиком </w:t>
      </w:r>
      <w:r w:rsidRPr="00120E71">
        <w:t>сроков:</w:t>
      </w:r>
    </w:p>
    <w:p w14:paraId="4C37F263" w14:textId="77777777" w:rsidR="00B25CBA" w:rsidRPr="00120E71" w:rsidRDefault="008D6C30" w:rsidP="00374852">
      <w:pPr>
        <w:pStyle w:val="a0"/>
        <w:numPr>
          <w:ilvl w:val="0"/>
          <w:numId w:val="0"/>
        </w:numPr>
        <w:tabs>
          <w:tab w:val="left" w:pos="284"/>
        </w:tabs>
        <w:ind w:left="142"/>
      </w:pPr>
      <w:r>
        <w:t>- по подготовке ППР;</w:t>
      </w:r>
    </w:p>
    <w:p w14:paraId="195A9709" w14:textId="77777777" w:rsidR="00667712" w:rsidRPr="00120E71" w:rsidRDefault="00374852" w:rsidP="00667712">
      <w:pPr>
        <w:pStyle w:val="a0"/>
        <w:numPr>
          <w:ilvl w:val="0"/>
          <w:numId w:val="0"/>
        </w:numPr>
        <w:tabs>
          <w:tab w:val="left" w:pos="284"/>
        </w:tabs>
        <w:ind w:left="142"/>
      </w:pPr>
      <w:r w:rsidRPr="008D6C30">
        <w:rPr>
          <w:highlight w:val="yellow"/>
        </w:rPr>
        <w:t>-</w:t>
      </w:r>
      <w:r w:rsidR="00667712" w:rsidRPr="008D6C30">
        <w:rPr>
          <w:highlight w:val="yellow"/>
        </w:rPr>
        <w:t xml:space="preserve"> </w:t>
      </w:r>
      <w:r w:rsidR="00667712" w:rsidRPr="008D6C30">
        <w:rPr>
          <w:bCs/>
          <w:highlight w:val="yellow"/>
        </w:rPr>
        <w:t xml:space="preserve">[предоставления Отчета об </w:t>
      </w:r>
      <w:r w:rsidR="008D6C30">
        <w:rPr>
          <w:bCs/>
          <w:highlight w:val="yellow"/>
        </w:rPr>
        <w:t>использовании денежных средств];</w:t>
      </w:r>
    </w:p>
    <w:p w14:paraId="4360EA4B" w14:textId="77777777" w:rsidR="00667712" w:rsidRPr="00120E71" w:rsidRDefault="00667712" w:rsidP="00667712">
      <w:pPr>
        <w:pStyle w:val="a0"/>
        <w:numPr>
          <w:ilvl w:val="0"/>
          <w:numId w:val="0"/>
        </w:numPr>
        <w:tabs>
          <w:tab w:val="left" w:pos="284"/>
        </w:tabs>
        <w:ind w:left="142"/>
      </w:pPr>
      <w:r w:rsidRPr="00120E71">
        <w:t>- [предоставл</w:t>
      </w:r>
      <w:r w:rsidR="008D6C30">
        <w:t>ения Разделительной ведомости];</w:t>
      </w:r>
    </w:p>
    <w:p w14:paraId="780917A9" w14:textId="77777777" w:rsidR="00667712" w:rsidRPr="00120E71" w:rsidRDefault="00667712" w:rsidP="00667712">
      <w:pPr>
        <w:pStyle w:val="a0"/>
        <w:numPr>
          <w:ilvl w:val="0"/>
          <w:numId w:val="0"/>
        </w:numPr>
        <w:tabs>
          <w:tab w:val="left" w:pos="284"/>
        </w:tabs>
        <w:ind w:left="142"/>
      </w:pPr>
      <w:r w:rsidRPr="00120E71">
        <w:t>- [пред</w:t>
      </w:r>
      <w:r w:rsidR="008D6C30">
        <w:t>оставления Спецификации Товара];</w:t>
      </w:r>
    </w:p>
    <w:p w14:paraId="0FDD9520" w14:textId="77777777" w:rsidR="00374852" w:rsidRPr="00120E71" w:rsidRDefault="00AE5701" w:rsidP="00374852">
      <w:pPr>
        <w:pStyle w:val="a0"/>
        <w:numPr>
          <w:ilvl w:val="0"/>
          <w:numId w:val="0"/>
        </w:numPr>
        <w:tabs>
          <w:tab w:val="left" w:pos="284"/>
        </w:tabs>
        <w:ind w:left="142"/>
      </w:pPr>
      <w:r w:rsidRPr="00120E71">
        <w:t xml:space="preserve">- </w:t>
      </w:r>
      <w:r w:rsidR="00374852" w:rsidRPr="00120E71">
        <w:t>вывоза Строительной техники [неиспользованных и несмонтированных/неустановле</w:t>
      </w:r>
      <w:r w:rsidR="008D6C30">
        <w:t>нных МТР Подрядчика] [/Товара];</w:t>
      </w:r>
    </w:p>
    <w:p w14:paraId="42AEA14D" w14:textId="77777777" w:rsidR="00374852" w:rsidRDefault="00374852" w:rsidP="00EC22FA">
      <w:pPr>
        <w:pStyle w:val="a0"/>
        <w:numPr>
          <w:ilvl w:val="0"/>
          <w:numId w:val="0"/>
        </w:numPr>
        <w:tabs>
          <w:tab w:val="left" w:pos="284"/>
        </w:tabs>
        <w:ind w:left="142"/>
      </w:pPr>
      <w:r w:rsidRPr="00120E71">
        <w:t xml:space="preserve">- </w:t>
      </w:r>
      <w:r w:rsidR="007F57B3" w:rsidRPr="00120E71">
        <w:t>возврата</w:t>
      </w:r>
      <w:r w:rsidRPr="00120E71">
        <w:t xml:space="preserve"> </w:t>
      </w:r>
      <w:r w:rsidR="00B8500F" w:rsidRPr="00120E71">
        <w:t>Строительной площадки</w:t>
      </w:r>
      <w:r w:rsidRPr="00120E71">
        <w:t xml:space="preserve"> </w:t>
      </w:r>
      <w:r w:rsidR="00151FDF" w:rsidRPr="00120E71">
        <w:t xml:space="preserve">в надлежащем состоянии </w:t>
      </w:r>
      <w:r w:rsidR="00B25CBA" w:rsidRPr="00120E71">
        <w:t>Заказчику</w:t>
      </w:r>
      <w:r w:rsidR="004B38FC" w:rsidRPr="00120E71">
        <w:t>.</w:t>
      </w:r>
    </w:p>
    <w:p w14:paraId="406ED50C" w14:textId="77777777" w:rsidR="00D511C9" w:rsidRPr="001052C3" w:rsidRDefault="00D511C9" w:rsidP="00EC22FA">
      <w:pPr>
        <w:tabs>
          <w:tab w:val="left" w:pos="284"/>
        </w:tabs>
        <w:ind w:firstLine="0"/>
      </w:pPr>
    </w:p>
    <w:p w14:paraId="76F01189" w14:textId="77777777" w:rsidR="00D511C9" w:rsidRDefault="00D511C9" w:rsidP="00D511C9">
      <w:pPr>
        <w:pStyle w:val="a0"/>
        <w:tabs>
          <w:tab w:val="left" w:pos="284"/>
        </w:tabs>
        <w:ind w:left="142" w:firstLine="0"/>
      </w:pPr>
      <w:r w:rsidRPr="001052C3">
        <w:t xml:space="preserve">В случае </w:t>
      </w:r>
      <w:r w:rsidRPr="00F46F38">
        <w:t>непредоставления Заказчику Исполнительной документации</w:t>
      </w:r>
      <w:r>
        <w:t>:</w:t>
      </w:r>
    </w:p>
    <w:p w14:paraId="72DDAF59" w14:textId="77777777" w:rsidR="00D511C9" w:rsidRPr="00F46F38" w:rsidRDefault="00D511C9" w:rsidP="00D511C9">
      <w:pPr>
        <w:pStyle w:val="a0"/>
        <w:numPr>
          <w:ilvl w:val="0"/>
          <w:numId w:val="0"/>
        </w:numPr>
        <w:tabs>
          <w:tab w:val="left" w:pos="284"/>
        </w:tabs>
        <w:ind w:left="142"/>
      </w:pPr>
      <w:r>
        <w:t xml:space="preserve">- </w:t>
      </w:r>
      <w:r w:rsidRPr="00F46F38">
        <w:t xml:space="preserve"> на дату прекращении Договора, </w:t>
      </w:r>
      <w:r w:rsidRPr="001052C3">
        <w:t xml:space="preserve">Подрядчик обязан уплатить Заказчику штраф в размере </w:t>
      </w:r>
      <w:r w:rsidRPr="00F46F38">
        <w:t>20% от стоимости Работ, по которым не передана Исполнительная документация.</w:t>
      </w:r>
    </w:p>
    <w:p w14:paraId="3D9CEFD4" w14:textId="77777777" w:rsidR="00D511C9" w:rsidRPr="001E6244" w:rsidRDefault="00D511C9" w:rsidP="00D511C9">
      <w:pPr>
        <w:pStyle w:val="a0"/>
        <w:numPr>
          <w:ilvl w:val="0"/>
          <w:numId w:val="0"/>
        </w:numPr>
        <w:tabs>
          <w:tab w:val="left" w:pos="284"/>
        </w:tabs>
        <w:ind w:left="142"/>
      </w:pPr>
      <w:r>
        <w:t xml:space="preserve">- </w:t>
      </w:r>
      <w:r w:rsidRPr="00F46F38">
        <w:t xml:space="preserve">в течение 30 </w:t>
      </w:r>
      <w:r w:rsidRPr="00F46F38">
        <w:rPr>
          <w:lang w:bidi="ru-RU"/>
        </w:rPr>
        <w:t xml:space="preserve">календарных </w:t>
      </w:r>
      <w:r w:rsidRPr="00F46F38">
        <w:t>дней с даты прекращении Договора</w:t>
      </w:r>
      <w:r>
        <w:t xml:space="preserve">, если отсутствие непереданной Исполнительной документации </w:t>
      </w:r>
      <w:r w:rsidRPr="00F46F38">
        <w:t xml:space="preserve">фактически препятствует завершению строительства/эксплуатации Объекта, Подрядчик обязан уплатить Заказчику штраф в </w:t>
      </w:r>
      <w:r w:rsidRPr="001E6244">
        <w:t>размере 80% от стоимости Работ, по которым не передана Исполнительная документация.</w:t>
      </w:r>
    </w:p>
    <w:p w14:paraId="48A973A7" w14:textId="77777777" w:rsidR="00BD3802" w:rsidRPr="001E6244" w:rsidRDefault="00BD3802" w:rsidP="00D511C9">
      <w:pPr>
        <w:pStyle w:val="a0"/>
        <w:numPr>
          <w:ilvl w:val="0"/>
          <w:numId w:val="0"/>
        </w:numPr>
        <w:tabs>
          <w:tab w:val="left" w:pos="284"/>
        </w:tabs>
        <w:ind w:left="142"/>
      </w:pPr>
    </w:p>
    <w:p w14:paraId="27C6AD21" w14:textId="77777777" w:rsidR="003A6A90" w:rsidRPr="001E6244" w:rsidRDefault="006451FA" w:rsidP="003A6A90">
      <w:pPr>
        <w:pStyle w:val="a0"/>
        <w:tabs>
          <w:tab w:val="left" w:pos="284"/>
        </w:tabs>
        <w:ind w:left="142" w:firstLine="0"/>
      </w:pPr>
      <w:r w:rsidRPr="001E6244">
        <w:rPr>
          <w:snapToGrid w:val="0"/>
        </w:rPr>
        <w:t>В случае заключения договоров субподряда с нарушением требований, установленных Договором</w:t>
      </w:r>
      <w:r w:rsidR="003A6A90" w:rsidRPr="001E6244">
        <w:rPr>
          <w:snapToGrid w:val="0"/>
        </w:rPr>
        <w:t xml:space="preserve">, Подрядчик обязан уплатить Заказчику штраф в размере </w:t>
      </w:r>
      <w:r w:rsidR="008D6C30">
        <w:rPr>
          <w:snapToGrid w:val="0"/>
        </w:rPr>
        <w:t>1</w:t>
      </w:r>
      <w:r w:rsidR="003A6A90" w:rsidRPr="001E6244">
        <w:rPr>
          <w:snapToGrid w:val="0"/>
        </w:rPr>
        <w:t xml:space="preserve">% от </w:t>
      </w:r>
      <w:r w:rsidR="003A6A90" w:rsidRPr="001E6244">
        <w:rPr>
          <w:lang w:bidi="ru-RU"/>
        </w:rPr>
        <w:t>Цены Договора</w:t>
      </w:r>
      <w:r w:rsidR="003A6A90" w:rsidRPr="001E6244">
        <w:rPr>
          <w:snapToGrid w:val="0"/>
        </w:rPr>
        <w:t xml:space="preserve"> за каждый выявленный факт нарушения.</w:t>
      </w:r>
    </w:p>
    <w:p w14:paraId="0BEC8E34" w14:textId="77777777" w:rsidR="0022117E" w:rsidRPr="001E6244" w:rsidRDefault="0022117E" w:rsidP="00EC22FA">
      <w:pPr>
        <w:tabs>
          <w:tab w:val="left" w:pos="284"/>
        </w:tabs>
        <w:ind w:firstLine="0"/>
      </w:pPr>
    </w:p>
    <w:p w14:paraId="0D1811BF" w14:textId="77777777" w:rsidR="00BD3802" w:rsidRPr="001E6244" w:rsidRDefault="00BD3802" w:rsidP="00211B88">
      <w:pPr>
        <w:pStyle w:val="a0"/>
        <w:tabs>
          <w:tab w:val="left" w:pos="284"/>
        </w:tabs>
        <w:ind w:left="142" w:firstLine="0"/>
      </w:pPr>
      <w:r w:rsidRPr="001E6244">
        <w:t xml:space="preserve">Подрядчик уплачивает Заказчику штраф в размере </w:t>
      </w:r>
      <w:r w:rsidR="00CD5985" w:rsidRPr="001E6244">
        <w:rPr>
          <w:snapToGrid w:val="0"/>
        </w:rPr>
        <w:t xml:space="preserve">1% от </w:t>
      </w:r>
      <w:r w:rsidR="00CD5985" w:rsidRPr="001E6244">
        <w:rPr>
          <w:lang w:bidi="ru-RU"/>
        </w:rPr>
        <w:t>Цены Договора</w:t>
      </w:r>
      <w:r w:rsidR="00CD5985" w:rsidRPr="001E6244">
        <w:rPr>
          <w:snapToGrid w:val="0"/>
        </w:rPr>
        <w:t xml:space="preserve"> </w:t>
      </w:r>
      <w:r w:rsidRPr="001E6244">
        <w:t>з</w:t>
      </w:r>
      <w:r w:rsidR="00D511C9" w:rsidRPr="001E6244">
        <w:t>а каждый случай</w:t>
      </w:r>
      <w:r w:rsidR="005D074B" w:rsidRPr="001E6244">
        <w:t xml:space="preserve"> </w:t>
      </w:r>
      <w:r w:rsidR="00D511C9" w:rsidRPr="001E6244">
        <w:t>разглашен</w:t>
      </w:r>
      <w:r w:rsidR="00610713" w:rsidRPr="001E6244">
        <w:t>ия Конфиденциальной информации.</w:t>
      </w:r>
    </w:p>
    <w:p w14:paraId="6F6D9058" w14:textId="77777777" w:rsidR="00610713" w:rsidRPr="001E6244" w:rsidRDefault="00610713" w:rsidP="00BD3802">
      <w:pPr>
        <w:pStyle w:val="a0"/>
        <w:numPr>
          <w:ilvl w:val="0"/>
          <w:numId w:val="0"/>
        </w:numPr>
        <w:tabs>
          <w:tab w:val="left" w:pos="284"/>
        </w:tabs>
        <w:ind w:left="142"/>
      </w:pPr>
    </w:p>
    <w:p w14:paraId="59477681" w14:textId="77777777" w:rsidR="009E26A4" w:rsidRPr="001E6244" w:rsidRDefault="009E26A4" w:rsidP="009E26A4">
      <w:pPr>
        <w:pStyle w:val="a0"/>
        <w:tabs>
          <w:tab w:val="left" w:pos="284"/>
        </w:tabs>
        <w:ind w:left="142" w:firstLine="0"/>
        <w:rPr>
          <w:color w:val="000000" w:themeColor="text1"/>
        </w:rPr>
      </w:pPr>
      <w:bookmarkStart w:id="504" w:name="_Toc528580248"/>
      <w:bookmarkStart w:id="505" w:name="_Toc528580253"/>
      <w:bookmarkEnd w:id="503"/>
      <w:r w:rsidRPr="001E6244">
        <w:rPr>
          <w:color w:val="000000" w:themeColor="text1"/>
        </w:rPr>
        <w:t xml:space="preserve">Подрядчик обязан уплатить Заказчику штраф в размере </w:t>
      </w:r>
      <w:r w:rsidR="00E40F04" w:rsidRPr="001E6244">
        <w:rPr>
          <w:color w:val="000000" w:themeColor="text1"/>
        </w:rPr>
        <w:t>500 000 рублей</w:t>
      </w:r>
      <w:r w:rsidR="00E25376" w:rsidRPr="001E6244">
        <w:rPr>
          <w:snapToGrid w:val="0"/>
        </w:rPr>
        <w:t xml:space="preserve"> </w:t>
      </w:r>
      <w:r w:rsidRPr="001E6244">
        <w:rPr>
          <w:color w:val="000000" w:themeColor="text1"/>
        </w:rPr>
        <w:t>за каждый случай</w:t>
      </w:r>
      <w:bookmarkEnd w:id="504"/>
      <w:r w:rsidRPr="001E6244">
        <w:rPr>
          <w:color w:val="000000" w:themeColor="text1"/>
        </w:rPr>
        <w:t xml:space="preserve"> невыполнения Подрядчиком требований Заказчика и/или привлеченной Заказчиком лица/организации, осуществляющих строительный контроль (надзор), о приостановке производства работ на [любом] Объекте/части Объекта по замечаниям, связанным с допущенными Подрядчиком в процессе производства Работ отступлениями от требований Проектной и Рабочей документации, нормативно-технических актов, Договора.</w:t>
      </w:r>
    </w:p>
    <w:p w14:paraId="259A1A7E" w14:textId="77777777" w:rsidR="00004A07" w:rsidRPr="00F46F38" w:rsidRDefault="00004A07" w:rsidP="00004A07">
      <w:pPr>
        <w:pStyle w:val="a0"/>
        <w:numPr>
          <w:ilvl w:val="0"/>
          <w:numId w:val="0"/>
        </w:numPr>
        <w:tabs>
          <w:tab w:val="left" w:pos="284"/>
        </w:tabs>
        <w:ind w:left="142"/>
      </w:pPr>
    </w:p>
    <w:p w14:paraId="23F70F45" w14:textId="77777777" w:rsidR="00B27CC9" w:rsidRPr="0052691B" w:rsidRDefault="00B27CC9" w:rsidP="0052691B">
      <w:pPr>
        <w:tabs>
          <w:tab w:val="left" w:pos="284"/>
        </w:tabs>
        <w:ind w:firstLine="0"/>
      </w:pPr>
      <w:bookmarkStart w:id="506" w:name="_Toc528580257"/>
      <w:bookmarkEnd w:id="505"/>
    </w:p>
    <w:p w14:paraId="58118615" w14:textId="77777777" w:rsidR="00EF4AE1" w:rsidRDefault="0047153F" w:rsidP="00FC0718">
      <w:pPr>
        <w:pStyle w:val="a0"/>
        <w:tabs>
          <w:tab w:val="left" w:pos="284"/>
        </w:tabs>
        <w:ind w:left="142" w:firstLine="0"/>
        <w:rPr>
          <w:snapToGrid w:val="0"/>
        </w:rPr>
      </w:pPr>
      <w:r w:rsidRPr="001052C3">
        <w:t xml:space="preserve">В случае нарушения Заказчиком сроков оплаты выполненных Работ </w:t>
      </w:r>
      <w:r w:rsidR="006176FE" w:rsidRPr="001052C3">
        <w:t>[/</w:t>
      </w:r>
      <w:r w:rsidR="006176FE">
        <w:rPr>
          <w:snapToGrid w:val="0"/>
        </w:rPr>
        <w:t>Оказанных Услуг</w:t>
      </w:r>
      <w:r w:rsidR="006176FE" w:rsidRPr="006176FE">
        <w:rPr>
          <w:snapToGrid w:val="0"/>
        </w:rPr>
        <w:t>]</w:t>
      </w:r>
      <w:r w:rsidR="00481239">
        <w:rPr>
          <w:snapToGrid w:val="0"/>
        </w:rPr>
        <w:t xml:space="preserve"> </w:t>
      </w:r>
      <w:r w:rsidRPr="00F46F38">
        <w:t>[/</w:t>
      </w:r>
      <w:r w:rsidRPr="001052C3">
        <w:t xml:space="preserve">поставленного </w:t>
      </w:r>
      <w:r w:rsidR="0059799D" w:rsidRPr="001052C3">
        <w:t>Товара</w:t>
      </w:r>
      <w:r w:rsidRPr="00F46F38">
        <w:t>]</w:t>
      </w:r>
      <w:r w:rsidR="00015E4B">
        <w:t xml:space="preserve">/ </w:t>
      </w:r>
      <w:r w:rsidR="00015E4B" w:rsidRPr="00EC22FA">
        <w:t>[</w:t>
      </w:r>
      <w:r w:rsidR="00015E4B">
        <w:t>Прав на ПО</w:t>
      </w:r>
      <w:r w:rsidR="00015E4B" w:rsidRPr="00EC22FA">
        <w:t>]</w:t>
      </w:r>
      <w:r w:rsidR="00EF4AE1">
        <w:rPr>
          <w:snapToGrid w:val="0"/>
        </w:rPr>
        <w:t xml:space="preserve">: </w:t>
      </w:r>
    </w:p>
    <w:p w14:paraId="3351C06D" w14:textId="77777777" w:rsidR="0047153F" w:rsidRPr="001052C3" w:rsidRDefault="00EF4AE1" w:rsidP="00EC22FA">
      <w:pPr>
        <w:pStyle w:val="a0"/>
        <w:numPr>
          <w:ilvl w:val="0"/>
          <w:numId w:val="0"/>
        </w:numPr>
        <w:tabs>
          <w:tab w:val="left" w:pos="284"/>
        </w:tabs>
        <w:ind w:left="142"/>
      </w:pPr>
      <w:r>
        <w:rPr>
          <w:snapToGrid w:val="0"/>
        </w:rPr>
        <w:t>-</w:t>
      </w:r>
      <w:r w:rsidRPr="001052C3">
        <w:t xml:space="preserve"> </w:t>
      </w:r>
      <w:r w:rsidR="001668D2" w:rsidRPr="001052C3">
        <w:t xml:space="preserve">на период, не превышающий 10 </w:t>
      </w:r>
      <w:r w:rsidR="00320C64" w:rsidRPr="001052C3">
        <w:t xml:space="preserve">календарных </w:t>
      </w:r>
      <w:r w:rsidR="001668D2" w:rsidRPr="001052C3">
        <w:t xml:space="preserve">дней, </w:t>
      </w:r>
      <w:r w:rsidR="0047153F" w:rsidRPr="001052C3">
        <w:t>Заказчик обязан уплатить Подрядчику пени в размере 0,1% от суммы задолженности за каждый день просрочки.</w:t>
      </w:r>
    </w:p>
    <w:p w14:paraId="624FE58B" w14:textId="77777777" w:rsidR="00AE5701" w:rsidRPr="001052C3" w:rsidRDefault="00EF4AE1" w:rsidP="00EC22FA">
      <w:pPr>
        <w:pStyle w:val="a0"/>
        <w:numPr>
          <w:ilvl w:val="0"/>
          <w:numId w:val="0"/>
        </w:numPr>
        <w:tabs>
          <w:tab w:val="left" w:pos="284"/>
        </w:tabs>
        <w:ind w:left="142"/>
        <w:rPr>
          <w:i/>
        </w:rPr>
      </w:pPr>
      <w:r>
        <w:rPr>
          <w:snapToGrid w:val="0"/>
        </w:rPr>
        <w:t xml:space="preserve">- </w:t>
      </w:r>
      <w:r>
        <w:rPr>
          <w:snapToGrid w:val="0"/>
          <w:lang w:bidi="ru-RU"/>
        </w:rPr>
        <w:t xml:space="preserve">на период, </w:t>
      </w:r>
      <w:r w:rsidRPr="00F46F38">
        <w:rPr>
          <w:snapToGrid w:val="0"/>
          <w:lang w:bidi="ru-RU"/>
        </w:rPr>
        <w:t>превышающий</w:t>
      </w:r>
      <w:r w:rsidRPr="001052C3">
        <w:t xml:space="preserve"> 10 календарных дней</w:t>
      </w:r>
      <w:r w:rsidR="00007C4E" w:rsidRPr="001052C3">
        <w:t xml:space="preserve">, </w:t>
      </w:r>
      <w:r w:rsidR="00B91B91" w:rsidRPr="001052C3">
        <w:t xml:space="preserve">Заказчик обязан уплатить </w:t>
      </w:r>
      <w:r w:rsidR="00B7697D" w:rsidRPr="001052C3">
        <w:t>П</w:t>
      </w:r>
      <w:r w:rsidR="00B91B91" w:rsidRPr="001052C3">
        <w:t>одрядчику пени в размере 0,</w:t>
      </w:r>
      <w:r w:rsidR="00394733" w:rsidRPr="001052C3">
        <w:t>2</w:t>
      </w:r>
      <w:r w:rsidR="00B91B91" w:rsidRPr="001052C3">
        <w:t>% от суммы задолженности за каждый день просрочки</w:t>
      </w:r>
      <w:r w:rsidR="001668D2" w:rsidRPr="001052C3">
        <w:t>, начиная с первого дня просрочки</w:t>
      </w:r>
      <w:r w:rsidR="00B91B91" w:rsidRPr="001052C3">
        <w:t>.</w:t>
      </w:r>
      <w:bookmarkEnd w:id="506"/>
      <w:r w:rsidR="0047153F" w:rsidRPr="001052C3">
        <w:rPr>
          <w:i/>
        </w:rPr>
        <w:t xml:space="preserve"> </w:t>
      </w:r>
      <w:bookmarkStart w:id="507" w:name="_Toc528580258"/>
    </w:p>
    <w:bookmarkEnd w:id="507"/>
    <w:p w14:paraId="2E25FE6F" w14:textId="77777777" w:rsidR="00053A9C" w:rsidRPr="00F46F38" w:rsidRDefault="00053A9C" w:rsidP="00053A9C">
      <w:pPr>
        <w:pStyle w:val="a0"/>
        <w:numPr>
          <w:ilvl w:val="0"/>
          <w:numId w:val="0"/>
        </w:numPr>
        <w:tabs>
          <w:tab w:val="left" w:pos="284"/>
        </w:tabs>
        <w:ind w:left="142"/>
        <w:rPr>
          <w:snapToGrid w:val="0"/>
        </w:rPr>
      </w:pPr>
    </w:p>
    <w:p w14:paraId="029EA23F" w14:textId="77777777" w:rsidR="00C0676B" w:rsidRPr="001052C3" w:rsidRDefault="00022C21" w:rsidP="00FC0718">
      <w:pPr>
        <w:pStyle w:val="a0"/>
        <w:tabs>
          <w:tab w:val="left" w:pos="284"/>
        </w:tabs>
        <w:ind w:left="142" w:firstLine="0"/>
      </w:pPr>
      <w:bookmarkStart w:id="508" w:name="_Toc528580260"/>
      <w:r w:rsidRPr="001052C3">
        <w:t xml:space="preserve">[В случае если </w:t>
      </w:r>
      <w:r w:rsidR="00B7697D" w:rsidRPr="001052C3">
        <w:t>П</w:t>
      </w:r>
      <w:r w:rsidRPr="001052C3">
        <w:t xml:space="preserve">одрядчик не возвратил не использованные при выполнении Работ МТР Заказчика в предусмотренные Договором сроки, а также в случае необоснованного перерасхода материалов, </w:t>
      </w:r>
      <w:r w:rsidR="00B7697D" w:rsidRPr="001052C3">
        <w:t>П</w:t>
      </w:r>
      <w:r w:rsidRPr="001052C3">
        <w:t xml:space="preserve">одрядчик, помимо обязательств, указанных в </w:t>
      </w:r>
      <w:r w:rsidR="00DB7B93" w:rsidRPr="001052C3">
        <w:t>разделе «Порядок предоставления МТР Заказчика»</w:t>
      </w:r>
      <w:r w:rsidRPr="001052C3">
        <w:t xml:space="preserve">, </w:t>
      </w:r>
      <w:r w:rsidR="00C0676B" w:rsidRPr="001052C3">
        <w:t xml:space="preserve">обязан </w:t>
      </w:r>
      <w:r w:rsidRPr="001052C3">
        <w:t>уплатить Заказчику штраф в размере 10% от стоимости своевременно не возвращенных или необоснованно перерасходованных МТР Заказчика.]</w:t>
      </w:r>
      <w:bookmarkEnd w:id="508"/>
    </w:p>
    <w:p w14:paraId="1AC30E06" w14:textId="77777777" w:rsidR="00C0676B" w:rsidRPr="001052C3" w:rsidRDefault="00C0676B" w:rsidP="00FC0718">
      <w:pPr>
        <w:pStyle w:val="a0"/>
        <w:tabs>
          <w:tab w:val="left" w:pos="284"/>
        </w:tabs>
        <w:ind w:left="142" w:firstLine="0"/>
      </w:pPr>
      <w:bookmarkStart w:id="509" w:name="_Toc528580261"/>
      <w:r w:rsidRPr="001052C3">
        <w:t>[В случае,</w:t>
      </w:r>
      <w:r w:rsidR="00115F99" w:rsidRPr="001052C3">
        <w:t xml:space="preserve"> если Подрядчик не возвратил не</w:t>
      </w:r>
      <w:r w:rsidRPr="001052C3">
        <w:t>использованн</w:t>
      </w:r>
      <w:r w:rsidR="0059799D" w:rsidRPr="001052C3">
        <w:t>ый</w:t>
      </w:r>
      <w:r w:rsidRPr="001052C3">
        <w:t xml:space="preserve"> пр</w:t>
      </w:r>
      <w:r w:rsidR="00CC7912" w:rsidRPr="001052C3">
        <w:t xml:space="preserve">и выполнении Работ </w:t>
      </w:r>
      <w:r w:rsidR="0059799D" w:rsidRPr="001052C3">
        <w:t>Товар</w:t>
      </w:r>
      <w:r w:rsidRPr="001052C3">
        <w:t>, принят</w:t>
      </w:r>
      <w:r w:rsidR="0059799D" w:rsidRPr="001052C3">
        <w:t>ый</w:t>
      </w:r>
      <w:r w:rsidRPr="001052C3">
        <w:t xml:space="preserve"> у Заказчика в соответствии с разделом </w:t>
      </w:r>
      <w:r w:rsidR="00204A20" w:rsidRPr="001052C3">
        <w:t>«Товар поставки Подрядчика»</w:t>
      </w:r>
      <w:r w:rsidRPr="001052C3">
        <w:t xml:space="preserve">, в предусмотренные Договором сроки, Подрядчик помимо обязательств, указанных в </w:t>
      </w:r>
      <w:r w:rsidR="00204A20" w:rsidRPr="001052C3">
        <w:t>разделе «Товар поставки Подрядчика»</w:t>
      </w:r>
      <w:r w:rsidRPr="001052C3">
        <w:t>, обязан уплатить Заказчику штраф в размере 10% от стоимости своевременно не возвращенн</w:t>
      </w:r>
      <w:r w:rsidR="000B0C64" w:rsidRPr="001052C3">
        <w:t>ого</w:t>
      </w:r>
      <w:r w:rsidRPr="001052C3">
        <w:t xml:space="preserve"> или необоснованно перерасходованн</w:t>
      </w:r>
      <w:r w:rsidR="000B0C64" w:rsidRPr="001052C3">
        <w:t>ого</w:t>
      </w:r>
      <w:r w:rsidRPr="001052C3">
        <w:t xml:space="preserve"> </w:t>
      </w:r>
      <w:r w:rsidR="0059799D" w:rsidRPr="001052C3">
        <w:t>Товара</w:t>
      </w:r>
      <w:r w:rsidRPr="001052C3">
        <w:t>.]</w:t>
      </w:r>
      <w:bookmarkEnd w:id="509"/>
      <w:r w:rsidR="004D0F42" w:rsidRPr="001052C3">
        <w:rPr>
          <w:rStyle w:val="ae"/>
        </w:rPr>
        <w:footnoteReference w:id="122"/>
      </w:r>
    </w:p>
    <w:p w14:paraId="47FDCC6E" w14:textId="77777777" w:rsidR="00AE5701" w:rsidRPr="001052C3" w:rsidRDefault="00AE5701" w:rsidP="00AE5701">
      <w:pPr>
        <w:pStyle w:val="a0"/>
        <w:tabs>
          <w:tab w:val="left" w:pos="284"/>
        </w:tabs>
        <w:ind w:left="142" w:firstLine="0"/>
      </w:pPr>
      <w:r w:rsidRPr="001052C3">
        <w:t>[Если при приемке Заказчиком Товара будет обнаружено, что Товар поставлен с нарушением требований к качеству и/или к комплектности, в том числе в случае непредставления, несвоевременного и/или ненадлежащего представления относящихся к Товару документов, Подрядчик обязан уплатить Заказчику штраф в размере 10% от общей стоимости Товара, в отношении которого Подрядчик надлежащим образом не исполнил своих обязательств.]</w:t>
      </w:r>
    </w:p>
    <w:p w14:paraId="6E98770B" w14:textId="77777777" w:rsidR="00F56EA4" w:rsidRPr="001E6244" w:rsidRDefault="00223550" w:rsidP="00112D4B">
      <w:pPr>
        <w:pStyle w:val="a0"/>
        <w:tabs>
          <w:tab w:val="left" w:pos="284"/>
        </w:tabs>
        <w:ind w:left="142" w:firstLine="0"/>
      </w:pPr>
      <w:r w:rsidRPr="001052C3">
        <w:t xml:space="preserve">[В случае неисполнения и/или ненадлежащего исполнения обязанностей Подрядчиком </w:t>
      </w:r>
      <w:r w:rsidRPr="001E6244">
        <w:t xml:space="preserve">по обеспечению проведения инспекции Заказчика, Подрядчик выплачивает Заказчику штраф в размере </w:t>
      </w:r>
      <w:r w:rsidR="004B4591" w:rsidRPr="001E6244">
        <w:t xml:space="preserve">250 000 </w:t>
      </w:r>
      <w:r w:rsidRPr="001E6244">
        <w:t>рублей за каждый выявленный факт нарушения.]</w:t>
      </w:r>
    </w:p>
    <w:p w14:paraId="6A1BCE17" w14:textId="77777777" w:rsidR="00B27CC9" w:rsidRPr="001E6244" w:rsidRDefault="00FF4CA8" w:rsidP="00B27CC9">
      <w:pPr>
        <w:pStyle w:val="a0"/>
        <w:tabs>
          <w:tab w:val="left" w:pos="284"/>
        </w:tabs>
        <w:ind w:left="142" w:firstLine="0"/>
      </w:pPr>
      <w:r w:rsidRPr="001E6244" w:rsidDel="00FF4CA8">
        <w:t xml:space="preserve"> </w:t>
      </w:r>
      <w:r w:rsidR="00B27CC9" w:rsidRPr="001E6244">
        <w:t xml:space="preserve">[В случае если Объект, </w:t>
      </w:r>
      <w:r w:rsidR="000B7326" w:rsidRPr="008D6C30">
        <w:rPr>
          <w:highlight w:val="lightGray"/>
        </w:rPr>
        <w:t>[</w:t>
      </w:r>
      <w:r w:rsidR="00B27CC9" w:rsidRPr="008D6C30">
        <w:rPr>
          <w:highlight w:val="lightGray"/>
        </w:rPr>
        <w:t>построенный на основе разработанной по Договору</w:t>
      </w:r>
      <w:r w:rsidR="00004540" w:rsidRPr="008D6C30">
        <w:rPr>
          <w:highlight w:val="lightGray"/>
        </w:rPr>
        <w:t xml:space="preserve"> Документации</w:t>
      </w:r>
      <w:r w:rsidR="000B7326" w:rsidRPr="008D6C30">
        <w:rPr>
          <w:highlight w:val="lightGray"/>
        </w:rPr>
        <w:t>]</w:t>
      </w:r>
      <w:r w:rsidR="00B27CC9" w:rsidRPr="008D6C30">
        <w:rPr>
          <w:highlight w:val="lightGray"/>
        </w:rPr>
        <w:t>,</w:t>
      </w:r>
      <w:r w:rsidR="00B27CC9" w:rsidRPr="001E6244">
        <w:t xml:space="preserve"> в ходе проведения комплексного опробования не обеспечит достижение показателей/параметров, предусмотренных условиями Документации, </w:t>
      </w:r>
      <w:r w:rsidR="006842A9" w:rsidRPr="008D6C30">
        <w:rPr>
          <w:highlight w:val="lightGray"/>
        </w:rPr>
        <w:t>[</w:t>
      </w:r>
      <w:r w:rsidR="00F917A9">
        <w:rPr>
          <w:highlight w:val="lightGray"/>
        </w:rPr>
        <w:t xml:space="preserve">или </w:t>
      </w:r>
      <w:r w:rsidR="00B27CC9" w:rsidRPr="008D6C30">
        <w:rPr>
          <w:highlight w:val="lightGray"/>
        </w:rPr>
        <w:t>по причинам, связанным с Дефектами/Недостатками Документации</w:t>
      </w:r>
      <w:r w:rsidR="006842A9" w:rsidRPr="008D6C30">
        <w:rPr>
          <w:highlight w:val="lightGray"/>
        </w:rPr>
        <w:t>]</w:t>
      </w:r>
      <w:r w:rsidR="00B27CC9" w:rsidRPr="008D6C30">
        <w:rPr>
          <w:highlight w:val="lightGray"/>
        </w:rPr>
        <w:t>,</w:t>
      </w:r>
      <w:r w:rsidR="00B27CC9" w:rsidRPr="001E6244">
        <w:t xml:space="preserve"> Подрядчик обязан уплатить Заказчику </w:t>
      </w:r>
      <w:r w:rsidR="00C552C3" w:rsidRPr="001E6244">
        <w:t>штраф</w:t>
      </w:r>
      <w:r w:rsidR="00B27CC9" w:rsidRPr="001E6244">
        <w:t xml:space="preserve"> в размере </w:t>
      </w:r>
      <w:r w:rsidR="006910DE" w:rsidRPr="001E6244">
        <w:t>5</w:t>
      </w:r>
      <w:r w:rsidR="00FA1281" w:rsidRPr="001E6244">
        <w:t>% от</w:t>
      </w:r>
      <w:r w:rsidR="00FA1281" w:rsidRPr="001E6244" w:rsidDel="008C2B72">
        <w:t xml:space="preserve"> </w:t>
      </w:r>
      <w:r w:rsidR="00FA1281" w:rsidRPr="001E6244">
        <w:t>Цены Договора</w:t>
      </w:r>
      <w:r w:rsidR="00B27CC9" w:rsidRPr="001E6244">
        <w:t>.]</w:t>
      </w:r>
    </w:p>
    <w:p w14:paraId="47BE342D" w14:textId="77777777" w:rsidR="00E74830" w:rsidRPr="001E6244" w:rsidRDefault="00E74830" w:rsidP="00EC22FA">
      <w:pPr>
        <w:pStyle w:val="a0"/>
        <w:tabs>
          <w:tab w:val="left" w:pos="284"/>
        </w:tabs>
        <w:ind w:left="142" w:firstLine="0"/>
      </w:pPr>
      <w:r w:rsidRPr="001E6244">
        <w:t>В случае нарушения Подрядчиком обязанности осуществлять</w:t>
      </w:r>
      <w:r w:rsidRPr="001052C3">
        <w:t xml:space="preserve"> уборку отходов, а </w:t>
      </w:r>
      <w:r w:rsidRPr="001E6244">
        <w:t>также в случае привлечения Подрядчика к ответственности за нарушения</w:t>
      </w:r>
      <w:r w:rsidR="00FF7996" w:rsidRPr="001E6244">
        <w:t xml:space="preserve"> этой обязанности</w:t>
      </w:r>
      <w:r w:rsidRPr="001E6244">
        <w:t xml:space="preserve">, Подрядчик возмещает расходы Заказчика на уборку </w:t>
      </w:r>
      <w:r w:rsidR="001077F8" w:rsidRPr="001E6244">
        <w:t>отходов</w:t>
      </w:r>
      <w:r w:rsidRPr="001E6244">
        <w:t xml:space="preserve"> </w:t>
      </w:r>
      <w:r w:rsidR="001077F8" w:rsidRPr="001E6244">
        <w:t>Подрядчика</w:t>
      </w:r>
      <w:r w:rsidR="00F40636" w:rsidRPr="001E6244">
        <w:t>, а также дополнительно</w:t>
      </w:r>
      <w:r w:rsidR="000E77A1" w:rsidRPr="001E6244">
        <w:t xml:space="preserve"> </w:t>
      </w:r>
      <w:r w:rsidR="00F40636" w:rsidRPr="001E6244">
        <w:t xml:space="preserve">уплачивает штраф </w:t>
      </w:r>
      <w:r w:rsidR="002D455A" w:rsidRPr="002D455A">
        <w:t>в сумме, эквивалентной размеру</w:t>
      </w:r>
      <w:r w:rsidR="000E77A1" w:rsidRPr="001E6244">
        <w:t xml:space="preserve"> понесенных расходов на уборку</w:t>
      </w:r>
      <w:r w:rsidRPr="001E6244">
        <w:t>.</w:t>
      </w:r>
      <w:r w:rsidR="00D4608A" w:rsidRPr="001E6244">
        <w:t xml:space="preserve"> </w:t>
      </w:r>
    </w:p>
    <w:p w14:paraId="66E48ACC" w14:textId="77777777" w:rsidR="00D511C9" w:rsidRPr="001E6244" w:rsidRDefault="00D511C9" w:rsidP="00FC0718">
      <w:pPr>
        <w:pStyle w:val="a0"/>
        <w:tabs>
          <w:tab w:val="left" w:pos="284"/>
        </w:tabs>
        <w:ind w:left="142" w:firstLine="0"/>
      </w:pPr>
      <w:r w:rsidRPr="001E6244">
        <w:t>В случае нарушения Подрядчиком обязанности передать Заказчику лом и отходы черных и цветных металлов</w:t>
      </w:r>
      <w:r w:rsidR="00981242" w:rsidRPr="001E6244">
        <w:t>, в том числе несвоевременное форм</w:t>
      </w:r>
      <w:r w:rsidR="00AA1080" w:rsidRPr="001E6244">
        <w:t xml:space="preserve">ирование </w:t>
      </w:r>
      <w:r w:rsidR="00C27366" w:rsidRPr="001E6244">
        <w:t>а</w:t>
      </w:r>
      <w:r w:rsidR="00AA1080" w:rsidRPr="001E6244">
        <w:t>ктов</w:t>
      </w:r>
      <w:r w:rsidR="00C27366" w:rsidRPr="001E6244">
        <w:t>, оформляющих их передачу</w:t>
      </w:r>
      <w:r w:rsidR="009C0E8F" w:rsidRPr="001E6244">
        <w:t>,</w:t>
      </w:r>
      <w:r w:rsidR="00C27366" w:rsidRPr="001E6244">
        <w:t xml:space="preserve"> предусмотренных разделом «Обязанности в области природоохранного законодательства»</w:t>
      </w:r>
      <w:r w:rsidRPr="001E6244">
        <w:t xml:space="preserve">, Подрядчик уплачивает Заказчику </w:t>
      </w:r>
      <w:r w:rsidR="00197753" w:rsidRPr="001E6244">
        <w:t>пени</w:t>
      </w:r>
      <w:r w:rsidR="00CA4E61" w:rsidRPr="001E6244">
        <w:t xml:space="preserve"> </w:t>
      </w:r>
      <w:r w:rsidRPr="001E6244">
        <w:t xml:space="preserve">в размере </w:t>
      </w:r>
      <w:r w:rsidR="00197753" w:rsidRPr="001E6244">
        <w:t>0,</w:t>
      </w:r>
      <w:r w:rsidR="002A162D" w:rsidRPr="001E6244">
        <w:t>05</w:t>
      </w:r>
      <w:r w:rsidR="008C2B72" w:rsidRPr="001E6244">
        <w:t>% от</w:t>
      </w:r>
      <w:r w:rsidR="008C2B72" w:rsidRPr="001E6244" w:rsidDel="008C2B72">
        <w:t xml:space="preserve"> </w:t>
      </w:r>
      <w:r w:rsidR="008C2B72" w:rsidRPr="001E6244">
        <w:t>Цены Договора</w:t>
      </w:r>
      <w:r w:rsidRPr="001E6244">
        <w:t xml:space="preserve"> за каждый </w:t>
      </w:r>
      <w:r w:rsidR="00197753" w:rsidRPr="001E6244">
        <w:t>день просрочки</w:t>
      </w:r>
      <w:r w:rsidRPr="001E6244">
        <w:t>.</w:t>
      </w:r>
    </w:p>
    <w:p w14:paraId="68AD95E3" w14:textId="77777777" w:rsidR="00FF7996" w:rsidRPr="001E6244" w:rsidRDefault="00FD7D03" w:rsidP="00FC0718">
      <w:pPr>
        <w:pStyle w:val="a0"/>
        <w:tabs>
          <w:tab w:val="left" w:pos="284"/>
        </w:tabs>
        <w:ind w:left="142" w:firstLine="0"/>
        <w:rPr>
          <w:highlight w:val="lightGray"/>
        </w:rPr>
      </w:pPr>
      <w:r w:rsidRPr="001E6244">
        <w:rPr>
          <w:highlight w:val="lightGray"/>
        </w:rPr>
        <w:t>[</w:t>
      </w:r>
      <w:r w:rsidR="00FF7996" w:rsidRPr="001E6244">
        <w:rPr>
          <w:highlight w:val="lightGray"/>
        </w:rPr>
        <w:t xml:space="preserve">В случае получения Заказчиком отрицательного заключения при проведении Экспертизы на результаты </w:t>
      </w:r>
      <w:r w:rsidR="003B1218" w:rsidRPr="001E6244">
        <w:rPr>
          <w:highlight w:val="lightGray"/>
        </w:rPr>
        <w:t xml:space="preserve">проектно-изыскательских работ, </w:t>
      </w:r>
      <w:r w:rsidR="00FF7996" w:rsidRPr="001E6244">
        <w:rPr>
          <w:highlight w:val="lightGray"/>
        </w:rPr>
        <w:t xml:space="preserve">в связи с Дефектами/Недостатками такой Документации, Подрядчик обязан уплатить Заказчику штрафа в размере 10 % от стоимости </w:t>
      </w:r>
      <w:r w:rsidR="008D6C30">
        <w:rPr>
          <w:highlight w:val="lightGray"/>
        </w:rPr>
        <w:t xml:space="preserve">Вида </w:t>
      </w:r>
      <w:r w:rsidR="00FF7996" w:rsidRPr="001E6244">
        <w:rPr>
          <w:highlight w:val="lightGray"/>
        </w:rPr>
        <w:t>Документации с Дефектами/Недостатками.</w:t>
      </w:r>
      <w:r w:rsidRPr="001E6244">
        <w:rPr>
          <w:highlight w:val="lightGray"/>
        </w:rPr>
        <w:t>]</w:t>
      </w:r>
    </w:p>
    <w:p w14:paraId="665C273D" w14:textId="77777777" w:rsidR="00FF7996" w:rsidRPr="001E6244" w:rsidRDefault="00B27CC9" w:rsidP="00FC0718">
      <w:pPr>
        <w:pStyle w:val="a0"/>
        <w:tabs>
          <w:tab w:val="left" w:pos="284"/>
        </w:tabs>
        <w:ind w:left="142" w:firstLine="0"/>
        <w:rPr>
          <w:highlight w:val="lightGray"/>
        </w:rPr>
      </w:pPr>
      <w:r w:rsidRPr="001E6244">
        <w:rPr>
          <w:snapToGrid w:val="0"/>
          <w:highlight w:val="lightGray"/>
        </w:rPr>
        <w:t xml:space="preserve"> </w:t>
      </w:r>
      <w:r w:rsidR="00FF7996" w:rsidRPr="001E6244">
        <w:rPr>
          <w:highlight w:val="lightGray"/>
        </w:rPr>
        <w:t xml:space="preserve">[В случае если при строительстве Объекта в соответствии с Документацией Заказчиком были понесены расходы на оборудование/материалы (до выявления Дефектов/Недостатков в Документации), необходимость в использовании которых отпала в связи с обнаруженными Дефектами/Недостатками в Документации, Подрядчик уплачивает Заказчику </w:t>
      </w:r>
      <w:r w:rsidR="00BF1EC1" w:rsidRPr="001E6244">
        <w:rPr>
          <w:highlight w:val="lightGray"/>
        </w:rPr>
        <w:t>штраф</w:t>
      </w:r>
      <w:r w:rsidR="00FF7996" w:rsidRPr="001E6244">
        <w:rPr>
          <w:highlight w:val="lightGray"/>
        </w:rPr>
        <w:t xml:space="preserve"> в размере </w:t>
      </w:r>
      <w:r w:rsidR="00B64478" w:rsidRPr="001E6244">
        <w:rPr>
          <w:highlight w:val="lightGray"/>
        </w:rPr>
        <w:t>10</w:t>
      </w:r>
      <w:r w:rsidR="00FF7996" w:rsidRPr="001E6244">
        <w:rPr>
          <w:highlight w:val="lightGray"/>
        </w:rPr>
        <w:t>% от стоимости таких оборудования/материалов.]</w:t>
      </w:r>
    </w:p>
    <w:p w14:paraId="785A4013" w14:textId="77777777" w:rsidR="00FF7996" w:rsidRPr="001E6244" w:rsidRDefault="00E34EBF" w:rsidP="00FC0718">
      <w:pPr>
        <w:pStyle w:val="a0"/>
        <w:tabs>
          <w:tab w:val="left" w:pos="284"/>
        </w:tabs>
        <w:ind w:left="142" w:firstLine="0"/>
        <w:rPr>
          <w:highlight w:val="lightGray"/>
        </w:rPr>
      </w:pPr>
      <w:r w:rsidRPr="001E6244">
        <w:rPr>
          <w:highlight w:val="lightGray"/>
        </w:rPr>
        <w:t xml:space="preserve"> </w:t>
      </w:r>
      <w:r w:rsidR="00FF7996" w:rsidRPr="001E6244">
        <w:rPr>
          <w:highlight w:val="lightGray"/>
        </w:rPr>
        <w:t xml:space="preserve">[В случае если при разработке Документации Подрядчик немотивированно не включил в Документацию материалы, изделия, конструкции, оборудование, указанные в перечне материалов, изделий, конструкций, оборудования Заказчика, Подрядчик уплачивает Заказчику </w:t>
      </w:r>
      <w:r w:rsidR="00BF1EC1" w:rsidRPr="001E6244">
        <w:rPr>
          <w:highlight w:val="lightGray"/>
        </w:rPr>
        <w:t xml:space="preserve">штраф </w:t>
      </w:r>
      <w:r w:rsidR="00FF7996" w:rsidRPr="001E6244">
        <w:rPr>
          <w:highlight w:val="lightGray"/>
        </w:rPr>
        <w:t>в размере 5% от стоимости материалов, изделий, конструкций, оборудования из перечня Заказчика, вместо которых были включены аналоги.]</w:t>
      </w:r>
    </w:p>
    <w:p w14:paraId="39590ED7" w14:textId="77777777" w:rsidR="00FF7996" w:rsidRPr="001E6244" w:rsidRDefault="00FF7996" w:rsidP="00FC0718">
      <w:pPr>
        <w:pStyle w:val="a0"/>
        <w:tabs>
          <w:tab w:val="left" w:pos="284"/>
        </w:tabs>
        <w:ind w:left="142" w:firstLine="0"/>
      </w:pPr>
      <w:r w:rsidRPr="001E6244">
        <w:t xml:space="preserve">[За нарушение срока направления заключения о соответствии коммерческого предложения/технической документации поставщиков, представленной на рассмотрение Подрядчика, требованиям Документации Подрядчик уплачивает Заказчику </w:t>
      </w:r>
      <w:r w:rsidR="00BF1EC1" w:rsidRPr="001E6244">
        <w:t xml:space="preserve">пени </w:t>
      </w:r>
      <w:r w:rsidRPr="001E6244">
        <w:t xml:space="preserve">в размере </w:t>
      </w:r>
      <w:r w:rsidR="002863D1" w:rsidRPr="001E6244">
        <w:t xml:space="preserve">0,1% от стоимости МТР </w:t>
      </w:r>
      <w:r w:rsidRPr="001E6244">
        <w:t>за каждый день просрочки.]</w:t>
      </w:r>
    </w:p>
    <w:p w14:paraId="289B245A" w14:textId="77777777" w:rsidR="00AE5701" w:rsidRPr="00211B88" w:rsidRDefault="00AE5701" w:rsidP="00AE5701">
      <w:pPr>
        <w:pStyle w:val="a0"/>
        <w:tabs>
          <w:tab w:val="left" w:pos="284"/>
        </w:tabs>
        <w:ind w:left="142" w:firstLine="0"/>
      </w:pPr>
      <w:r w:rsidRPr="001E6244">
        <w:t>За ущерб, причиненный третьему лицу в</w:t>
      </w:r>
      <w:r w:rsidRPr="00211B88">
        <w:t xml:space="preserve"> процессе </w:t>
      </w:r>
      <w:r w:rsidR="00C56CA4">
        <w:t>исполнения Договора</w:t>
      </w:r>
      <w:r w:rsidRPr="00211B88">
        <w:t>, отвечает Подрядчик, если не докажет, что ущерб был причинен по вине Заказчика.</w:t>
      </w:r>
    </w:p>
    <w:p w14:paraId="62CE46CB" w14:textId="77777777" w:rsidR="00AE5701" w:rsidRPr="00211B88" w:rsidRDefault="00AE5701" w:rsidP="00AE5701">
      <w:pPr>
        <w:pStyle w:val="a0"/>
        <w:tabs>
          <w:tab w:val="left" w:pos="284"/>
        </w:tabs>
        <w:ind w:left="142" w:firstLine="0"/>
      </w:pPr>
      <w:r w:rsidRPr="00211B88">
        <w:t>Положения ст. 712 Гражданского кодекса РФ об удержании результата работ по Договору Подрядчиком не применяются.</w:t>
      </w:r>
    </w:p>
    <w:p w14:paraId="1E7EB922" w14:textId="77777777" w:rsidR="00AE5701" w:rsidRPr="00EC22FA" w:rsidRDefault="00AE5701" w:rsidP="00EC22FA">
      <w:pPr>
        <w:pStyle w:val="a0"/>
        <w:numPr>
          <w:ilvl w:val="0"/>
          <w:numId w:val="0"/>
        </w:numPr>
        <w:tabs>
          <w:tab w:val="left" w:pos="284"/>
        </w:tabs>
        <w:ind w:left="142"/>
      </w:pPr>
    </w:p>
    <w:p w14:paraId="7E910997" w14:textId="77777777" w:rsidR="00902640" w:rsidRPr="00211B88" w:rsidRDefault="00BA44FF" w:rsidP="00FC0718">
      <w:pPr>
        <w:pStyle w:val="10"/>
        <w:numPr>
          <w:ilvl w:val="0"/>
          <w:numId w:val="13"/>
        </w:numPr>
        <w:ind w:left="142" w:firstLine="0"/>
      </w:pPr>
      <w:bookmarkStart w:id="510" w:name="_Toc305139564"/>
      <w:bookmarkStart w:id="511" w:name="_Toc528580278"/>
      <w:bookmarkStart w:id="512" w:name="_Toc124437118"/>
      <w:bookmarkStart w:id="513" w:name="_Toc132134358"/>
      <w:bookmarkStart w:id="514" w:name="_Toc144983994"/>
      <w:bookmarkStart w:id="515" w:name="_Toc133432165"/>
      <w:bookmarkStart w:id="516" w:name="_Toc16341078"/>
      <w:bookmarkStart w:id="517" w:name="_Toc55792023"/>
      <w:r w:rsidRPr="00211B88">
        <w:t xml:space="preserve">Прекращение </w:t>
      </w:r>
      <w:r w:rsidR="000B0A99" w:rsidRPr="00211B88">
        <w:t>Договора</w:t>
      </w:r>
      <w:bookmarkEnd w:id="510"/>
      <w:bookmarkEnd w:id="511"/>
      <w:bookmarkEnd w:id="512"/>
      <w:bookmarkEnd w:id="513"/>
      <w:bookmarkEnd w:id="514"/>
      <w:bookmarkEnd w:id="515"/>
    </w:p>
    <w:p w14:paraId="1D29E78F" w14:textId="77777777" w:rsidR="00B31384" w:rsidRPr="00211B88" w:rsidRDefault="00EB1CF1" w:rsidP="00FC0718">
      <w:pPr>
        <w:pStyle w:val="a0"/>
        <w:tabs>
          <w:tab w:val="left" w:pos="284"/>
        </w:tabs>
        <w:ind w:left="142" w:firstLine="0"/>
      </w:pPr>
      <w:bookmarkStart w:id="518" w:name="_Toc528580279"/>
      <w:bookmarkStart w:id="519" w:name="_Toc305139565"/>
      <w:bookmarkStart w:id="520" w:name="_Toc16341079"/>
      <w:bookmarkStart w:id="521" w:name="_Toc305139566"/>
      <w:bookmarkStart w:id="522" w:name="_Toc16341080"/>
      <w:bookmarkEnd w:id="516"/>
      <w:bookmarkEnd w:id="517"/>
      <w:r w:rsidRPr="00211B88">
        <w:t>Досрочное прекращение</w:t>
      </w:r>
      <w:r w:rsidR="00B31384" w:rsidRPr="00211B88">
        <w:t xml:space="preserve"> Договора</w:t>
      </w:r>
      <w:r w:rsidR="00140CBE" w:rsidRPr="00140CBE">
        <w:t>,</w:t>
      </w:r>
      <w:r w:rsidR="00B31384" w:rsidRPr="00211B88">
        <w:t xml:space="preserve"> возможно </w:t>
      </w:r>
      <w:r w:rsidRPr="00211B88">
        <w:t xml:space="preserve">путем одностороннего отказа </w:t>
      </w:r>
      <w:r w:rsidR="00A56804">
        <w:t xml:space="preserve">Заказчика </w:t>
      </w:r>
      <w:r w:rsidRPr="00211B88">
        <w:t>от его исполнения</w:t>
      </w:r>
      <w:r w:rsidR="00322BBB" w:rsidRPr="00322BBB">
        <w:t xml:space="preserve"> </w:t>
      </w:r>
      <w:r w:rsidR="00322BBB" w:rsidRPr="0048231F">
        <w:t>(</w:t>
      </w:r>
      <w:r w:rsidR="00322BBB" w:rsidRPr="00140CBE">
        <w:t>как полностью, так и в части</w:t>
      </w:r>
      <w:r w:rsidR="00322BBB" w:rsidRPr="0048231F">
        <w:t>)</w:t>
      </w:r>
      <w:r w:rsidRPr="00211B88">
        <w:t xml:space="preserve">, либо путем расторжения </w:t>
      </w:r>
      <w:r w:rsidR="00B31384" w:rsidRPr="00211B88">
        <w:t xml:space="preserve">по письменному соглашению Сторон, а также по иным основаниям, предусмотренным законодательством </w:t>
      </w:r>
      <w:r w:rsidR="00D5251A" w:rsidRPr="00211B88">
        <w:t>РФ</w:t>
      </w:r>
      <w:r w:rsidR="00B31384" w:rsidRPr="00211B88">
        <w:t>.</w:t>
      </w:r>
    </w:p>
    <w:bookmarkEnd w:id="518"/>
    <w:p w14:paraId="6BA51C9B" w14:textId="77777777" w:rsidR="00B31384" w:rsidRPr="00211B88" w:rsidRDefault="00143F9E" w:rsidP="00FC0718">
      <w:pPr>
        <w:pStyle w:val="a0"/>
        <w:tabs>
          <w:tab w:val="left" w:pos="284"/>
        </w:tabs>
        <w:ind w:left="142" w:firstLine="0"/>
      </w:pPr>
      <w:r w:rsidRPr="00211B88">
        <w:t xml:space="preserve">Заказчик вправе в любое время отказаться от исполнения Договора и потребовать от Подрядчика возмещения убытков, если Подрядчик своевременно не приступил к выполнению Работ по причинам не связанным с неисполнением Заказчиком своих обязательств, а также если в процессе </w:t>
      </w:r>
      <w:r w:rsidR="00996C82">
        <w:t>исполнения Договора</w:t>
      </w:r>
      <w:r w:rsidRPr="00211B88">
        <w:t xml:space="preserve"> станет очевидным, что они не будут выполнены надлежащим образом и/или в установленный срок, оплатив Подрядчику фактически выполненные до даты получения Подрядчиком уведомления о</w:t>
      </w:r>
      <w:r w:rsidR="00BA44FF" w:rsidRPr="00211B88">
        <w:t>б отказе от исполнения</w:t>
      </w:r>
      <w:r w:rsidRPr="00211B88">
        <w:t xml:space="preserve"> или изменении Договора и принятые Заказчиком объемы Работ.</w:t>
      </w:r>
    </w:p>
    <w:p w14:paraId="38476756" w14:textId="77777777" w:rsidR="00D80202" w:rsidRPr="00211B88" w:rsidRDefault="00143F9E" w:rsidP="00FC0718">
      <w:pPr>
        <w:pStyle w:val="a0"/>
        <w:tabs>
          <w:tab w:val="left" w:pos="284"/>
        </w:tabs>
        <w:ind w:left="142" w:firstLine="0"/>
      </w:pPr>
      <w:bookmarkStart w:id="523" w:name="_Toc528580284"/>
      <w:r w:rsidRPr="00211B88">
        <w:t>Досрочное п</w:t>
      </w:r>
      <w:r w:rsidR="00D80202" w:rsidRPr="00211B88">
        <w:t xml:space="preserve">рекращение действия Договора </w:t>
      </w:r>
      <w:r w:rsidR="00B81865" w:rsidRPr="00211B88">
        <w:t xml:space="preserve">влечет </w:t>
      </w:r>
      <w:r w:rsidR="00D80202" w:rsidRPr="00211B88">
        <w:t xml:space="preserve">за собой прекращение обязательств Сторон, связанных с исполнением Договора, но не освобождает Стороны от ответственности за нарушения обязательств, если таковые имели место до дня </w:t>
      </w:r>
      <w:r w:rsidR="00B34AA9" w:rsidRPr="00211B88">
        <w:t xml:space="preserve">прекращения </w:t>
      </w:r>
      <w:r w:rsidR="00D80202" w:rsidRPr="00211B88">
        <w:t>Договора.</w:t>
      </w:r>
      <w:bookmarkEnd w:id="523"/>
    </w:p>
    <w:p w14:paraId="26541FFE" w14:textId="77777777" w:rsidR="00274D04" w:rsidRPr="001052C3" w:rsidRDefault="00274D04" w:rsidP="00FC0718">
      <w:pPr>
        <w:pStyle w:val="a0"/>
        <w:tabs>
          <w:tab w:val="left" w:pos="284"/>
        </w:tabs>
        <w:ind w:left="142" w:firstLine="0"/>
      </w:pPr>
      <w:r w:rsidRPr="001052C3">
        <w:t xml:space="preserve">Заказчик вправе отказаться от исполнения Договора в одностороннем внесудебном порядке, уведомив об этом </w:t>
      </w:r>
      <w:r w:rsidR="00B7697D" w:rsidRPr="001052C3">
        <w:t>П</w:t>
      </w:r>
      <w:r w:rsidRPr="001052C3">
        <w:t xml:space="preserve">одрядчика в письменном виде, </w:t>
      </w:r>
      <w:r w:rsidR="00DA31E9" w:rsidRPr="001052C3">
        <w:t>при Существенном нарушения Подрядчиком Договора, а именно</w:t>
      </w:r>
      <w:r w:rsidRPr="001052C3">
        <w:t>:</w:t>
      </w:r>
    </w:p>
    <w:p w14:paraId="045C0D46" w14:textId="77777777" w:rsidR="00274D04" w:rsidRPr="001052C3" w:rsidRDefault="00B7697D" w:rsidP="00FC0718">
      <w:pPr>
        <w:pStyle w:val="111"/>
        <w:tabs>
          <w:tab w:val="left" w:pos="284"/>
          <w:tab w:val="left" w:pos="924"/>
        </w:tabs>
        <w:ind w:left="142" w:firstLine="0"/>
      </w:pPr>
      <w:r w:rsidRPr="001052C3">
        <w:t>П</w:t>
      </w:r>
      <w:r w:rsidR="00274D04" w:rsidRPr="001052C3">
        <w:t xml:space="preserve">одрядчик допустил нарушение любых установленных Договором сроков выполнения </w:t>
      </w:r>
      <w:r w:rsidR="00441010" w:rsidRPr="001052C3">
        <w:t>Работ/</w:t>
      </w:r>
      <w:r w:rsidR="007F4720" w:rsidRPr="007F4720">
        <w:t>[</w:t>
      </w:r>
      <w:r w:rsidR="00441010" w:rsidRPr="001052C3">
        <w:t>Услуг</w:t>
      </w:r>
      <w:r w:rsidR="007F4720" w:rsidRPr="007F4720">
        <w:t>]</w:t>
      </w:r>
      <w:r w:rsidR="00441010" w:rsidRPr="001052C3">
        <w:t>/</w:t>
      </w:r>
      <w:r w:rsidR="007F4720" w:rsidRPr="007F4720">
        <w:t>[</w:t>
      </w:r>
      <w:r w:rsidR="00441010" w:rsidRPr="001052C3">
        <w:t>поставки Товара</w:t>
      </w:r>
      <w:r w:rsidR="007F4720" w:rsidRPr="007F4720">
        <w:t>]</w:t>
      </w:r>
      <w:r w:rsidR="00F652C4" w:rsidRPr="001052C3">
        <w:t>,</w:t>
      </w:r>
      <w:r w:rsidR="00D4200D" w:rsidRPr="001052C3">
        <w:t xml:space="preserve"> </w:t>
      </w:r>
      <w:r w:rsidR="00274D04" w:rsidRPr="001052C3">
        <w:t>установленных Графиком производства работ</w:t>
      </w:r>
      <w:r w:rsidR="00DD5661" w:rsidRPr="001052C3">
        <w:t xml:space="preserve"> </w:t>
      </w:r>
      <w:r w:rsidR="001A4733" w:rsidRPr="001A4733">
        <w:t>[</w:t>
      </w:r>
      <w:r w:rsidR="00DD5661" w:rsidRPr="00F46F38">
        <w:t>/</w:t>
      </w:r>
      <w:r w:rsidR="00DD5661" w:rsidRPr="001052C3">
        <w:t xml:space="preserve"> Реестром вех</w:t>
      </w:r>
      <w:r w:rsidR="001A4733" w:rsidRPr="001A4733">
        <w:t>]</w:t>
      </w:r>
      <w:r w:rsidR="00E74C14" w:rsidRPr="001052C3">
        <w:t xml:space="preserve"> </w:t>
      </w:r>
      <w:r w:rsidR="00DD5661" w:rsidRPr="001052C3">
        <w:t>[/ Спецификацией</w:t>
      </w:r>
      <w:r w:rsidR="00476961" w:rsidRPr="001052C3">
        <w:t xml:space="preserve"> Товара</w:t>
      </w:r>
      <w:r w:rsidR="00DD5661" w:rsidRPr="001052C3">
        <w:t>]</w:t>
      </w:r>
      <w:r w:rsidR="00D4456F" w:rsidRPr="001052C3">
        <w:t xml:space="preserve"> </w:t>
      </w:r>
      <w:r w:rsidR="00274D04" w:rsidRPr="001052C3">
        <w:t xml:space="preserve">более чем </w:t>
      </w:r>
      <w:r w:rsidR="00274D04" w:rsidRPr="00140CBE">
        <w:t xml:space="preserve">на </w:t>
      </w:r>
      <w:r w:rsidR="005F3BA8" w:rsidRPr="00140CBE">
        <w:t>20</w:t>
      </w:r>
      <w:r w:rsidR="00D4456F" w:rsidRPr="00140CBE">
        <w:t xml:space="preserve"> </w:t>
      </w:r>
      <w:r w:rsidR="00274D04" w:rsidRPr="00140CBE">
        <w:t>рабочих</w:t>
      </w:r>
      <w:r w:rsidR="00274D04" w:rsidRPr="001052C3">
        <w:t xml:space="preserve"> дней;</w:t>
      </w:r>
    </w:p>
    <w:p w14:paraId="5A75DA2B" w14:textId="77777777" w:rsidR="00274D04" w:rsidRPr="001052C3" w:rsidRDefault="00B7697D" w:rsidP="00FC0718">
      <w:pPr>
        <w:pStyle w:val="111"/>
        <w:tabs>
          <w:tab w:val="left" w:pos="284"/>
          <w:tab w:val="left" w:pos="924"/>
        </w:tabs>
        <w:ind w:left="142" w:firstLine="0"/>
      </w:pPr>
      <w:r w:rsidRPr="001052C3">
        <w:t>П</w:t>
      </w:r>
      <w:r w:rsidR="00274D04" w:rsidRPr="001052C3">
        <w:t xml:space="preserve">одрядчик допустил </w:t>
      </w:r>
      <w:r w:rsidR="007F4720">
        <w:t>3</w:t>
      </w:r>
      <w:r w:rsidR="00274D04" w:rsidRPr="001052C3">
        <w:t xml:space="preserve"> или более случаев документально подтвержденных З</w:t>
      </w:r>
      <w:r w:rsidR="007F4720">
        <w:t>аказчиком отступлений от Требований</w:t>
      </w:r>
      <w:r w:rsidR="002E14C8" w:rsidRPr="001052C3">
        <w:t>,</w:t>
      </w:r>
      <w:r w:rsidR="00274D04" w:rsidRPr="001052C3">
        <w:t xml:space="preserve"> ухудшающих результаты Работ; </w:t>
      </w:r>
    </w:p>
    <w:p w14:paraId="763F961C" w14:textId="77777777" w:rsidR="00274D04" w:rsidRPr="001052C3" w:rsidRDefault="00B7697D" w:rsidP="00FC0718">
      <w:pPr>
        <w:pStyle w:val="111"/>
        <w:tabs>
          <w:tab w:val="left" w:pos="284"/>
          <w:tab w:val="left" w:pos="924"/>
        </w:tabs>
        <w:ind w:left="142" w:firstLine="0"/>
      </w:pPr>
      <w:r w:rsidRPr="001052C3">
        <w:t>П</w:t>
      </w:r>
      <w:r w:rsidR="00274D04" w:rsidRPr="001052C3">
        <w:t xml:space="preserve">одрядчик допустил </w:t>
      </w:r>
      <w:r w:rsidR="007F4720">
        <w:t xml:space="preserve">3 </w:t>
      </w:r>
      <w:r w:rsidR="00274D04" w:rsidRPr="001052C3">
        <w:t>или более случ</w:t>
      </w:r>
      <w:r w:rsidR="007F4720">
        <w:t>аев нарушения сроков устранения</w:t>
      </w:r>
      <w:r w:rsidR="0038630B" w:rsidRPr="001052C3">
        <w:t xml:space="preserve"> </w:t>
      </w:r>
      <w:r w:rsidR="004A7FF3" w:rsidRPr="001052C3">
        <w:t>Дефектов/</w:t>
      </w:r>
      <w:r w:rsidR="00246860" w:rsidRPr="001052C3">
        <w:t>Недостатков</w:t>
      </w:r>
      <w:r w:rsidR="00274D04" w:rsidRPr="001052C3">
        <w:t>;</w:t>
      </w:r>
    </w:p>
    <w:p w14:paraId="006E9EFF" w14:textId="77777777" w:rsidR="00274D04" w:rsidRPr="001052C3" w:rsidRDefault="008B3502" w:rsidP="00FC0718">
      <w:pPr>
        <w:pStyle w:val="111"/>
        <w:tabs>
          <w:tab w:val="left" w:pos="284"/>
          <w:tab w:val="left" w:pos="924"/>
        </w:tabs>
        <w:ind w:left="142" w:firstLine="0"/>
      </w:pPr>
      <w:r w:rsidRPr="001052C3">
        <w:t>Подрядчиком допущены Существенные Дефекты/</w:t>
      </w:r>
      <w:r w:rsidR="00246860" w:rsidRPr="001052C3">
        <w:t>Недостатки</w:t>
      </w:r>
      <w:r w:rsidR="00274D04" w:rsidRPr="001052C3">
        <w:t>;</w:t>
      </w:r>
    </w:p>
    <w:p w14:paraId="2ED642A0" w14:textId="77777777" w:rsidR="008B3502" w:rsidRPr="001052C3" w:rsidRDefault="008B3502" w:rsidP="00FC0718">
      <w:pPr>
        <w:pStyle w:val="111"/>
        <w:tabs>
          <w:tab w:val="left" w:pos="284"/>
          <w:tab w:val="left" w:pos="924"/>
        </w:tabs>
        <w:ind w:left="142" w:firstLine="0"/>
      </w:pPr>
      <w:r w:rsidRPr="001052C3">
        <w:t xml:space="preserve">Подрядчиком допущены </w:t>
      </w:r>
      <w:r w:rsidR="006F0CED" w:rsidRPr="001052C3">
        <w:t xml:space="preserve">иные </w:t>
      </w:r>
      <w:r w:rsidRPr="001052C3">
        <w:t>Существенны</w:t>
      </w:r>
      <w:r w:rsidR="009F59F1" w:rsidRPr="001052C3">
        <w:t>е нарушения по Договору.</w:t>
      </w:r>
    </w:p>
    <w:p w14:paraId="6CC6D17C" w14:textId="77777777" w:rsidR="009F59F1" w:rsidRPr="001052C3" w:rsidRDefault="009F59F1" w:rsidP="00FC0718">
      <w:pPr>
        <w:pStyle w:val="a0"/>
        <w:tabs>
          <w:tab w:val="left" w:pos="284"/>
        </w:tabs>
        <w:ind w:left="142" w:firstLine="0"/>
      </w:pPr>
      <w:r w:rsidRPr="00140CBE">
        <w:t>Заказчик вправе отказаться от исполнения Договора в любое время по решению Заказчика, а также по иным основаниям, предусмотренным законодательством РФ и/или Договором.</w:t>
      </w:r>
    </w:p>
    <w:p w14:paraId="225F73D4" w14:textId="77777777" w:rsidR="00812D74" w:rsidRPr="001052C3" w:rsidRDefault="00812D74" w:rsidP="00FC0718">
      <w:pPr>
        <w:pStyle w:val="111"/>
        <w:tabs>
          <w:tab w:val="left" w:pos="284"/>
          <w:tab w:val="left" w:pos="924"/>
        </w:tabs>
        <w:ind w:left="142" w:firstLine="0"/>
      </w:pPr>
      <w:r w:rsidRPr="001052C3">
        <w:t>В случае отказа Заказчика от части Работ</w:t>
      </w:r>
      <w:r w:rsidR="007F4720">
        <w:t>/</w:t>
      </w:r>
      <w:r w:rsidR="007F4720" w:rsidRPr="007F4720">
        <w:t>[</w:t>
      </w:r>
      <w:r w:rsidR="007F4720">
        <w:t>Услуг</w:t>
      </w:r>
      <w:r w:rsidR="007F4720" w:rsidRPr="007F4720">
        <w:t>]</w:t>
      </w:r>
      <w:r w:rsidR="007F4720">
        <w:t>/</w:t>
      </w:r>
      <w:r w:rsidR="007F4720" w:rsidRPr="007F4720">
        <w:t>[</w:t>
      </w:r>
      <w:r w:rsidR="007F4720">
        <w:t>Товара</w:t>
      </w:r>
      <w:r w:rsidR="007F4720" w:rsidRPr="007F4720">
        <w:t>]</w:t>
      </w:r>
      <w:r w:rsidR="007F4720">
        <w:t>/</w:t>
      </w:r>
      <w:r w:rsidR="007F4720" w:rsidRPr="007F4720">
        <w:t>[</w:t>
      </w:r>
      <w:r w:rsidR="007F4720">
        <w:t>Прав на ПО</w:t>
      </w:r>
      <w:r w:rsidR="007F4720" w:rsidRPr="007F4720">
        <w:t>]</w:t>
      </w:r>
      <w:r w:rsidRPr="001052C3">
        <w:t xml:space="preserve"> </w:t>
      </w:r>
      <w:r w:rsidRPr="001052C3">
        <w:rPr>
          <w:shd w:val="clear" w:color="auto" w:fill="FFFFFF" w:themeFill="background1"/>
        </w:rPr>
        <w:t xml:space="preserve">Цена Договора подлежит уменьшению на </w:t>
      </w:r>
      <w:r w:rsidR="007F4720">
        <w:rPr>
          <w:shd w:val="clear" w:color="auto" w:fill="FFFFFF" w:themeFill="background1"/>
        </w:rPr>
        <w:t>соответствующую часть</w:t>
      </w:r>
      <w:r w:rsidRPr="001052C3">
        <w:rPr>
          <w:shd w:val="clear" w:color="auto" w:fill="FFFFFF" w:themeFill="background1"/>
        </w:rPr>
        <w:t xml:space="preserve">, </w:t>
      </w:r>
      <w:r w:rsidR="007F4720">
        <w:t>от которой</w:t>
      </w:r>
      <w:r w:rsidRPr="001052C3">
        <w:t xml:space="preserve"> отказался Заказчик.</w:t>
      </w:r>
    </w:p>
    <w:p w14:paraId="42EB4BEE" w14:textId="77777777" w:rsidR="00812D74" w:rsidRPr="001052C3" w:rsidRDefault="00812D74" w:rsidP="00FC0718">
      <w:pPr>
        <w:pStyle w:val="111"/>
        <w:tabs>
          <w:tab w:val="left" w:pos="284"/>
          <w:tab w:val="left" w:pos="924"/>
        </w:tabs>
        <w:ind w:left="142" w:firstLine="0"/>
      </w:pPr>
      <w:r w:rsidRPr="001052C3">
        <w:t xml:space="preserve">Отказ Заказчика от части </w:t>
      </w:r>
      <w:r w:rsidR="007F4720" w:rsidRPr="00EC22FA">
        <w:t>Работ</w:t>
      </w:r>
      <w:r w:rsidR="007F4720">
        <w:t>/</w:t>
      </w:r>
      <w:r w:rsidR="007F4720" w:rsidRPr="007F4720">
        <w:t>[</w:t>
      </w:r>
      <w:r w:rsidR="007F4720">
        <w:t>Услуг</w:t>
      </w:r>
      <w:r w:rsidR="007F4720" w:rsidRPr="007F4720">
        <w:t>]</w:t>
      </w:r>
      <w:r w:rsidR="007F4720">
        <w:t>/</w:t>
      </w:r>
      <w:r w:rsidR="007F4720" w:rsidRPr="007F4720">
        <w:t>[</w:t>
      </w:r>
      <w:r w:rsidR="007F4720">
        <w:t>Товара</w:t>
      </w:r>
      <w:r w:rsidR="007F4720" w:rsidRPr="007F4720">
        <w:t>]</w:t>
      </w:r>
      <w:r w:rsidR="007F4720">
        <w:t>/</w:t>
      </w:r>
      <w:r w:rsidR="007F4720" w:rsidRPr="007F4720">
        <w:t>[</w:t>
      </w:r>
      <w:r w:rsidR="007F4720">
        <w:t>Прав на ПО</w:t>
      </w:r>
      <w:r w:rsidR="007F4720" w:rsidRPr="007F4720">
        <w:t>]</w:t>
      </w:r>
      <w:r w:rsidR="007F4720" w:rsidRPr="00EC22FA">
        <w:t xml:space="preserve"> </w:t>
      </w:r>
      <w:r w:rsidRPr="001052C3">
        <w:t>не является основанием для приостановки исполнения Подрядчиком Договора, увеличения определенных Договором сроков, в том числе промежуточных.</w:t>
      </w:r>
    </w:p>
    <w:p w14:paraId="57CCC0FA" w14:textId="77777777" w:rsidR="00274D04" w:rsidRPr="001052C3" w:rsidRDefault="00274D04" w:rsidP="00FC0718">
      <w:pPr>
        <w:pStyle w:val="a0"/>
        <w:tabs>
          <w:tab w:val="left" w:pos="284"/>
        </w:tabs>
        <w:ind w:left="142" w:firstLine="0"/>
      </w:pPr>
      <w:r w:rsidRPr="001052C3">
        <w:t xml:space="preserve">Уведомление об одностороннем отказе от исполнения Договора </w:t>
      </w:r>
      <w:r w:rsidR="006E43BB" w:rsidRPr="001052C3">
        <w:t>вручается</w:t>
      </w:r>
      <w:r w:rsidRPr="001052C3">
        <w:t xml:space="preserve"> </w:t>
      </w:r>
      <w:r w:rsidR="00B7697D" w:rsidRPr="001052C3">
        <w:t>П</w:t>
      </w:r>
      <w:r w:rsidRPr="001052C3">
        <w:t xml:space="preserve">одрядчику за </w:t>
      </w:r>
      <w:r w:rsidR="00EA72EA">
        <w:t>7</w:t>
      </w:r>
      <w:r w:rsidR="00F40636" w:rsidRPr="001052C3">
        <w:t xml:space="preserve"> </w:t>
      </w:r>
      <w:r w:rsidRPr="001052C3">
        <w:t xml:space="preserve">календарных дней до даты </w:t>
      </w:r>
      <w:r w:rsidR="00CB1C64" w:rsidRPr="001052C3">
        <w:t xml:space="preserve">досрочного </w:t>
      </w:r>
      <w:r w:rsidR="008B10EB" w:rsidRPr="001052C3">
        <w:t>прекращения</w:t>
      </w:r>
      <w:r w:rsidRPr="001052C3">
        <w:t xml:space="preserve"> Договора</w:t>
      </w:r>
      <w:r w:rsidR="006E43BB" w:rsidRPr="001052C3">
        <w:t>, если иной срок прекращения Договора не указан в самом уведомлении</w:t>
      </w:r>
      <w:r w:rsidRPr="001052C3">
        <w:t>.</w:t>
      </w:r>
    </w:p>
    <w:p w14:paraId="651416A7" w14:textId="77777777" w:rsidR="00513723" w:rsidRPr="001052C3" w:rsidRDefault="00513723" w:rsidP="00FC0718">
      <w:pPr>
        <w:pStyle w:val="111"/>
        <w:numPr>
          <w:ilvl w:val="0"/>
          <w:numId w:val="0"/>
        </w:numPr>
        <w:tabs>
          <w:tab w:val="left" w:pos="284"/>
          <w:tab w:val="left" w:pos="924"/>
        </w:tabs>
        <w:ind w:left="142"/>
      </w:pPr>
    </w:p>
    <w:p w14:paraId="4EB5EAB8" w14:textId="77777777" w:rsidR="00274D04" w:rsidRPr="001052C3" w:rsidRDefault="00274D04" w:rsidP="00FC0718">
      <w:pPr>
        <w:pStyle w:val="a0"/>
        <w:tabs>
          <w:tab w:val="left" w:pos="284"/>
        </w:tabs>
        <w:ind w:left="142" w:firstLine="0"/>
      </w:pPr>
      <w:r w:rsidRPr="001052C3">
        <w:t xml:space="preserve">При получении уведомления об одностороннем отказе от исполнения Договора, </w:t>
      </w:r>
      <w:r w:rsidR="00B7697D" w:rsidRPr="001052C3">
        <w:t>П</w:t>
      </w:r>
      <w:r w:rsidRPr="001052C3">
        <w:t xml:space="preserve">одрядчик обязан: </w:t>
      </w:r>
    </w:p>
    <w:p w14:paraId="33FA7DD2" w14:textId="77777777" w:rsidR="00A200FB" w:rsidRPr="001052C3" w:rsidRDefault="00274D04" w:rsidP="00FC0718">
      <w:pPr>
        <w:pStyle w:val="111"/>
        <w:tabs>
          <w:tab w:val="left" w:pos="284"/>
          <w:tab w:val="left" w:pos="924"/>
        </w:tabs>
        <w:ind w:left="142" w:firstLine="0"/>
      </w:pPr>
      <w:r w:rsidRPr="001052C3">
        <w:t xml:space="preserve">Немедленно прекратить </w:t>
      </w:r>
      <w:r w:rsidR="00A964F0" w:rsidRPr="001052C3">
        <w:t xml:space="preserve">исполнение </w:t>
      </w:r>
      <w:r w:rsidR="00C9275B" w:rsidRPr="001052C3">
        <w:t>о</w:t>
      </w:r>
      <w:r w:rsidR="00A964F0" w:rsidRPr="001052C3">
        <w:t>бязательств</w:t>
      </w:r>
      <w:r w:rsidR="00C9275B" w:rsidRPr="001052C3">
        <w:t xml:space="preserve"> по Договору</w:t>
      </w:r>
      <w:r w:rsidRPr="001052C3">
        <w:t xml:space="preserve"> представить к </w:t>
      </w:r>
      <w:r w:rsidR="006F162E" w:rsidRPr="001052C3">
        <w:t>приемке</w:t>
      </w:r>
      <w:r w:rsidRPr="001052C3">
        <w:t xml:space="preserve"> Заказчик</w:t>
      </w:r>
      <w:r w:rsidR="006F162E" w:rsidRPr="001052C3">
        <w:t>ом</w:t>
      </w:r>
      <w:r w:rsidRPr="001052C3">
        <w:t xml:space="preserve"> </w:t>
      </w:r>
      <w:r w:rsidR="00DE3E09" w:rsidRPr="001052C3">
        <w:t xml:space="preserve">не позднее даты досрочного прекращения Договора </w:t>
      </w:r>
      <w:r w:rsidRPr="001052C3">
        <w:t xml:space="preserve">фактически выполненные </w:t>
      </w:r>
      <w:r w:rsidR="007F4720" w:rsidRPr="001052C3">
        <w:t>Работ</w:t>
      </w:r>
      <w:r w:rsidR="007F4720">
        <w:t>ы/</w:t>
      </w:r>
      <w:r w:rsidR="007F4720" w:rsidRPr="007F4720">
        <w:t>[</w:t>
      </w:r>
      <w:r w:rsidR="007F4720">
        <w:t>Услуги</w:t>
      </w:r>
      <w:r w:rsidR="007F4720" w:rsidRPr="007F4720">
        <w:t>]</w:t>
      </w:r>
      <w:r w:rsidR="004C1E8F" w:rsidRPr="004C1E8F">
        <w:t>/[</w:t>
      </w:r>
      <w:r w:rsidR="004C1E8F">
        <w:t>поставленный Товар</w:t>
      </w:r>
      <w:r w:rsidR="004C1E8F" w:rsidRPr="004C1E8F">
        <w:t>]</w:t>
      </w:r>
      <w:r w:rsidR="007F4720">
        <w:t xml:space="preserve"> </w:t>
      </w:r>
      <w:r w:rsidRPr="001052C3">
        <w:t>по Договору</w:t>
      </w:r>
      <w:r w:rsidR="00DE3E09" w:rsidRPr="001052C3">
        <w:t xml:space="preserve">. </w:t>
      </w:r>
    </w:p>
    <w:p w14:paraId="2BB9A720" w14:textId="77777777" w:rsidR="00A200FB" w:rsidRPr="001052C3" w:rsidRDefault="00187229" w:rsidP="00FC0718">
      <w:pPr>
        <w:tabs>
          <w:tab w:val="left" w:pos="284"/>
        </w:tabs>
        <w:ind w:left="142" w:firstLine="0"/>
      </w:pPr>
      <w:r w:rsidRPr="001052C3">
        <w:t>Заказчик осуществляет приемку Работ</w:t>
      </w:r>
      <w:r w:rsidR="007F4720">
        <w:t>/</w:t>
      </w:r>
      <w:r w:rsidR="007F4720" w:rsidRPr="007F4720">
        <w:t>[</w:t>
      </w:r>
      <w:r w:rsidR="007F4720">
        <w:t>Услуг</w:t>
      </w:r>
      <w:r w:rsidR="007F4720" w:rsidRPr="007F4720">
        <w:t>]</w:t>
      </w:r>
      <w:r w:rsidR="004C1E8F" w:rsidRPr="004C1E8F">
        <w:t>/[</w:t>
      </w:r>
      <w:r w:rsidR="004C1E8F">
        <w:t>Товара</w:t>
      </w:r>
      <w:r w:rsidR="004C1E8F" w:rsidRPr="004C1E8F">
        <w:t>]</w:t>
      </w:r>
      <w:r w:rsidRPr="001052C3">
        <w:t xml:space="preserve"> в </w:t>
      </w:r>
      <w:r w:rsidR="006F162E" w:rsidRPr="001052C3">
        <w:t xml:space="preserve">сроки и </w:t>
      </w:r>
      <w:r w:rsidRPr="001052C3">
        <w:t xml:space="preserve">порядке, установленном </w:t>
      </w:r>
      <w:r w:rsidR="001E4CD4" w:rsidRPr="001052C3">
        <w:t xml:space="preserve">соответствующими </w:t>
      </w:r>
      <w:r w:rsidRPr="001052C3">
        <w:t>разделами</w:t>
      </w:r>
      <w:r w:rsidR="006F162E" w:rsidRPr="001052C3">
        <w:t xml:space="preserve"> Договора</w:t>
      </w:r>
      <w:r w:rsidR="00A200FB" w:rsidRPr="001052C3">
        <w:t>.</w:t>
      </w:r>
      <w:r w:rsidR="004C1E8F">
        <w:t xml:space="preserve"> </w:t>
      </w:r>
    </w:p>
    <w:p w14:paraId="0C4D3532" w14:textId="77777777" w:rsidR="00274D04" w:rsidRPr="001052C3" w:rsidRDefault="00E70457" w:rsidP="00FC0718">
      <w:pPr>
        <w:tabs>
          <w:tab w:val="left" w:pos="284"/>
        </w:tabs>
        <w:ind w:left="142" w:firstLine="0"/>
      </w:pPr>
      <w:r>
        <w:tab/>
      </w:r>
      <w:r w:rsidR="00DE3E09" w:rsidRPr="001052C3">
        <w:t>В случае нарушения Подрядчиком указанных в настоящем пункте обязательств</w:t>
      </w:r>
      <w:r w:rsidR="006F162E" w:rsidRPr="001052C3">
        <w:t xml:space="preserve"> по передаче результатов фактически выполненных Работ</w:t>
      </w:r>
      <w:r w:rsidR="007F4720">
        <w:t>/</w:t>
      </w:r>
      <w:r w:rsidR="007F4720" w:rsidRPr="007F4720">
        <w:t>[</w:t>
      </w:r>
      <w:r w:rsidR="007F4720">
        <w:t>Услуг</w:t>
      </w:r>
      <w:r w:rsidR="007F4720" w:rsidRPr="007F4720">
        <w:t>]</w:t>
      </w:r>
      <w:r w:rsidR="004C1E8F" w:rsidRPr="004C1E8F">
        <w:t>/[</w:t>
      </w:r>
      <w:r w:rsidR="004C1E8F">
        <w:t>поставленного Товара</w:t>
      </w:r>
      <w:r w:rsidR="004C1E8F" w:rsidRPr="004C1E8F">
        <w:t>]</w:t>
      </w:r>
      <w:r w:rsidR="00DE3E09" w:rsidRPr="001052C3">
        <w:t xml:space="preserve">, Заказчик вправе самостоятельно принять и определить стоимость </w:t>
      </w:r>
      <w:r w:rsidR="006F162E" w:rsidRPr="001052C3">
        <w:t xml:space="preserve">фактически </w:t>
      </w:r>
      <w:r w:rsidR="00DE3E09" w:rsidRPr="001052C3">
        <w:t>выполненных Подрядчиком Работ</w:t>
      </w:r>
      <w:r w:rsidR="007F4720">
        <w:t>/</w:t>
      </w:r>
      <w:r w:rsidR="007F4720" w:rsidRPr="007F4720">
        <w:t>[</w:t>
      </w:r>
      <w:r w:rsidR="007F4720">
        <w:t>Услуг</w:t>
      </w:r>
      <w:r w:rsidR="007F4720" w:rsidRPr="007F4720">
        <w:t>]</w:t>
      </w:r>
      <w:r w:rsidR="00393D53">
        <w:t xml:space="preserve">, </w:t>
      </w:r>
      <w:r w:rsidR="00393D53" w:rsidRPr="00393D53">
        <w:t>[</w:t>
      </w:r>
      <w:r w:rsidR="00393D53">
        <w:t>поставленного Товара</w:t>
      </w:r>
      <w:r w:rsidR="00393D53" w:rsidRPr="00393D53">
        <w:t>]</w:t>
      </w:r>
      <w:r w:rsidR="00DE3E09" w:rsidRPr="001052C3">
        <w:t xml:space="preserve">. Приемка осуществляется Заказчиком в течение </w:t>
      </w:r>
      <w:r w:rsidR="005A7711">
        <w:t>30</w:t>
      </w:r>
      <w:r w:rsidR="004248DB">
        <w:t xml:space="preserve"> </w:t>
      </w:r>
      <w:r w:rsidR="00DE3E09" w:rsidRPr="001052C3">
        <w:t>дней со дня, следующего за датой досрочного прекращения Договора. В случае привлечения третьих лиц, проведения дополнительных обследований/экспертиз, устранения Дефектов/</w:t>
      </w:r>
      <w:r w:rsidR="00EF0820" w:rsidRPr="001052C3">
        <w:t>Н</w:t>
      </w:r>
      <w:r w:rsidR="00DE3E09" w:rsidRPr="001052C3">
        <w:t>едостатков и осуществления иных действий необходимых для приемки Работ</w:t>
      </w:r>
      <w:r w:rsidR="003E481E">
        <w:t>/</w:t>
      </w:r>
      <w:r w:rsidR="003E481E" w:rsidRPr="007F4720">
        <w:t>[</w:t>
      </w:r>
      <w:r w:rsidR="003E481E">
        <w:t>Услуг</w:t>
      </w:r>
      <w:r w:rsidR="003E481E" w:rsidRPr="007F4720">
        <w:t>]</w:t>
      </w:r>
      <w:r w:rsidR="00187229" w:rsidRPr="001052C3">
        <w:t>,</w:t>
      </w:r>
      <w:r w:rsidR="00DE3E09" w:rsidRPr="001052C3">
        <w:t xml:space="preserve"> Заказчик вправе увеличить срок приемки фактически выполненных Работ</w:t>
      </w:r>
      <w:r w:rsidR="003E481E">
        <w:t>/</w:t>
      </w:r>
      <w:r w:rsidR="003E481E" w:rsidRPr="007F4720">
        <w:t>[</w:t>
      </w:r>
      <w:r w:rsidR="003E481E">
        <w:t>Услуг</w:t>
      </w:r>
      <w:r w:rsidR="003E481E" w:rsidRPr="007F4720">
        <w:t>]</w:t>
      </w:r>
      <w:r w:rsidR="00DE3E09" w:rsidRPr="001052C3">
        <w:t xml:space="preserve">, но в любом случае не более чем на </w:t>
      </w:r>
      <w:r w:rsidR="005A7711">
        <w:t>20</w:t>
      </w:r>
      <w:r w:rsidR="001361C8">
        <w:t xml:space="preserve"> </w:t>
      </w:r>
      <w:r w:rsidR="00DE3E09" w:rsidRPr="001052C3">
        <w:t>дней</w:t>
      </w:r>
      <w:r w:rsidR="004C1E8F">
        <w:t>.</w:t>
      </w:r>
      <w:r w:rsidR="004C1E8F" w:rsidRPr="004C1E8F">
        <w:t xml:space="preserve"> </w:t>
      </w:r>
      <w:r w:rsidR="004C1E8F" w:rsidRPr="001052C3">
        <w:t>По итогам приемки Заказчиком, Подрядчик обязан предоставить счет-фактуру на соответствующую сумм</w:t>
      </w:r>
      <w:r w:rsidR="004C1E8F" w:rsidRPr="004248DB">
        <w:t>у</w:t>
      </w:r>
      <w:r w:rsidR="00817C39" w:rsidRPr="004835A7">
        <w:t>.</w:t>
      </w:r>
    </w:p>
    <w:p w14:paraId="08FE65FB" w14:textId="77777777" w:rsidR="00274D04" w:rsidRPr="001052C3" w:rsidRDefault="00274D04" w:rsidP="00FC0718">
      <w:pPr>
        <w:pStyle w:val="111"/>
        <w:tabs>
          <w:tab w:val="left" w:pos="284"/>
          <w:tab w:val="left" w:pos="924"/>
        </w:tabs>
        <w:ind w:left="142" w:firstLine="0"/>
      </w:pPr>
      <w:r w:rsidRPr="001052C3">
        <w:t xml:space="preserve">Не позднее даты </w:t>
      </w:r>
      <w:r w:rsidR="00B34AA9" w:rsidRPr="001052C3">
        <w:t xml:space="preserve">прекращения </w:t>
      </w:r>
      <w:r w:rsidRPr="001052C3">
        <w:t xml:space="preserve">Договора передать Заказчику по актам Исполнительную документацию, вывезти </w:t>
      </w:r>
      <w:r w:rsidRPr="008A0AE5">
        <w:t xml:space="preserve">с </w:t>
      </w:r>
      <w:r w:rsidR="00933BD8" w:rsidRPr="008A0AE5">
        <w:t>Объекта/</w:t>
      </w:r>
      <w:r w:rsidRPr="008A0AE5">
        <w:t>Строительной площадки</w:t>
      </w:r>
      <w:r w:rsidRPr="001052C3">
        <w:t xml:space="preserve"> собственную Строительную технику, </w:t>
      </w:r>
      <w:r w:rsidR="00B65952" w:rsidRPr="001052C3">
        <w:t>[</w:t>
      </w:r>
      <w:r w:rsidRPr="001052C3">
        <w:t xml:space="preserve">неиспользованные и </w:t>
      </w:r>
      <w:r w:rsidR="00C0676B" w:rsidRPr="001052C3">
        <w:t>несмонтированные/неустановленные МТР Подрядчика</w:t>
      </w:r>
      <w:r w:rsidR="00B65952" w:rsidRPr="001052C3">
        <w:t xml:space="preserve">] </w:t>
      </w:r>
      <w:r w:rsidR="0053762B" w:rsidRPr="001052C3">
        <w:t xml:space="preserve">[/ </w:t>
      </w:r>
      <w:r w:rsidR="00176F99" w:rsidRPr="001052C3">
        <w:t>доставленн</w:t>
      </w:r>
      <w:r w:rsidR="00293513" w:rsidRPr="001052C3">
        <w:t>ый</w:t>
      </w:r>
      <w:r w:rsidR="00176F99" w:rsidRPr="001052C3">
        <w:t xml:space="preserve"> </w:t>
      </w:r>
      <w:r w:rsidR="0053762B" w:rsidRPr="001052C3">
        <w:t>и не принят</w:t>
      </w:r>
      <w:r w:rsidR="00293513" w:rsidRPr="001052C3">
        <w:t>ый</w:t>
      </w:r>
      <w:r w:rsidR="0053762B" w:rsidRPr="001052C3">
        <w:t xml:space="preserve"> Заказчиком </w:t>
      </w:r>
      <w:r w:rsidR="00293513" w:rsidRPr="001052C3">
        <w:t>Товар</w:t>
      </w:r>
      <w:r w:rsidR="00933BD8" w:rsidRPr="001052C3">
        <w:t>]</w:t>
      </w:r>
      <w:r w:rsidR="0053762B" w:rsidRPr="001052C3">
        <w:t xml:space="preserve"> </w:t>
      </w:r>
      <w:r w:rsidR="00E51D4A" w:rsidRPr="001052C3">
        <w:t>[</w:t>
      </w:r>
      <w:r w:rsidR="003F2DFD" w:rsidRPr="001052C3">
        <w:t>и вернуть Заказчику Строительную площадку</w:t>
      </w:r>
      <w:r w:rsidR="0049704C" w:rsidRPr="001052C3">
        <w:rPr>
          <w:b/>
        </w:rPr>
        <w:t xml:space="preserve"> </w:t>
      </w:r>
      <w:r w:rsidR="0049704C" w:rsidRPr="001052C3">
        <w:t>по Акту приема-передачи Строительной площадки</w:t>
      </w:r>
      <w:r w:rsidR="003F2DFD" w:rsidRPr="001052C3">
        <w:t xml:space="preserve"> в состоянии</w:t>
      </w:r>
      <w:r w:rsidR="00D66DBC" w:rsidRPr="001052C3">
        <w:t xml:space="preserve"> не хуже</w:t>
      </w:r>
      <w:r w:rsidR="0049704C" w:rsidRPr="001052C3">
        <w:t>,</w:t>
      </w:r>
      <w:r w:rsidR="00D66DBC" w:rsidRPr="001052C3">
        <w:t xml:space="preserve"> </w:t>
      </w:r>
      <w:r w:rsidR="0049704C" w:rsidRPr="001052C3">
        <w:t>чем</w:t>
      </w:r>
      <w:r w:rsidR="00D66DBC" w:rsidRPr="001052C3">
        <w:t xml:space="preserve"> она находилась на момент передачи ее Подрядчику</w:t>
      </w:r>
      <w:r w:rsidR="00E51D4A" w:rsidRPr="001052C3">
        <w:t>]</w:t>
      </w:r>
      <w:r w:rsidR="00393D53">
        <w:t xml:space="preserve">, </w:t>
      </w:r>
      <w:r w:rsidR="00393D53" w:rsidRPr="00393D53">
        <w:t>[</w:t>
      </w:r>
      <w:r w:rsidR="00393D53">
        <w:t>освободить Объект</w:t>
      </w:r>
      <w:r w:rsidR="00393D53" w:rsidRPr="00393D53">
        <w:t>]</w:t>
      </w:r>
      <w:r w:rsidRPr="001052C3">
        <w:t>;</w:t>
      </w:r>
    </w:p>
    <w:p w14:paraId="229B051C" w14:textId="77777777" w:rsidR="000B3D6F" w:rsidRDefault="001361C8" w:rsidP="000B3D6F">
      <w:pPr>
        <w:pStyle w:val="111"/>
        <w:tabs>
          <w:tab w:val="left" w:pos="284"/>
          <w:tab w:val="left" w:pos="924"/>
        </w:tabs>
        <w:ind w:left="142" w:firstLine="0"/>
      </w:pPr>
      <w:r w:rsidRPr="001052C3" w:rsidDel="001361C8">
        <w:t xml:space="preserve"> </w:t>
      </w:r>
      <w:r w:rsidR="000B3D6F" w:rsidRPr="001052C3">
        <w:t xml:space="preserve">По требованию Заказчика </w:t>
      </w:r>
      <w:r w:rsidR="000B3D6F">
        <w:t>продать</w:t>
      </w:r>
      <w:r w:rsidR="00817C39">
        <w:t xml:space="preserve"> Заказчику</w:t>
      </w:r>
      <w:r w:rsidR="000B3D6F">
        <w:t xml:space="preserve"> закупленные, но не смонтированные МТР</w:t>
      </w:r>
      <w:r w:rsidR="00817C39" w:rsidRPr="00817C39">
        <w:t xml:space="preserve"> </w:t>
      </w:r>
      <w:r w:rsidR="00817C39" w:rsidRPr="001052C3">
        <w:t>на основании дополнительного соглашения Сторон</w:t>
      </w:r>
      <w:r w:rsidR="000B3D6F">
        <w:t>.</w:t>
      </w:r>
    </w:p>
    <w:p w14:paraId="301FBC1E" w14:textId="77777777" w:rsidR="000B3D6F" w:rsidRDefault="000B3D6F" w:rsidP="000B3D6F">
      <w:pPr>
        <w:pStyle w:val="111"/>
        <w:tabs>
          <w:tab w:val="left" w:pos="284"/>
          <w:tab w:val="left" w:pos="924"/>
        </w:tabs>
        <w:ind w:left="142" w:firstLine="0"/>
      </w:pPr>
      <w:r>
        <w:t xml:space="preserve">По требованию Заказчика </w:t>
      </w:r>
      <w:r w:rsidR="004835A7">
        <w:t xml:space="preserve">осуществить замену стороны Подрядчика на Заказчика в  </w:t>
      </w:r>
      <w:r>
        <w:t>заключенны</w:t>
      </w:r>
      <w:r w:rsidR="004835A7">
        <w:t>х</w:t>
      </w:r>
      <w:r>
        <w:t xml:space="preserve"> договор</w:t>
      </w:r>
      <w:r w:rsidR="004835A7">
        <w:t>ах</w:t>
      </w:r>
      <w:r>
        <w:t xml:space="preserve"> с субподря</w:t>
      </w:r>
      <w:r w:rsidR="0044560E">
        <w:t>дчиками, поставщиками.</w:t>
      </w:r>
    </w:p>
    <w:p w14:paraId="4C80A689" w14:textId="77777777" w:rsidR="00E34EBF" w:rsidRPr="001052C3" w:rsidRDefault="00E34EBF" w:rsidP="00FC0718">
      <w:pPr>
        <w:pStyle w:val="a0"/>
        <w:numPr>
          <w:ilvl w:val="0"/>
          <w:numId w:val="0"/>
        </w:numPr>
        <w:tabs>
          <w:tab w:val="left" w:pos="284"/>
        </w:tabs>
        <w:ind w:left="142"/>
      </w:pPr>
    </w:p>
    <w:p w14:paraId="7E81B53A" w14:textId="77777777" w:rsidR="00087038" w:rsidRPr="001052C3" w:rsidRDefault="00087038" w:rsidP="00FC0718">
      <w:pPr>
        <w:tabs>
          <w:tab w:val="left" w:pos="284"/>
        </w:tabs>
        <w:ind w:left="142" w:firstLine="0"/>
        <w:rPr>
          <w:i/>
        </w:rPr>
      </w:pPr>
      <w:r w:rsidRPr="001052C3">
        <w:rPr>
          <w:i/>
        </w:rPr>
        <w:t xml:space="preserve">Если Заказчику необходимо ограничить размер компенсируемых Подрядчику </w:t>
      </w:r>
      <w:r w:rsidR="00817C39">
        <w:rPr>
          <w:i/>
        </w:rPr>
        <w:t xml:space="preserve">убытков </w:t>
      </w:r>
      <w:r w:rsidR="00817C39" w:rsidRPr="001052C3">
        <w:rPr>
          <w:i/>
        </w:rPr>
        <w:t xml:space="preserve">при немотивированном отказе </w:t>
      </w:r>
      <w:r w:rsidR="00817C39">
        <w:rPr>
          <w:i/>
        </w:rPr>
        <w:t>Заказчика от Договора</w:t>
      </w:r>
      <w:r w:rsidRPr="001052C3">
        <w:rPr>
          <w:i/>
        </w:rPr>
        <w:t>:</w:t>
      </w:r>
    </w:p>
    <w:p w14:paraId="51125BA5" w14:textId="77777777" w:rsidR="00E74C14" w:rsidRPr="001052C3" w:rsidRDefault="00C81D7C" w:rsidP="00FC0718">
      <w:pPr>
        <w:pStyle w:val="a0"/>
        <w:tabs>
          <w:tab w:val="left" w:pos="284"/>
        </w:tabs>
        <w:ind w:left="142" w:firstLine="0"/>
      </w:pPr>
      <w:r w:rsidRPr="001052C3">
        <w:t>[</w:t>
      </w:r>
      <w:r w:rsidR="00363375" w:rsidRPr="001052C3">
        <w:t>Убытки Подрядчика, связанные с досрочным прекращени</w:t>
      </w:r>
      <w:r w:rsidR="00514434" w:rsidRPr="001052C3">
        <w:t>ем</w:t>
      </w:r>
      <w:r w:rsidR="00AC5E1D" w:rsidRPr="001052C3">
        <w:t xml:space="preserve"> Договора при одностороннем немотивированном отказе Заказчика</w:t>
      </w:r>
      <w:r w:rsidR="00363375" w:rsidRPr="001052C3">
        <w:t xml:space="preserve">, </w:t>
      </w:r>
      <w:r w:rsidR="00514434" w:rsidRPr="001052C3">
        <w:t xml:space="preserve">возмещаются </w:t>
      </w:r>
      <w:r w:rsidR="00363375" w:rsidRPr="001052C3">
        <w:t xml:space="preserve">Заказчиком в </w:t>
      </w:r>
      <w:r w:rsidR="00514434" w:rsidRPr="001052C3">
        <w:t>пределах</w:t>
      </w:r>
      <w:r w:rsidR="00363375" w:rsidRPr="001052C3">
        <w:t xml:space="preserve"> суммы расходов Подрядчика по выполненным</w:t>
      </w:r>
      <w:r w:rsidR="00514434" w:rsidRPr="001052C3">
        <w:t xml:space="preserve"> на дату получения уведомления об отказе от Договора</w:t>
      </w:r>
      <w:r w:rsidR="00363375" w:rsidRPr="001052C3">
        <w:t xml:space="preserve">, но не принятым Заказчиком </w:t>
      </w:r>
      <w:r w:rsidR="00514434" w:rsidRPr="001052C3">
        <w:t>Работам</w:t>
      </w:r>
      <w:r w:rsidR="00393D53">
        <w:t>/Услугам</w:t>
      </w:r>
      <w:r w:rsidR="008E5437" w:rsidRPr="001052C3">
        <w:t>.</w:t>
      </w:r>
    </w:p>
    <w:p w14:paraId="4852A03C" w14:textId="77777777" w:rsidR="004A63F8" w:rsidRDefault="003A2644" w:rsidP="00FC0718">
      <w:pPr>
        <w:tabs>
          <w:tab w:val="left" w:pos="284"/>
        </w:tabs>
        <w:ind w:left="142" w:right="-2" w:firstLine="0"/>
      </w:pPr>
      <w:r w:rsidRPr="001052C3">
        <w:t xml:space="preserve">В случае если на момент досрочного </w:t>
      </w:r>
      <w:r w:rsidR="00817C39">
        <w:t>отказа</w:t>
      </w:r>
      <w:r w:rsidRPr="001052C3">
        <w:t xml:space="preserve"> Заказчик</w:t>
      </w:r>
      <w:r w:rsidR="00817C39">
        <w:t>а от</w:t>
      </w:r>
      <w:r w:rsidRPr="001052C3">
        <w:t xml:space="preserve"> Договора разница между Ценой Договора и частью цены, выплаченной за выполненную Работу, окажется меньше суммы, предусмотренной настоящим пунктом, убытки Подрядчика компенсируются в пределах такой разницы.</w:t>
      </w:r>
      <w:r w:rsidR="00C81D7C" w:rsidRPr="001052C3">
        <w:t>]</w:t>
      </w:r>
    </w:p>
    <w:p w14:paraId="24D9E8BA" w14:textId="77777777" w:rsidR="00E74C14" w:rsidRPr="001052C3" w:rsidRDefault="00C81D7C" w:rsidP="00FC0718">
      <w:pPr>
        <w:tabs>
          <w:tab w:val="left" w:pos="284"/>
        </w:tabs>
        <w:ind w:left="142" w:right="-2" w:firstLine="0"/>
      </w:pPr>
      <w:r w:rsidRPr="001052C3">
        <w:t>/</w:t>
      </w:r>
    </w:p>
    <w:p w14:paraId="56C1F39F" w14:textId="77777777" w:rsidR="00E74C14" w:rsidRPr="001052C3" w:rsidRDefault="004835A7" w:rsidP="00FC0718">
      <w:pPr>
        <w:tabs>
          <w:tab w:val="left" w:pos="284"/>
        </w:tabs>
        <w:ind w:left="142" w:right="-2" w:firstLine="0"/>
      </w:pPr>
      <w:r>
        <w:t xml:space="preserve">31.8 </w:t>
      </w:r>
      <w:r w:rsidR="00C81D7C" w:rsidRPr="001052C3">
        <w:t>[</w:t>
      </w:r>
      <w:r w:rsidR="00E74C14" w:rsidRPr="001052C3">
        <w:t>Убытки Подрядчика, связанные</w:t>
      </w:r>
      <w:r w:rsidR="00AC5E1D" w:rsidRPr="001052C3">
        <w:t xml:space="preserve"> с односторонн</w:t>
      </w:r>
      <w:r w:rsidR="004A63F8">
        <w:t xml:space="preserve">им </w:t>
      </w:r>
      <w:r w:rsidR="00AC5E1D" w:rsidRPr="001052C3">
        <w:t>немотивированн</w:t>
      </w:r>
      <w:r w:rsidR="004A63F8">
        <w:t>ы</w:t>
      </w:r>
      <w:r w:rsidR="00AC5E1D" w:rsidRPr="001052C3">
        <w:t>м отказ</w:t>
      </w:r>
      <w:r w:rsidR="004A63F8">
        <w:t>ом</w:t>
      </w:r>
      <w:r w:rsidR="00AC5E1D" w:rsidRPr="001052C3">
        <w:t xml:space="preserve"> Заказчика</w:t>
      </w:r>
      <w:r w:rsidR="00E74C14" w:rsidRPr="001052C3">
        <w:t>, компенсируются За</w:t>
      </w:r>
      <w:r w:rsidR="00240A45" w:rsidRPr="001052C3">
        <w:t xml:space="preserve">казчиком в размере не более </w:t>
      </w:r>
      <w:r w:rsidR="00512808" w:rsidRPr="0048231F">
        <w:t>10</w:t>
      </w:r>
      <w:r w:rsidR="00240A45" w:rsidRPr="001052C3">
        <w:t xml:space="preserve"> </w:t>
      </w:r>
      <w:r w:rsidR="00512808" w:rsidRPr="0048231F">
        <w:t>%</w:t>
      </w:r>
      <w:r w:rsidR="00512808" w:rsidRPr="001052C3">
        <w:t xml:space="preserve"> </w:t>
      </w:r>
      <w:r w:rsidR="00E74C14" w:rsidRPr="001052C3">
        <w:t>от Цены Договора.</w:t>
      </w:r>
    </w:p>
    <w:p w14:paraId="69AC029C" w14:textId="77777777" w:rsidR="008E5437" w:rsidRPr="001052C3" w:rsidRDefault="00E74C14" w:rsidP="00FC0718">
      <w:pPr>
        <w:tabs>
          <w:tab w:val="left" w:pos="284"/>
        </w:tabs>
        <w:ind w:left="142" w:right="-2" w:firstLine="0"/>
      </w:pPr>
      <w:r w:rsidRPr="001052C3">
        <w:t>В случае если на момент досрочного прекращения Договора Заказчиком</w:t>
      </w:r>
      <w:r w:rsidR="00AC5E1D" w:rsidRPr="001052C3">
        <w:t xml:space="preserve"> при одностороннем немотивированном отказе Заказчика</w:t>
      </w:r>
      <w:r w:rsidRPr="001052C3">
        <w:t>, разница между Ценой Договора и частью цены, выплаченной за выполненную Работу, окажется меньше суммы, предусмотренной настоящим пунктом, убытки Подрядчика компенсируются в пределах такой разницы.</w:t>
      </w:r>
      <w:r w:rsidR="00C81D7C" w:rsidRPr="001052C3">
        <w:t>]</w:t>
      </w:r>
    </w:p>
    <w:p w14:paraId="06ED1170" w14:textId="77777777" w:rsidR="00274D04" w:rsidRPr="00F33EA0" w:rsidRDefault="00274D04" w:rsidP="0052691B">
      <w:pPr>
        <w:tabs>
          <w:tab w:val="left" w:pos="284"/>
        </w:tabs>
        <w:ind w:firstLine="0"/>
      </w:pPr>
    </w:p>
    <w:p w14:paraId="4FC2A557" w14:textId="77777777" w:rsidR="00C0666C" w:rsidRPr="001052C3" w:rsidRDefault="00C0666C" w:rsidP="0052691B">
      <w:pPr>
        <w:pStyle w:val="a0"/>
        <w:tabs>
          <w:tab w:val="left" w:pos="284"/>
        </w:tabs>
        <w:ind w:left="142" w:firstLine="0"/>
      </w:pPr>
      <w:r w:rsidRPr="00F33EA0">
        <w:t>Гарантийный период на Работы, выполненные Подрядчиком</w:t>
      </w:r>
      <w:r w:rsidRPr="001052C3">
        <w:t xml:space="preserve"> до даты прекращении Договора и принятые Заказчиком, устанавливается равным указанному в </w:t>
      </w:r>
      <w:r w:rsidR="00A71CEB">
        <w:t>разделе «Гарантийный период»</w:t>
      </w:r>
      <w:r w:rsidRPr="001052C3">
        <w:t xml:space="preserve">. При этом начало Гарантийного периода на принятые Заказчиком Работы исчисляется от даты подписания Сторонами последнего Акта </w:t>
      </w:r>
      <w:r w:rsidR="00F3310F" w:rsidRPr="001052C3">
        <w:t>формы № КС-2</w:t>
      </w:r>
      <w:r w:rsidR="00D27315" w:rsidRPr="001052C3">
        <w:t xml:space="preserve"> </w:t>
      </w:r>
      <w:r w:rsidRPr="001052C3">
        <w:t>на выполненные Подрядчиком до даты прекращении Договора Работы.</w:t>
      </w:r>
    </w:p>
    <w:p w14:paraId="794DE886" w14:textId="77777777" w:rsidR="00C0666C" w:rsidRPr="001052C3" w:rsidRDefault="00C0666C" w:rsidP="00FC0718">
      <w:pPr>
        <w:tabs>
          <w:tab w:val="left" w:pos="284"/>
        </w:tabs>
        <w:ind w:left="142" w:firstLine="0"/>
      </w:pPr>
      <w:r w:rsidRPr="001052C3">
        <w:t>По окончании указанного в настоящем пункте Гарантийного периода Стороны подписывают соответствующий Акт об окончании Гарантийного периода.</w:t>
      </w:r>
    </w:p>
    <w:p w14:paraId="3CDE486D" w14:textId="77777777" w:rsidR="0055165F" w:rsidRPr="001052C3" w:rsidRDefault="0055165F" w:rsidP="00FC0718">
      <w:pPr>
        <w:tabs>
          <w:tab w:val="left" w:pos="284"/>
        </w:tabs>
        <w:ind w:left="142" w:firstLine="0"/>
      </w:pPr>
      <w:r w:rsidRPr="001052C3">
        <w:t xml:space="preserve">[Гарантийный период на поставленный до даты прекращения Договора и несмонтированный Товар, принятый Заказчиком, устанавливается равным указанному в </w:t>
      </w:r>
      <w:r w:rsidR="00A71CEB">
        <w:t>разделе «Гарантийный период»</w:t>
      </w:r>
      <w:r w:rsidR="008469AF">
        <w:t>.</w:t>
      </w:r>
      <w:r w:rsidRPr="001052C3">
        <w:t xml:space="preserve">] </w:t>
      </w:r>
    </w:p>
    <w:p w14:paraId="368D5F3B" w14:textId="77777777" w:rsidR="009F4892" w:rsidRPr="001052C3" w:rsidRDefault="00E70841" w:rsidP="008C0A75">
      <w:pPr>
        <w:pStyle w:val="111"/>
        <w:numPr>
          <w:ilvl w:val="0"/>
          <w:numId w:val="0"/>
        </w:numPr>
        <w:tabs>
          <w:tab w:val="left" w:pos="284"/>
          <w:tab w:val="left" w:pos="924"/>
        </w:tabs>
        <w:ind w:left="142"/>
        <w:rPr>
          <w:highlight w:val="cyan"/>
          <w:shd w:val="clear" w:color="auto" w:fill="FFE4C9"/>
        </w:rPr>
      </w:pPr>
      <w:r>
        <w:rPr>
          <w:highlight w:val="cyan"/>
        </w:rPr>
        <w:t xml:space="preserve">31.9. </w:t>
      </w:r>
      <w:r w:rsidR="00B31384" w:rsidRPr="001052C3">
        <w:rPr>
          <w:highlight w:val="cyan"/>
        </w:rPr>
        <w:t>[Сумма гарантийного удержания, сформированная Заказчиком на момент прекращения Договора, остается у Заказчика</w:t>
      </w:r>
      <w:r w:rsidR="008478EF" w:rsidRPr="001052C3" w:rsidDel="008478EF">
        <w:rPr>
          <w:highlight w:val="cyan"/>
        </w:rPr>
        <w:t xml:space="preserve"> </w:t>
      </w:r>
      <w:r w:rsidR="009F4892" w:rsidRPr="001052C3">
        <w:rPr>
          <w:highlight w:val="cyan"/>
        </w:rPr>
        <w:t>до окончания гарантийного периода</w:t>
      </w:r>
      <w:r w:rsidR="00A71CEB">
        <w:rPr>
          <w:rStyle w:val="ae"/>
          <w:highlight w:val="cyan"/>
        </w:rPr>
        <w:footnoteReference w:id="123"/>
      </w:r>
    </w:p>
    <w:p w14:paraId="688B27E8" w14:textId="77777777" w:rsidR="00B31384" w:rsidRPr="001052C3" w:rsidRDefault="00B31384" w:rsidP="007858E6">
      <w:pPr>
        <w:shd w:val="clear" w:color="auto" w:fill="FFFFFF" w:themeFill="background1"/>
        <w:tabs>
          <w:tab w:val="left" w:pos="284"/>
        </w:tabs>
        <w:ind w:left="142" w:firstLine="0"/>
        <w:rPr>
          <w:highlight w:val="cyan"/>
          <w:shd w:val="clear" w:color="auto" w:fill="FFE4C9"/>
        </w:rPr>
      </w:pPr>
      <w:r w:rsidRPr="001052C3">
        <w:rPr>
          <w:highlight w:val="cyan"/>
          <w:shd w:val="clear" w:color="auto" w:fill="FFFFFF" w:themeFill="background1"/>
        </w:rPr>
        <w:t xml:space="preserve">и выплачивается Подрядчику за вычетом суммы, использованной Заказчиком в соответствии </w:t>
      </w:r>
      <w:r w:rsidR="00C94778" w:rsidRPr="001052C3">
        <w:rPr>
          <w:highlight w:val="cyan"/>
          <w:shd w:val="clear" w:color="auto" w:fill="FFFFFF" w:themeFill="background1"/>
        </w:rPr>
        <w:t>с Договором</w:t>
      </w:r>
      <w:r w:rsidRPr="001052C3">
        <w:rPr>
          <w:highlight w:val="cyan"/>
          <w:shd w:val="clear" w:color="auto" w:fill="FFFFFF" w:themeFill="background1"/>
        </w:rPr>
        <w:t xml:space="preserve">, </w:t>
      </w:r>
      <w:r w:rsidR="00B06FAC" w:rsidRPr="001052C3">
        <w:rPr>
          <w:highlight w:val="cyan"/>
          <w:shd w:val="clear" w:color="auto" w:fill="FFFFFF" w:themeFill="background1"/>
        </w:rPr>
        <w:t xml:space="preserve">[в первый (-ую) рабочий </w:t>
      </w:r>
      <w:r w:rsidR="00473F1D" w:rsidRPr="001052C3">
        <w:rPr>
          <w:highlight w:val="cyan"/>
          <w:shd w:val="clear" w:color="auto" w:fill="FFFFFF" w:themeFill="background1"/>
        </w:rPr>
        <w:t xml:space="preserve">(-ую) </w:t>
      </w:r>
      <w:r w:rsidR="00B06FAC" w:rsidRPr="001052C3">
        <w:rPr>
          <w:highlight w:val="cyan"/>
          <w:shd w:val="clear" w:color="auto" w:fill="FFFFFF" w:themeFill="background1"/>
        </w:rPr>
        <w:t xml:space="preserve">______________ </w:t>
      </w:r>
      <w:r w:rsidR="00B06FAC" w:rsidRPr="001052C3">
        <w:rPr>
          <w:i/>
          <w:highlight w:val="cyan"/>
          <w:shd w:val="clear" w:color="auto" w:fill="FFFFFF" w:themeFill="background1"/>
        </w:rPr>
        <w:t>(день недели, определенный локальным актом Компании / РОКС НН, в которой введен единый платежный день)</w:t>
      </w:r>
      <w:r w:rsidR="00B06FAC" w:rsidRPr="001052C3">
        <w:rPr>
          <w:highlight w:val="cyan"/>
          <w:shd w:val="clear" w:color="auto" w:fill="FFFFFF" w:themeFill="background1"/>
        </w:rPr>
        <w:t xml:space="preserve"> после истечения]</w:t>
      </w:r>
      <w:r w:rsidR="00A84B74" w:rsidRPr="001052C3">
        <w:rPr>
          <w:rStyle w:val="ad"/>
          <w:rFonts w:ascii="Times New Roman" w:hAnsi="Times New Roman"/>
          <w:sz w:val="24"/>
          <w:highlight w:val="cyan"/>
        </w:rPr>
        <w:t xml:space="preserve"> </w:t>
      </w:r>
      <w:r w:rsidR="00B06FAC" w:rsidRPr="001052C3">
        <w:rPr>
          <w:highlight w:val="cyan"/>
          <w:shd w:val="clear" w:color="auto" w:fill="FFFFFF" w:themeFill="background1"/>
        </w:rPr>
        <w:t xml:space="preserve">/ [не позднее] </w:t>
      </w:r>
      <w:r w:rsidRPr="001052C3">
        <w:rPr>
          <w:highlight w:val="cyan"/>
          <w:shd w:val="clear" w:color="auto" w:fill="FFFFFF" w:themeFill="background1"/>
        </w:rPr>
        <w:t xml:space="preserve">____ рабочих дней с </w:t>
      </w:r>
      <w:r w:rsidR="008478EF">
        <w:rPr>
          <w:highlight w:val="cyan"/>
          <w:shd w:val="clear" w:color="auto" w:fill="FFFFFF" w:themeFill="background1"/>
        </w:rPr>
        <w:t>даты окончания гарантийного периода</w:t>
      </w:r>
      <w:r w:rsidR="00C94778" w:rsidRPr="001052C3">
        <w:rPr>
          <w:highlight w:val="cyan"/>
          <w:shd w:val="clear" w:color="auto" w:fill="FFFFFF" w:themeFill="background1"/>
        </w:rPr>
        <w:t>).</w:t>
      </w:r>
    </w:p>
    <w:p w14:paraId="3D86E871" w14:textId="77777777" w:rsidR="007E58C3" w:rsidRPr="001052C3" w:rsidRDefault="007E58C3" w:rsidP="00A33427">
      <w:pPr>
        <w:pStyle w:val="a0"/>
        <w:numPr>
          <w:ilvl w:val="0"/>
          <w:numId w:val="0"/>
        </w:numPr>
        <w:tabs>
          <w:tab w:val="left" w:pos="284"/>
        </w:tabs>
        <w:ind w:left="142"/>
      </w:pPr>
    </w:p>
    <w:p w14:paraId="7B9005DF" w14:textId="77777777" w:rsidR="004E5573" w:rsidRPr="001052C3" w:rsidRDefault="004E5573" w:rsidP="00FC0718">
      <w:pPr>
        <w:pStyle w:val="10"/>
        <w:numPr>
          <w:ilvl w:val="0"/>
          <w:numId w:val="13"/>
        </w:numPr>
        <w:ind w:left="142" w:firstLine="0"/>
      </w:pPr>
      <w:bookmarkStart w:id="524" w:name="_Toc124437119"/>
      <w:bookmarkStart w:id="525" w:name="_Toc132134359"/>
      <w:bookmarkStart w:id="526" w:name="_Toc144983995"/>
      <w:bookmarkStart w:id="527" w:name="_Toc133432166"/>
      <w:bookmarkStart w:id="528" w:name="bookmark26"/>
      <w:bookmarkEnd w:id="519"/>
      <w:bookmarkEnd w:id="520"/>
      <w:r w:rsidRPr="001052C3">
        <w:t>Результаты интеллектуальной деятельности</w:t>
      </w:r>
      <w:bookmarkEnd w:id="524"/>
      <w:bookmarkEnd w:id="525"/>
      <w:bookmarkEnd w:id="526"/>
      <w:bookmarkEnd w:id="527"/>
    </w:p>
    <w:p w14:paraId="5F3E3F82" w14:textId="77777777" w:rsidR="00441010" w:rsidRPr="001052C3" w:rsidRDefault="00441010" w:rsidP="00FC0718">
      <w:pPr>
        <w:pStyle w:val="a0"/>
        <w:tabs>
          <w:tab w:val="left" w:pos="284"/>
        </w:tabs>
        <w:ind w:left="142" w:firstLine="0"/>
      </w:pPr>
      <w:bookmarkStart w:id="529" w:name="_Toc528580309"/>
      <w:r w:rsidRPr="001052C3">
        <w:t>В случае если в процессе выполнения Подрядчиком обязательств по Договору будет создан результат интеллектуальной деятельности (далее – РИД), подлежащий охране действующим законодательством об интеллектуальной собственности, исключительные права на такой РИД принадлежат Заказчику с даты подписания Сторонами соответствующего Акта формы № КС-2 [/</w:t>
      </w:r>
      <w:r w:rsidR="0048385F" w:rsidRPr="001052C3">
        <w:t>Акта формы НН.ДК-4.1</w:t>
      </w:r>
      <w:r w:rsidRPr="001052C3">
        <w:t>] / [</w:t>
      </w:r>
      <w:r w:rsidR="006747ED" w:rsidRPr="001052C3">
        <w:t>Товарн</w:t>
      </w:r>
      <w:r w:rsidR="0048385F" w:rsidRPr="001052C3">
        <w:t>ой накладной НН.ТОРГ-12.1</w:t>
      </w:r>
      <w:r w:rsidRPr="001052C3">
        <w:t>].</w:t>
      </w:r>
    </w:p>
    <w:p w14:paraId="72175609" w14:textId="77777777" w:rsidR="004E5573" w:rsidRPr="001052C3" w:rsidRDefault="00DC45B1" w:rsidP="00FC0718">
      <w:pPr>
        <w:pStyle w:val="a0"/>
        <w:tabs>
          <w:tab w:val="left" w:pos="284"/>
        </w:tabs>
        <w:ind w:left="142" w:firstLine="0"/>
      </w:pPr>
      <w:r w:rsidRPr="001052C3">
        <w:t>Заказчик имеет право на любые результаты интеллектуальной деятельности, полученные в результате переработки/использования информации/документации, полученной от Подрядчика в рамках Договора.</w:t>
      </w:r>
    </w:p>
    <w:p w14:paraId="044C821F" w14:textId="77777777" w:rsidR="00902640" w:rsidRPr="001052C3" w:rsidRDefault="00012E46" w:rsidP="00FC0718">
      <w:pPr>
        <w:pStyle w:val="10"/>
        <w:numPr>
          <w:ilvl w:val="0"/>
          <w:numId w:val="13"/>
        </w:numPr>
        <w:ind w:left="142" w:firstLine="0"/>
      </w:pPr>
      <w:bookmarkStart w:id="530" w:name="_Toc528580318"/>
      <w:bookmarkStart w:id="531" w:name="_Toc124437120"/>
      <w:bookmarkStart w:id="532" w:name="_Toc132134360"/>
      <w:bookmarkStart w:id="533" w:name="_Toc144983996"/>
      <w:bookmarkStart w:id="534" w:name="_Toc133432167"/>
      <w:bookmarkEnd w:id="528"/>
      <w:bookmarkEnd w:id="529"/>
      <w:r w:rsidRPr="001052C3">
        <w:t>Прочие условия</w:t>
      </w:r>
      <w:bookmarkEnd w:id="530"/>
      <w:bookmarkEnd w:id="531"/>
      <w:bookmarkEnd w:id="532"/>
      <w:bookmarkEnd w:id="533"/>
      <w:bookmarkEnd w:id="534"/>
    </w:p>
    <w:p w14:paraId="062893A4" w14:textId="77777777" w:rsidR="00C94D36" w:rsidRPr="001052C3" w:rsidRDefault="003D29D3" w:rsidP="00FC0718">
      <w:pPr>
        <w:pStyle w:val="a0"/>
        <w:tabs>
          <w:tab w:val="left" w:pos="284"/>
        </w:tabs>
        <w:ind w:left="142" w:firstLine="0"/>
      </w:pPr>
      <w:bookmarkStart w:id="535" w:name="_Toc528580319"/>
      <w:bookmarkStart w:id="536" w:name="_Toc305139567"/>
      <w:bookmarkEnd w:id="521"/>
      <w:bookmarkEnd w:id="522"/>
      <w:r w:rsidRPr="001052C3">
        <w:t xml:space="preserve">Договор вступает в силу с момента его подписания обеими Сторонами и действует до полного исполнения </w:t>
      </w:r>
      <w:r w:rsidR="00714477" w:rsidRPr="001052C3">
        <w:t xml:space="preserve">Сторонами </w:t>
      </w:r>
      <w:r w:rsidRPr="001052C3">
        <w:t>своих обязательств.</w:t>
      </w:r>
      <w:bookmarkEnd w:id="535"/>
    </w:p>
    <w:p w14:paraId="5DB4ACC7" w14:textId="77777777" w:rsidR="001E0D49" w:rsidRPr="001052C3" w:rsidRDefault="001E0D49" w:rsidP="00FC0718">
      <w:pPr>
        <w:tabs>
          <w:tab w:val="left" w:pos="284"/>
        </w:tabs>
        <w:ind w:left="142" w:firstLine="0"/>
        <w:rPr>
          <w:b/>
          <w:i/>
        </w:rPr>
      </w:pPr>
    </w:p>
    <w:p w14:paraId="775542F4" w14:textId="77777777" w:rsidR="00C94D36" w:rsidRPr="001052C3" w:rsidRDefault="00A50BE6" w:rsidP="00FC0718">
      <w:pPr>
        <w:tabs>
          <w:tab w:val="left" w:pos="284"/>
        </w:tabs>
        <w:ind w:left="142" w:firstLine="0"/>
      </w:pPr>
      <w:r w:rsidRPr="001052C3">
        <w:rPr>
          <w:b/>
          <w:i/>
        </w:rPr>
        <w:t>В</w:t>
      </w:r>
      <w:r w:rsidR="00C94D36" w:rsidRPr="001052C3">
        <w:rPr>
          <w:b/>
          <w:i/>
        </w:rPr>
        <w:t xml:space="preserve"> случае если Подрядчик начал выполнять </w:t>
      </w:r>
      <w:r w:rsidR="00962A25" w:rsidRPr="001052C3">
        <w:rPr>
          <w:b/>
          <w:i/>
        </w:rPr>
        <w:t>р</w:t>
      </w:r>
      <w:r w:rsidR="00C94D36" w:rsidRPr="001052C3">
        <w:rPr>
          <w:b/>
          <w:i/>
        </w:rPr>
        <w:t>аботы до заключения Договора, следует испо</w:t>
      </w:r>
      <w:r w:rsidR="00DC45B1" w:rsidRPr="001052C3">
        <w:rPr>
          <w:b/>
          <w:i/>
        </w:rPr>
        <w:t>льзовать следующую формулировку:</w:t>
      </w:r>
    </w:p>
    <w:p w14:paraId="1CF683BA" w14:textId="77777777" w:rsidR="007313F1" w:rsidRPr="001052C3" w:rsidRDefault="00C94D36" w:rsidP="00FC0718">
      <w:pPr>
        <w:pStyle w:val="a0"/>
        <w:tabs>
          <w:tab w:val="left" w:pos="284"/>
        </w:tabs>
        <w:ind w:left="142" w:firstLine="0"/>
        <w:rPr>
          <w:i/>
        </w:rPr>
      </w:pPr>
      <w:r w:rsidRPr="001052C3">
        <w:t xml:space="preserve">Договор вступает в силу с момента его подписания обеими Сторонами и действует до полного исполнения Сторонами своих обязательств. Условия Договора распространяются на отношения Сторон, возникшие с _______________ </w:t>
      </w:r>
      <w:r w:rsidRPr="001052C3">
        <w:rPr>
          <w:i/>
        </w:rPr>
        <w:t>(указывается дата фактического возникновения гражданско-правовых отношений Сторон)</w:t>
      </w:r>
    </w:p>
    <w:p w14:paraId="38283E6D" w14:textId="77777777" w:rsidR="00C94D36" w:rsidRPr="001052C3" w:rsidRDefault="00C94D36" w:rsidP="00FC0718">
      <w:pPr>
        <w:tabs>
          <w:tab w:val="left" w:pos="284"/>
        </w:tabs>
        <w:ind w:left="142" w:firstLine="0"/>
        <w:rPr>
          <w:i/>
        </w:rPr>
      </w:pPr>
    </w:p>
    <w:p w14:paraId="7AEFBCDA" w14:textId="77777777" w:rsidR="00195B8A" w:rsidRPr="001052C3" w:rsidRDefault="00195B8A" w:rsidP="00FC0718">
      <w:pPr>
        <w:pStyle w:val="a0"/>
        <w:tabs>
          <w:tab w:val="left" w:pos="284"/>
        </w:tabs>
        <w:ind w:left="142" w:firstLine="0"/>
      </w:pPr>
      <w:r w:rsidRPr="001052C3">
        <w:rPr>
          <w:color w:val="000000"/>
          <w:spacing w:val="-4"/>
        </w:rPr>
        <w:t>Договор</w:t>
      </w:r>
      <w:r w:rsidRPr="001052C3">
        <w:t xml:space="preserve"> составлен и подписан в </w:t>
      </w:r>
      <w:r w:rsidR="001F41F3">
        <w:t xml:space="preserve"> двух </w:t>
      </w:r>
      <w:r w:rsidRPr="001052C3">
        <w:t>экземплярах, по</w:t>
      </w:r>
      <w:r w:rsidR="001F41F3">
        <w:t xml:space="preserve"> одному</w:t>
      </w:r>
      <w:r w:rsidRPr="001052C3">
        <w:t xml:space="preserve"> для каждой из Сторон.</w:t>
      </w:r>
    </w:p>
    <w:p w14:paraId="5A2CEE8E" w14:textId="77777777" w:rsidR="00195B8A" w:rsidRPr="001052C3" w:rsidRDefault="00195B8A" w:rsidP="00FC0718">
      <w:pPr>
        <w:pStyle w:val="a0"/>
        <w:tabs>
          <w:tab w:val="left" w:pos="284"/>
        </w:tabs>
        <w:ind w:left="142" w:firstLine="0"/>
      </w:pPr>
      <w:r w:rsidRPr="001052C3">
        <w:t xml:space="preserve">Подписанием Договора Подрядчик подтверждает, что ознакомлен с </w:t>
      </w:r>
      <w:r w:rsidR="007C1D1B" w:rsidRPr="001052C3">
        <w:t xml:space="preserve">Общими условиями договоров </w:t>
      </w:r>
      <w:r w:rsidRPr="001052C3">
        <w:t>до момента заключения Договора, осознает их смысл и полностью согласен с ними.</w:t>
      </w:r>
    </w:p>
    <w:p w14:paraId="08C8A511" w14:textId="77777777" w:rsidR="00195B8A" w:rsidRPr="001052C3" w:rsidRDefault="00195B8A" w:rsidP="00FC0718">
      <w:pPr>
        <w:pStyle w:val="a0"/>
        <w:tabs>
          <w:tab w:val="left" w:pos="284"/>
        </w:tabs>
        <w:ind w:left="142" w:firstLine="0"/>
      </w:pPr>
      <w:r w:rsidRPr="001052C3">
        <w:t xml:space="preserve">В случае невозможности разрешения споров и разногласий в претензионном порядке они </w:t>
      </w:r>
      <w:r w:rsidRPr="001052C3">
        <w:rPr>
          <w:color w:val="000000"/>
          <w:spacing w:val="-4"/>
        </w:rPr>
        <w:t>подлежат</w:t>
      </w:r>
      <w:r w:rsidRPr="001052C3">
        <w:t xml:space="preserve"> рассмотрению в соответствии с действующим законодательством РФ в Арбитражном суде __________________</w:t>
      </w:r>
      <w:r w:rsidRPr="001052C3">
        <w:rPr>
          <w:rStyle w:val="ae"/>
        </w:rPr>
        <w:footnoteReference w:id="124"/>
      </w:r>
      <w:r w:rsidRPr="001052C3">
        <w:t>.</w:t>
      </w:r>
    </w:p>
    <w:p w14:paraId="14712ABC" w14:textId="77777777" w:rsidR="00DB2749" w:rsidRPr="001052C3" w:rsidRDefault="00DB2749" w:rsidP="00FC0718">
      <w:pPr>
        <w:pStyle w:val="a0"/>
        <w:tabs>
          <w:tab w:val="left" w:pos="284"/>
        </w:tabs>
        <w:ind w:left="142" w:firstLine="0"/>
      </w:pPr>
      <w:bookmarkStart w:id="537" w:name="_Toc528580329"/>
      <w:r w:rsidRPr="001052C3">
        <w:t xml:space="preserve">[Договор регулируется законодательством </w:t>
      </w:r>
      <w:r w:rsidR="00D5251A" w:rsidRPr="001052C3">
        <w:t>РФ</w:t>
      </w:r>
      <w:r w:rsidRPr="001052C3">
        <w:t xml:space="preserve">. Введение каких-либо ограничений (в частности, санкций со стороны уполномоченных органов стран ЕС, США </w:t>
      </w:r>
      <w:r w:rsidRPr="001052C3">
        <w:rPr>
          <w:color w:val="000000"/>
          <w:spacing w:val="-4"/>
        </w:rPr>
        <w:t>либо</w:t>
      </w:r>
      <w:r w:rsidRPr="001052C3">
        <w:t xml:space="preserve"> иных стран) не может являться основанием для неисполнения / приостановки исполнения обязательств по Договору / отказа от исполнения Договора Подрядчиком.]</w:t>
      </w:r>
    </w:p>
    <w:p w14:paraId="5481328E" w14:textId="77777777" w:rsidR="00DB2749" w:rsidRPr="001052C3" w:rsidRDefault="00DB2749" w:rsidP="00FC0718">
      <w:pPr>
        <w:pStyle w:val="a0"/>
        <w:tabs>
          <w:tab w:val="left" w:pos="284"/>
        </w:tabs>
        <w:ind w:left="142" w:firstLine="0"/>
      </w:pPr>
      <w:r w:rsidRPr="001052C3">
        <w:t xml:space="preserve">Подписанием Договора Подрядчик заранее выражает свое безусловное согласие на осуществление замены стороны Заказчика по Договору – одновременную передачу всех прав и обязанностей по Договору Заказчиком любому третьему лицу (передачу Договора в соответствии со статьей 392.3 Гражданского кодекса </w:t>
      </w:r>
      <w:r w:rsidR="00D5251A" w:rsidRPr="001052C3">
        <w:t>РФ</w:t>
      </w:r>
      <w:r w:rsidRPr="001052C3">
        <w:t>), которая может быть осуществлена Заказчиком по своему усмотрению в любой момент времени в пределах срока действия Договора, независимо от условий соглашения о передаче Договора, заключенного Заказчиком с третьим лицом.</w:t>
      </w:r>
    </w:p>
    <w:p w14:paraId="7B7D5DA1" w14:textId="77777777" w:rsidR="00DB2749" w:rsidRPr="001052C3" w:rsidRDefault="00DB2749" w:rsidP="00FC0718">
      <w:pPr>
        <w:tabs>
          <w:tab w:val="left" w:pos="284"/>
        </w:tabs>
        <w:ind w:left="142" w:firstLine="0"/>
      </w:pPr>
      <w:r w:rsidRPr="001052C3">
        <w:t>Уведомление о состоявшейся передаче Договора, в том числе содержащее реквизиты нового заказчика, Заказчик направляет по почтовому адресу либо по адресу электронной почты Подрядчика, указанным в разде</w:t>
      </w:r>
      <w:r w:rsidR="009A74F3" w:rsidRPr="001052C3">
        <w:t>ле Договора о реквизитах Сторон</w:t>
      </w:r>
      <w:r w:rsidRPr="001052C3">
        <w:t>.</w:t>
      </w:r>
    </w:p>
    <w:p w14:paraId="137DE6D9" w14:textId="77777777" w:rsidR="00C524FA" w:rsidRPr="001052C3" w:rsidRDefault="00DB2749" w:rsidP="00C524FA">
      <w:pPr>
        <w:tabs>
          <w:tab w:val="left" w:pos="284"/>
        </w:tabs>
        <w:ind w:left="142" w:firstLine="0"/>
      </w:pPr>
      <w:r w:rsidRPr="001052C3">
        <w:t>Подрядчик признает указанное уведомление достаточным доказательством состоявшейся передачи Договора Заказчиком третьему лицу и не вправе требовать предоставления каких-либо иных документов в доказательство состоявшейся замены стороны Заказчика по Договору.</w:t>
      </w:r>
    </w:p>
    <w:bookmarkEnd w:id="537"/>
    <w:p w14:paraId="600DC1F6" w14:textId="77777777" w:rsidR="009B012A" w:rsidRPr="001052C3" w:rsidRDefault="009B012A" w:rsidP="00FC0718">
      <w:pPr>
        <w:pStyle w:val="a0"/>
        <w:tabs>
          <w:tab w:val="left" w:pos="284"/>
        </w:tabs>
        <w:ind w:left="142" w:firstLine="0"/>
      </w:pPr>
      <w:r w:rsidRPr="001052C3">
        <w:t>[Подрядчик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w:t>
      </w:r>
      <w:r w:rsidR="00D4608A" w:rsidRPr="001052C3">
        <w:t xml:space="preserve"> </w:t>
      </w:r>
      <w:r w:rsidR="00560EE0" w:rsidRPr="001052C3">
        <w:t>_____@_____.__]</w:t>
      </w:r>
      <w:r w:rsidRPr="001052C3">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0AD6DDE0" w14:textId="77777777" w:rsidR="008D0291" w:rsidRPr="001052C3" w:rsidRDefault="009B012A" w:rsidP="00FC0718">
      <w:pPr>
        <w:tabs>
          <w:tab w:val="left" w:pos="284"/>
        </w:tabs>
        <w:ind w:left="142" w:firstLine="0"/>
      </w:pPr>
      <w:r w:rsidRPr="001052C3">
        <w:t>Документы ПАО «ГМК «Норильский никель» размещены на официальном сайте по адресу: https://ww</w:t>
      </w:r>
      <w:r w:rsidR="00560EE0" w:rsidRPr="001052C3">
        <w:t>w.nornickel.ru/company/profile/</w:t>
      </w:r>
      <w:r w:rsidRPr="001052C3">
        <w:t>.]</w:t>
      </w:r>
    </w:p>
    <w:p w14:paraId="700A963D" w14:textId="77777777" w:rsidR="003A2644" w:rsidRPr="001052C3" w:rsidRDefault="003A2644" w:rsidP="00FC0718">
      <w:pPr>
        <w:tabs>
          <w:tab w:val="left" w:pos="284"/>
        </w:tabs>
        <w:ind w:left="142" w:firstLine="0"/>
      </w:pPr>
    </w:p>
    <w:p w14:paraId="6132A762" w14:textId="77777777" w:rsidR="00AF7BF3" w:rsidRPr="001052C3" w:rsidRDefault="00F4248D" w:rsidP="00FC0718">
      <w:pPr>
        <w:pStyle w:val="10"/>
        <w:numPr>
          <w:ilvl w:val="0"/>
          <w:numId w:val="13"/>
        </w:numPr>
        <w:ind w:left="142" w:firstLine="0"/>
      </w:pPr>
      <w:bookmarkStart w:id="538" w:name="_Toc528580330"/>
      <w:bookmarkStart w:id="539" w:name="_Toc124437121"/>
      <w:bookmarkStart w:id="540" w:name="_Toc132134361"/>
      <w:bookmarkStart w:id="541" w:name="_Toc144983997"/>
      <w:bookmarkStart w:id="542" w:name="_Toc133432168"/>
      <w:r w:rsidRPr="001052C3">
        <w:t xml:space="preserve">Перечень </w:t>
      </w:r>
      <w:r w:rsidR="001D2766" w:rsidRPr="001052C3">
        <w:t>Приложений</w:t>
      </w:r>
      <w:r w:rsidR="0070318F" w:rsidRPr="001052C3">
        <w:t xml:space="preserve"> к </w:t>
      </w:r>
      <w:r w:rsidR="000B0A99" w:rsidRPr="001052C3">
        <w:t>Договор</w:t>
      </w:r>
      <w:r w:rsidR="0070318F" w:rsidRPr="001052C3">
        <w:t>у</w:t>
      </w:r>
      <w:r w:rsidR="002F37B9" w:rsidRPr="001052C3">
        <w:t xml:space="preserve"> </w:t>
      </w:r>
      <w:r w:rsidR="00FA339B" w:rsidRPr="001052C3">
        <w:rPr>
          <w:rStyle w:val="ae"/>
          <w:lang w:val="en-US"/>
        </w:rPr>
        <w:footnoteReference w:id="125"/>
      </w:r>
      <w:bookmarkEnd w:id="538"/>
      <w:bookmarkEnd w:id="539"/>
      <w:bookmarkEnd w:id="540"/>
      <w:bookmarkEnd w:id="541"/>
      <w:bookmarkEnd w:id="542"/>
    </w:p>
    <w:p w14:paraId="6F4C32F1" w14:textId="77777777" w:rsidR="00AF7BF3" w:rsidRPr="001052C3" w:rsidRDefault="00AF7BF3" w:rsidP="00FC0718">
      <w:pPr>
        <w:pStyle w:val="a0"/>
        <w:tabs>
          <w:tab w:val="left" w:pos="284"/>
        </w:tabs>
        <w:ind w:left="142" w:firstLine="0"/>
      </w:pPr>
      <w:bookmarkStart w:id="543" w:name="_Toc528580331"/>
      <w:r w:rsidRPr="001052C3">
        <w:t xml:space="preserve">Все </w:t>
      </w:r>
      <w:r w:rsidR="00B9643B" w:rsidRPr="001052C3">
        <w:t xml:space="preserve">Приложения </w:t>
      </w:r>
      <w:r w:rsidR="00776350" w:rsidRPr="001052C3">
        <w:t xml:space="preserve">к </w:t>
      </w:r>
      <w:r w:rsidR="000B0A99" w:rsidRPr="001052C3">
        <w:t>Договор</w:t>
      </w:r>
      <w:r w:rsidR="00776350" w:rsidRPr="001052C3">
        <w:t>у</w:t>
      </w:r>
      <w:r w:rsidRPr="001052C3">
        <w:t xml:space="preserve"> являются его неотъемлемыми частями.</w:t>
      </w:r>
      <w:bookmarkEnd w:id="543"/>
    </w:p>
    <w:p w14:paraId="594B274F" w14:textId="77777777" w:rsidR="00AF7BF3" w:rsidRPr="001052C3" w:rsidRDefault="000B0A99" w:rsidP="00FC0718">
      <w:pPr>
        <w:pStyle w:val="a0"/>
        <w:tabs>
          <w:tab w:val="left" w:pos="284"/>
        </w:tabs>
        <w:ind w:left="142" w:firstLine="0"/>
      </w:pPr>
      <w:bookmarkStart w:id="544" w:name="_Toc528580332"/>
      <w:r w:rsidRPr="001052C3">
        <w:t>Договор</w:t>
      </w:r>
      <w:r w:rsidR="00AF7BF3" w:rsidRPr="001052C3">
        <w:t xml:space="preserve"> и его Приложения являются взаимодополняющими.</w:t>
      </w:r>
      <w:bookmarkEnd w:id="544"/>
    </w:p>
    <w:p w14:paraId="332FE0EF" w14:textId="77777777" w:rsidR="00AF7BF3" w:rsidRPr="001052C3" w:rsidRDefault="00AF7BF3" w:rsidP="00FC0718">
      <w:pPr>
        <w:pStyle w:val="a0"/>
        <w:tabs>
          <w:tab w:val="left" w:pos="284"/>
        </w:tabs>
        <w:ind w:left="142" w:firstLine="0"/>
      </w:pPr>
      <w:bookmarkStart w:id="545" w:name="_Toc528580333"/>
      <w:r w:rsidRPr="001052C3">
        <w:t xml:space="preserve">Перечень Приложений к </w:t>
      </w:r>
      <w:r w:rsidR="000B0A99" w:rsidRPr="001052C3">
        <w:t>Договор</w:t>
      </w:r>
      <w:r w:rsidRPr="001052C3">
        <w:t>у:</w:t>
      </w:r>
      <w:r w:rsidR="00BB10B6" w:rsidRPr="001052C3">
        <w:rPr>
          <w:rStyle w:val="ae"/>
        </w:rPr>
        <w:footnoteReference w:id="126"/>
      </w:r>
      <w:bookmarkEnd w:id="545"/>
    </w:p>
    <w:p w14:paraId="4ED5057E" w14:textId="77777777" w:rsidR="00350C92" w:rsidRPr="001052C3" w:rsidRDefault="00350C92" w:rsidP="00EC22FA">
      <w:pPr>
        <w:pStyle w:val="a0"/>
        <w:numPr>
          <w:ilvl w:val="0"/>
          <w:numId w:val="11"/>
        </w:numPr>
        <w:tabs>
          <w:tab w:val="left" w:pos="-142"/>
        </w:tabs>
        <w:ind w:left="-142" w:hanging="142"/>
      </w:pPr>
      <w:bookmarkStart w:id="546" w:name="_Ref12788025"/>
      <w:bookmarkStart w:id="547" w:name="_Ref494801202"/>
      <w:r w:rsidRPr="001052C3">
        <w:t xml:space="preserve">– </w:t>
      </w:r>
      <w:r w:rsidRPr="001052C3">
        <w:rPr>
          <w:lang w:val="en-US"/>
        </w:rPr>
        <w:t>[</w:t>
      </w:r>
      <w:r w:rsidRPr="001052C3">
        <w:t>Техническое задание</w:t>
      </w:r>
      <w:r w:rsidRPr="001052C3">
        <w:rPr>
          <w:lang w:val="en-US"/>
        </w:rPr>
        <w:t>]</w:t>
      </w:r>
    </w:p>
    <w:p w14:paraId="5D40965A" w14:textId="77777777" w:rsidR="004C31E0" w:rsidRPr="00EC22FA" w:rsidRDefault="007D4405" w:rsidP="00EC22FA">
      <w:pPr>
        <w:pStyle w:val="a0"/>
        <w:numPr>
          <w:ilvl w:val="1"/>
          <w:numId w:val="11"/>
        </w:numPr>
        <w:tabs>
          <w:tab w:val="left" w:pos="-142"/>
        </w:tabs>
        <w:ind w:hanging="142"/>
        <w:rPr>
          <w:highlight w:val="lightGray"/>
        </w:rPr>
      </w:pPr>
      <w:r w:rsidRPr="00EC22FA">
        <w:rPr>
          <w:highlight w:val="lightGray"/>
        </w:rPr>
        <w:t>–</w:t>
      </w:r>
      <w:r w:rsidR="004A70FF" w:rsidRPr="00EC22FA">
        <w:rPr>
          <w:highlight w:val="lightGray"/>
        </w:rPr>
        <w:t xml:space="preserve"> </w:t>
      </w:r>
      <w:bookmarkEnd w:id="546"/>
      <w:r w:rsidR="00350C92" w:rsidRPr="00EC22FA">
        <w:rPr>
          <w:highlight w:val="lightGray"/>
        </w:rPr>
        <w:t>[Задание на проектирование [</w:t>
      </w:r>
      <w:r w:rsidR="00350C92" w:rsidRPr="001052C3">
        <w:rPr>
          <w:highlight w:val="lightGray"/>
        </w:rPr>
        <w:t>ф</w:t>
      </w:r>
      <w:r w:rsidR="00C44605" w:rsidRPr="001052C3">
        <w:rPr>
          <w:highlight w:val="lightGray"/>
        </w:rPr>
        <w:t>.</w:t>
      </w:r>
      <w:r w:rsidR="00350C92" w:rsidRPr="001052C3">
        <w:rPr>
          <w:highlight w:val="lightGray"/>
        </w:rPr>
        <w:t>]</w:t>
      </w:r>
      <w:r w:rsidR="00350C92" w:rsidRPr="00EC22FA">
        <w:rPr>
          <w:rStyle w:val="ae"/>
          <w:highlight w:val="lightGray"/>
          <w:lang w:val="en-US"/>
        </w:rPr>
        <w:footnoteReference w:id="127"/>
      </w:r>
      <w:r w:rsidR="00350C92" w:rsidRPr="00EC22FA">
        <w:rPr>
          <w:highlight w:val="lightGray"/>
        </w:rPr>
        <w:t>]</w:t>
      </w:r>
    </w:p>
    <w:p w14:paraId="11D4E3E6" w14:textId="77777777" w:rsidR="004C31E0" w:rsidRPr="00EC22FA" w:rsidRDefault="004C31E0" w:rsidP="00EC22FA">
      <w:pPr>
        <w:pStyle w:val="a0"/>
        <w:numPr>
          <w:ilvl w:val="1"/>
          <w:numId w:val="11"/>
        </w:numPr>
        <w:tabs>
          <w:tab w:val="left" w:pos="-142"/>
        </w:tabs>
        <w:ind w:hanging="142"/>
        <w:rPr>
          <w:highlight w:val="lightGray"/>
        </w:rPr>
      </w:pPr>
      <w:r w:rsidRPr="00EC22FA">
        <w:rPr>
          <w:highlight w:val="lightGray"/>
        </w:rPr>
        <w:t>– [Справка о составе Документации (</w:t>
      </w:r>
      <w:r w:rsidRPr="001052C3">
        <w:rPr>
          <w:highlight w:val="lightGray"/>
        </w:rPr>
        <w:t>ф</w:t>
      </w:r>
      <w:r w:rsidR="00C44605" w:rsidRPr="001052C3">
        <w:rPr>
          <w:highlight w:val="lightGray"/>
        </w:rPr>
        <w:t>.</w:t>
      </w:r>
      <w:r w:rsidRPr="001052C3">
        <w:rPr>
          <w:highlight w:val="lightGray"/>
        </w:rPr>
        <w:t>)]</w:t>
      </w:r>
    </w:p>
    <w:p w14:paraId="2F37A2EE" w14:textId="77777777" w:rsidR="00E457F7" w:rsidRPr="001052C3" w:rsidRDefault="00A167E4" w:rsidP="00EC22FA">
      <w:pPr>
        <w:pStyle w:val="a0"/>
        <w:numPr>
          <w:ilvl w:val="0"/>
          <w:numId w:val="11"/>
        </w:numPr>
        <w:tabs>
          <w:tab w:val="left" w:pos="-142"/>
        </w:tabs>
        <w:ind w:left="-142" w:hanging="142"/>
      </w:pPr>
      <w:r w:rsidRPr="001052C3">
        <w:t xml:space="preserve">– </w:t>
      </w:r>
      <w:r w:rsidR="00E457F7" w:rsidRPr="001052C3">
        <w:t>График производства работ</w:t>
      </w:r>
      <w:bookmarkEnd w:id="547"/>
    </w:p>
    <w:p w14:paraId="04725D08" w14:textId="77777777" w:rsidR="002C7967" w:rsidRPr="001052C3" w:rsidRDefault="00485E92" w:rsidP="00EC22FA">
      <w:pPr>
        <w:tabs>
          <w:tab w:val="left" w:pos="-142"/>
        </w:tabs>
        <w:ind w:left="-142" w:hanging="142"/>
      </w:pPr>
      <w:r w:rsidRPr="00EC22FA">
        <w:rPr>
          <w:highlight w:val="lightGray"/>
        </w:rPr>
        <w:t xml:space="preserve">Приложение № </w:t>
      </w:r>
      <w:r w:rsidR="00433A8C" w:rsidRPr="00EC22FA">
        <w:rPr>
          <w:highlight w:val="lightGray"/>
        </w:rPr>
        <w:t>2</w:t>
      </w:r>
      <w:r w:rsidRPr="00EC22FA">
        <w:rPr>
          <w:highlight w:val="lightGray"/>
        </w:rPr>
        <w:t>.</w:t>
      </w:r>
      <w:r w:rsidR="00845F2B" w:rsidRPr="00EC22FA">
        <w:rPr>
          <w:highlight w:val="lightGray"/>
        </w:rPr>
        <w:t>1</w:t>
      </w:r>
      <w:r w:rsidRPr="00EC22FA">
        <w:rPr>
          <w:highlight w:val="lightGray"/>
        </w:rPr>
        <w:t xml:space="preserve"> – </w:t>
      </w:r>
      <w:r w:rsidR="001C7303" w:rsidRPr="00EC22FA">
        <w:rPr>
          <w:highlight w:val="lightGray"/>
        </w:rPr>
        <w:t>[</w:t>
      </w:r>
      <w:r w:rsidRPr="00EC22FA">
        <w:rPr>
          <w:highlight w:val="lightGray"/>
        </w:rPr>
        <w:t xml:space="preserve">График </w:t>
      </w:r>
      <w:r w:rsidR="0018583D" w:rsidRPr="00EC22FA">
        <w:rPr>
          <w:highlight w:val="lightGray"/>
        </w:rPr>
        <w:t xml:space="preserve">производства </w:t>
      </w:r>
      <w:r w:rsidRPr="00EC22FA">
        <w:rPr>
          <w:highlight w:val="lightGray"/>
        </w:rPr>
        <w:t>проектных работ</w:t>
      </w:r>
      <w:r w:rsidR="001C7303" w:rsidRPr="00EC22FA">
        <w:rPr>
          <w:highlight w:val="lightGray"/>
        </w:rPr>
        <w:t>]</w:t>
      </w:r>
    </w:p>
    <w:p w14:paraId="3267A3D8" w14:textId="77777777" w:rsidR="003C20D0" w:rsidRPr="001052C3" w:rsidRDefault="000D7D2E" w:rsidP="00EC22FA">
      <w:pPr>
        <w:pStyle w:val="a0"/>
        <w:numPr>
          <w:ilvl w:val="0"/>
          <w:numId w:val="11"/>
        </w:numPr>
        <w:tabs>
          <w:tab w:val="left" w:pos="-142"/>
        </w:tabs>
        <w:ind w:left="-142" w:hanging="142"/>
      </w:pPr>
      <w:bookmarkStart w:id="548" w:name="_Ref494805541"/>
      <w:bookmarkStart w:id="549" w:name="_Ref494809104"/>
      <w:r w:rsidRPr="001052C3">
        <w:t xml:space="preserve">– </w:t>
      </w:r>
      <w:r w:rsidR="00413471" w:rsidRPr="001052C3">
        <w:t>Расчет д</w:t>
      </w:r>
      <w:r w:rsidR="003B037D" w:rsidRPr="001052C3">
        <w:t>оговорной цены</w:t>
      </w:r>
      <w:bookmarkStart w:id="550" w:name="_Ref499820478"/>
      <w:bookmarkEnd w:id="548"/>
      <w:bookmarkEnd w:id="549"/>
    </w:p>
    <w:p w14:paraId="4D056830" w14:textId="77777777" w:rsidR="000A0328" w:rsidRPr="00EC22FA" w:rsidRDefault="00E6357F" w:rsidP="00EC22FA">
      <w:pPr>
        <w:pStyle w:val="a0"/>
        <w:numPr>
          <w:ilvl w:val="1"/>
          <w:numId w:val="11"/>
        </w:numPr>
        <w:tabs>
          <w:tab w:val="left" w:pos="-142"/>
        </w:tabs>
        <w:ind w:hanging="142"/>
        <w:rPr>
          <w:highlight w:val="lightGray"/>
        </w:rPr>
      </w:pPr>
      <w:r w:rsidRPr="001052C3">
        <w:rPr>
          <w:highlight w:val="lightGray"/>
        </w:rPr>
        <w:t xml:space="preserve">– </w:t>
      </w:r>
      <w:r w:rsidR="00BF2E36" w:rsidRPr="001052C3">
        <w:rPr>
          <w:highlight w:val="lightGray"/>
          <w:lang w:val="en-US"/>
        </w:rPr>
        <w:t>[</w:t>
      </w:r>
      <w:r w:rsidR="00C44605" w:rsidRPr="00EC22FA">
        <w:rPr>
          <w:highlight w:val="lightGray"/>
        </w:rPr>
        <w:t>Сметная документация</w:t>
      </w:r>
      <w:r w:rsidR="00956FA2" w:rsidRPr="00EC22FA">
        <w:rPr>
          <w:highlight w:val="lightGray"/>
        </w:rPr>
        <w:t xml:space="preserve"> (на ПИР</w:t>
      </w:r>
      <w:r w:rsidR="00956FA2" w:rsidRPr="001052C3">
        <w:rPr>
          <w:highlight w:val="lightGray"/>
        </w:rPr>
        <w:t>)</w:t>
      </w:r>
      <w:r w:rsidR="00BF2E36" w:rsidRPr="001052C3">
        <w:rPr>
          <w:highlight w:val="lightGray"/>
          <w:lang w:val="en-US"/>
        </w:rPr>
        <w:t>]</w:t>
      </w:r>
    </w:p>
    <w:p w14:paraId="637AE7A8" w14:textId="77777777" w:rsidR="001F1664" w:rsidRPr="001052C3" w:rsidRDefault="001F1664" w:rsidP="00EC22FA">
      <w:pPr>
        <w:pStyle w:val="a0"/>
        <w:numPr>
          <w:ilvl w:val="0"/>
          <w:numId w:val="11"/>
        </w:numPr>
        <w:tabs>
          <w:tab w:val="left" w:pos="-142"/>
        </w:tabs>
        <w:ind w:left="-142" w:hanging="142"/>
      </w:pPr>
      <w:r w:rsidRPr="001052C3">
        <w:t>–</w:t>
      </w:r>
      <w:r w:rsidR="00893052" w:rsidRPr="001052C3">
        <w:t xml:space="preserve"> </w:t>
      </w:r>
      <w:bookmarkEnd w:id="550"/>
      <w:r w:rsidR="00AC34FA" w:rsidRPr="001052C3">
        <w:t>Перечень Исходных данных</w:t>
      </w:r>
    </w:p>
    <w:p w14:paraId="7D15F949" w14:textId="77777777" w:rsidR="003C20D0" w:rsidRPr="001052C3" w:rsidRDefault="005672FF" w:rsidP="00EC22FA">
      <w:pPr>
        <w:pStyle w:val="a0"/>
        <w:numPr>
          <w:ilvl w:val="0"/>
          <w:numId w:val="11"/>
        </w:numPr>
        <w:tabs>
          <w:tab w:val="left" w:pos="-142"/>
        </w:tabs>
        <w:ind w:left="-142" w:hanging="142"/>
      </w:pPr>
      <w:bookmarkStart w:id="551" w:name="_Ref496516813"/>
      <w:bookmarkStart w:id="552" w:name="_Ref494813078"/>
      <w:r w:rsidRPr="001052C3">
        <w:t xml:space="preserve">– </w:t>
      </w:r>
      <w:r w:rsidR="003C20D0" w:rsidRPr="001052C3">
        <w:t>Порядок планирования, контроля и отчетности о выполнении работ</w:t>
      </w:r>
    </w:p>
    <w:p w14:paraId="4F095CE1" w14:textId="77777777" w:rsidR="005672FF" w:rsidRPr="001052C3" w:rsidRDefault="00E6357F" w:rsidP="00EC22FA">
      <w:pPr>
        <w:pStyle w:val="a0"/>
        <w:numPr>
          <w:ilvl w:val="0"/>
          <w:numId w:val="11"/>
        </w:numPr>
        <w:tabs>
          <w:tab w:val="left" w:pos="-142"/>
        </w:tabs>
        <w:ind w:left="-142" w:hanging="142"/>
      </w:pPr>
      <w:r w:rsidRPr="001052C3">
        <w:t>–</w:t>
      </w:r>
      <w:r w:rsidR="00FD3BE1" w:rsidRPr="001052C3">
        <w:t xml:space="preserve"> </w:t>
      </w:r>
      <w:r w:rsidR="005672FF" w:rsidRPr="001052C3">
        <w:t>Акт прием</w:t>
      </w:r>
      <w:r w:rsidR="005D6B4A" w:rsidRPr="001052C3">
        <w:t>а-передачи</w:t>
      </w:r>
      <w:r w:rsidR="005672FF" w:rsidRPr="001052C3">
        <w:t xml:space="preserve"> Строительной площадки </w:t>
      </w:r>
      <w:bookmarkEnd w:id="551"/>
      <w:r w:rsidR="00A765A5" w:rsidRPr="001052C3">
        <w:t>(ф</w:t>
      </w:r>
      <w:r w:rsidR="00C44605" w:rsidRPr="001052C3">
        <w:t>.</w:t>
      </w:r>
      <w:r w:rsidR="00A765A5" w:rsidRPr="001052C3">
        <w:t>)</w:t>
      </w:r>
    </w:p>
    <w:p w14:paraId="353D0B37" w14:textId="77777777" w:rsidR="00B7345A" w:rsidRPr="001052C3" w:rsidRDefault="00BF2E36" w:rsidP="00EC22FA">
      <w:pPr>
        <w:pStyle w:val="a0"/>
        <w:numPr>
          <w:ilvl w:val="1"/>
          <w:numId w:val="11"/>
        </w:numPr>
        <w:tabs>
          <w:tab w:val="left" w:pos="-142"/>
        </w:tabs>
        <w:ind w:hanging="142"/>
      </w:pPr>
      <w:r w:rsidRPr="001052C3">
        <w:t xml:space="preserve">– </w:t>
      </w:r>
      <w:r w:rsidR="00084719" w:rsidRPr="001052C3">
        <w:t>[</w:t>
      </w:r>
      <w:r w:rsidR="00B7345A" w:rsidRPr="001052C3">
        <w:t>Акт-допуск на объект (ф</w:t>
      </w:r>
      <w:r w:rsidR="00C44605" w:rsidRPr="001052C3">
        <w:t>.</w:t>
      </w:r>
      <w:r w:rsidR="00B7345A" w:rsidRPr="001052C3">
        <w:t>)</w:t>
      </w:r>
      <w:r w:rsidR="00084719" w:rsidRPr="001052C3">
        <w:t>]</w:t>
      </w:r>
    </w:p>
    <w:p w14:paraId="01E410E7" w14:textId="77777777" w:rsidR="00E367F7" w:rsidRPr="001052C3" w:rsidRDefault="007D4405" w:rsidP="003E1AE9">
      <w:pPr>
        <w:pStyle w:val="a0"/>
        <w:numPr>
          <w:ilvl w:val="0"/>
          <w:numId w:val="11"/>
        </w:numPr>
        <w:tabs>
          <w:tab w:val="left" w:pos="-142"/>
        </w:tabs>
        <w:ind w:left="-142" w:hanging="142"/>
      </w:pPr>
      <w:bookmarkStart w:id="553" w:name="_Ref494815112"/>
      <w:bookmarkEnd w:id="552"/>
      <w:r w:rsidRPr="001052C3">
        <w:t>–</w:t>
      </w:r>
      <w:r w:rsidR="004A70FF" w:rsidRPr="001052C3">
        <w:t xml:space="preserve"> </w:t>
      </w:r>
      <w:r w:rsidR="00E367F7" w:rsidRPr="001052C3">
        <w:t>Разделительная ведомость</w:t>
      </w:r>
    </w:p>
    <w:p w14:paraId="2569322E" w14:textId="77777777" w:rsidR="005D04AC" w:rsidRPr="001052C3" w:rsidRDefault="00E6357F" w:rsidP="003E1AE9">
      <w:pPr>
        <w:pStyle w:val="a0"/>
        <w:numPr>
          <w:ilvl w:val="1"/>
          <w:numId w:val="11"/>
        </w:numPr>
        <w:tabs>
          <w:tab w:val="left" w:pos="-142"/>
        </w:tabs>
        <w:ind w:hanging="142"/>
      </w:pPr>
      <w:r w:rsidRPr="001052C3">
        <w:t>–</w:t>
      </w:r>
      <w:r w:rsidR="005D04AC" w:rsidRPr="001052C3">
        <w:t xml:space="preserve"> </w:t>
      </w:r>
      <w:r w:rsidR="00084719" w:rsidRPr="001052C3">
        <w:rPr>
          <w:lang w:val="en-US"/>
        </w:rPr>
        <w:t>[</w:t>
      </w:r>
      <w:r w:rsidR="005D04AC" w:rsidRPr="001052C3">
        <w:t>Спецификация Товара</w:t>
      </w:r>
      <w:r w:rsidR="00084719" w:rsidRPr="001052C3">
        <w:rPr>
          <w:lang w:val="en-US"/>
        </w:rPr>
        <w:t>]</w:t>
      </w:r>
      <w:r w:rsidR="005D04AC" w:rsidRPr="001052C3">
        <w:t xml:space="preserve"> </w:t>
      </w:r>
    </w:p>
    <w:p w14:paraId="4FB6D465" w14:textId="77777777" w:rsidR="006A1016" w:rsidRPr="001052C3" w:rsidRDefault="00E6357F" w:rsidP="00EC22FA">
      <w:pPr>
        <w:pStyle w:val="a0"/>
        <w:numPr>
          <w:ilvl w:val="1"/>
          <w:numId w:val="11"/>
        </w:numPr>
        <w:tabs>
          <w:tab w:val="left" w:pos="-142"/>
        </w:tabs>
        <w:ind w:hanging="142"/>
      </w:pPr>
      <w:r w:rsidRPr="001052C3">
        <w:t>–</w:t>
      </w:r>
      <w:r w:rsidR="0092468C" w:rsidRPr="001052C3">
        <w:t xml:space="preserve"> </w:t>
      </w:r>
      <w:r w:rsidR="00084719" w:rsidRPr="001052C3">
        <w:t>[</w:t>
      </w:r>
      <w:r w:rsidR="00DA65AC" w:rsidRPr="001052C3">
        <w:t xml:space="preserve">График </w:t>
      </w:r>
      <w:r w:rsidR="00D4456F" w:rsidRPr="001052C3">
        <w:t>обеспечения</w:t>
      </w:r>
      <w:r w:rsidR="00DA65AC" w:rsidRPr="001052C3">
        <w:t xml:space="preserve"> МТР в зоне</w:t>
      </w:r>
      <w:r w:rsidR="00E101DA" w:rsidRPr="001052C3">
        <w:t xml:space="preserve"> ответственности </w:t>
      </w:r>
      <w:r w:rsidR="00B7697D" w:rsidRPr="001052C3">
        <w:t>П</w:t>
      </w:r>
      <w:r w:rsidR="00E101DA" w:rsidRPr="001052C3">
        <w:t>одрядчика</w:t>
      </w:r>
      <w:bookmarkEnd w:id="553"/>
      <w:r w:rsidR="00084719" w:rsidRPr="001052C3">
        <w:t>]</w:t>
      </w:r>
    </w:p>
    <w:p w14:paraId="33FF14B0" w14:textId="77777777" w:rsidR="00BF2E36" w:rsidRPr="001052C3" w:rsidRDefault="00C0514A" w:rsidP="00EC22FA">
      <w:pPr>
        <w:pStyle w:val="a0"/>
        <w:numPr>
          <w:ilvl w:val="1"/>
          <w:numId w:val="11"/>
        </w:numPr>
        <w:tabs>
          <w:tab w:val="left" w:pos="-142"/>
        </w:tabs>
        <w:ind w:hanging="142"/>
      </w:pPr>
      <w:r w:rsidRPr="001052C3">
        <w:t>–</w:t>
      </w:r>
      <w:r w:rsidR="002A5DCB" w:rsidRPr="001052C3">
        <w:t xml:space="preserve"> </w:t>
      </w:r>
      <w:r w:rsidR="00084719" w:rsidRPr="001052C3">
        <w:t>[</w:t>
      </w:r>
      <w:r w:rsidR="002A5DCB" w:rsidRPr="001052C3">
        <w:t>Г</w:t>
      </w:r>
      <w:r w:rsidRPr="001052C3">
        <w:t xml:space="preserve">рафик обеспечения МТР </w:t>
      </w:r>
      <w:r w:rsidR="00FD337D" w:rsidRPr="001052C3">
        <w:t>Заказчика</w:t>
      </w:r>
      <w:r w:rsidR="00187D94" w:rsidRPr="001052C3">
        <w:t xml:space="preserve"> (ф.)</w:t>
      </w:r>
      <w:r w:rsidR="00084719" w:rsidRPr="001052C3">
        <w:t>]</w:t>
      </w:r>
    </w:p>
    <w:p w14:paraId="5BC9704A" w14:textId="77777777" w:rsidR="00E764E4" w:rsidRPr="001052C3" w:rsidRDefault="00BF2E36" w:rsidP="00EC22FA">
      <w:pPr>
        <w:pStyle w:val="a0"/>
        <w:numPr>
          <w:ilvl w:val="1"/>
          <w:numId w:val="11"/>
        </w:numPr>
        <w:tabs>
          <w:tab w:val="left" w:pos="-142"/>
        </w:tabs>
        <w:ind w:hanging="142"/>
      </w:pPr>
      <w:r w:rsidRPr="001052C3">
        <w:t xml:space="preserve">– </w:t>
      </w:r>
      <w:r w:rsidR="00084719" w:rsidRPr="001052C3">
        <w:t>[</w:t>
      </w:r>
      <w:r w:rsidR="00E764E4" w:rsidRPr="001052C3">
        <w:t>Заявка на выдачу МТР Заказчика</w:t>
      </w:r>
      <w:r w:rsidR="00050018" w:rsidRPr="001052C3">
        <w:t xml:space="preserve"> (ф.)</w:t>
      </w:r>
      <w:r w:rsidR="00084719" w:rsidRPr="001052C3">
        <w:t>]</w:t>
      </w:r>
    </w:p>
    <w:p w14:paraId="59E5A43E" w14:textId="77777777" w:rsidR="00FD3BE1" w:rsidRPr="001052C3" w:rsidRDefault="00FD3BE1" w:rsidP="00EC22FA">
      <w:pPr>
        <w:pStyle w:val="a0"/>
        <w:numPr>
          <w:ilvl w:val="0"/>
          <w:numId w:val="11"/>
        </w:numPr>
        <w:tabs>
          <w:tab w:val="left" w:pos="-142"/>
        </w:tabs>
        <w:ind w:left="-142" w:hanging="142"/>
      </w:pPr>
      <w:r w:rsidRPr="001052C3">
        <w:t xml:space="preserve">– </w:t>
      </w:r>
      <w:r w:rsidR="00B7345A" w:rsidRPr="001052C3">
        <w:t>Требования к порядку обеспечения МТР</w:t>
      </w:r>
    </w:p>
    <w:p w14:paraId="59DAC4CD" w14:textId="77777777" w:rsidR="000F188B" w:rsidRPr="001052C3" w:rsidRDefault="00E6357F" w:rsidP="00EC22FA">
      <w:pPr>
        <w:pStyle w:val="a0"/>
        <w:numPr>
          <w:ilvl w:val="0"/>
          <w:numId w:val="11"/>
        </w:numPr>
        <w:tabs>
          <w:tab w:val="left" w:pos="-142"/>
        </w:tabs>
        <w:ind w:left="-142" w:hanging="142"/>
      </w:pPr>
      <w:r w:rsidRPr="001052C3">
        <w:t>–</w:t>
      </w:r>
      <w:r w:rsidR="000F188B" w:rsidRPr="001052C3">
        <w:t xml:space="preserve"> </w:t>
      </w:r>
      <w:r w:rsidR="00C34B8B" w:rsidRPr="001052C3">
        <w:t>Акт о выявленных недостатках (ф</w:t>
      </w:r>
      <w:r w:rsidR="00C44605" w:rsidRPr="001052C3">
        <w:t>.</w:t>
      </w:r>
      <w:r w:rsidR="00C34B8B" w:rsidRPr="001052C3">
        <w:t>)</w:t>
      </w:r>
    </w:p>
    <w:p w14:paraId="38BCC3FD" w14:textId="77777777" w:rsidR="00264FA7" w:rsidRPr="001052C3" w:rsidRDefault="00264FA7" w:rsidP="00EC22FA">
      <w:pPr>
        <w:pStyle w:val="a0"/>
        <w:numPr>
          <w:ilvl w:val="0"/>
          <w:numId w:val="11"/>
        </w:numPr>
        <w:tabs>
          <w:tab w:val="left" w:pos="-142"/>
        </w:tabs>
        <w:ind w:left="-142" w:hanging="142"/>
      </w:pPr>
      <w:r w:rsidRPr="001052C3">
        <w:t xml:space="preserve">– График финансирования </w:t>
      </w:r>
      <w:r w:rsidR="00991644" w:rsidRPr="001052C3">
        <w:t>(ф</w:t>
      </w:r>
      <w:r w:rsidR="00C44605" w:rsidRPr="001052C3">
        <w:t>.</w:t>
      </w:r>
      <w:r w:rsidR="00991644" w:rsidRPr="001052C3">
        <w:t>)</w:t>
      </w:r>
    </w:p>
    <w:p w14:paraId="3CB7A0BE" w14:textId="77777777" w:rsidR="00FD3BE1" w:rsidRPr="001052C3" w:rsidRDefault="00E6357F" w:rsidP="00EC22FA">
      <w:pPr>
        <w:pStyle w:val="a0"/>
        <w:numPr>
          <w:ilvl w:val="0"/>
          <w:numId w:val="11"/>
        </w:numPr>
        <w:tabs>
          <w:tab w:val="left" w:pos="-142"/>
        </w:tabs>
        <w:ind w:left="-142" w:hanging="142"/>
      </w:pPr>
      <w:r w:rsidRPr="001052C3">
        <w:t>–</w:t>
      </w:r>
      <w:r w:rsidR="00FD3BE1" w:rsidRPr="001052C3">
        <w:t xml:space="preserve"> Отчет об использовании денежных средств (ф</w:t>
      </w:r>
      <w:r w:rsidR="00C44605" w:rsidRPr="001052C3">
        <w:t>.</w:t>
      </w:r>
      <w:r w:rsidR="00FD3BE1" w:rsidRPr="001052C3">
        <w:t>)</w:t>
      </w:r>
    </w:p>
    <w:p w14:paraId="6B9E7F13" w14:textId="77777777" w:rsidR="003C20D0" w:rsidRPr="001052C3" w:rsidRDefault="003350B5" w:rsidP="00EC22FA">
      <w:pPr>
        <w:pStyle w:val="a0"/>
        <w:numPr>
          <w:ilvl w:val="0"/>
          <w:numId w:val="11"/>
        </w:numPr>
        <w:tabs>
          <w:tab w:val="left" w:pos="-142"/>
        </w:tabs>
        <w:ind w:left="-142" w:hanging="142"/>
      </w:pPr>
      <w:r w:rsidRPr="001052C3">
        <w:t xml:space="preserve">– </w:t>
      </w:r>
      <w:r w:rsidR="001C7303" w:rsidRPr="001052C3">
        <w:rPr>
          <w:lang w:val="en-US"/>
        </w:rPr>
        <w:t>[</w:t>
      </w:r>
      <w:r w:rsidR="003C20D0" w:rsidRPr="001052C3">
        <w:t>ЭКА финансирование</w:t>
      </w:r>
      <w:r w:rsidR="001C7303" w:rsidRPr="001052C3">
        <w:rPr>
          <w:lang w:val="en-US"/>
        </w:rPr>
        <w:t>]</w:t>
      </w:r>
    </w:p>
    <w:p w14:paraId="3A7DE4E1" w14:textId="77777777" w:rsidR="00FD3BE1" w:rsidRPr="00EC22FA" w:rsidRDefault="004906F2" w:rsidP="00EC22FA">
      <w:pPr>
        <w:pStyle w:val="a0"/>
        <w:numPr>
          <w:ilvl w:val="0"/>
          <w:numId w:val="11"/>
        </w:numPr>
        <w:tabs>
          <w:tab w:val="left" w:pos="-142"/>
        </w:tabs>
        <w:ind w:left="-142" w:hanging="142"/>
        <w:rPr>
          <w:highlight w:val="yellow"/>
        </w:rPr>
      </w:pPr>
      <w:r w:rsidRPr="00EC22FA">
        <w:rPr>
          <w:highlight w:val="yellow"/>
        </w:rPr>
        <w:t xml:space="preserve">– </w:t>
      </w:r>
      <w:r w:rsidR="001C7303" w:rsidRPr="00EC22FA">
        <w:rPr>
          <w:highlight w:val="yellow"/>
        </w:rPr>
        <w:t>[</w:t>
      </w:r>
      <w:r w:rsidR="007A263B" w:rsidRPr="00EC22FA">
        <w:rPr>
          <w:highlight w:val="yellow"/>
        </w:rPr>
        <w:t>П</w:t>
      </w:r>
      <w:r w:rsidR="00FD3BE1" w:rsidRPr="00EC22FA">
        <w:rPr>
          <w:highlight w:val="yellow"/>
        </w:rPr>
        <w:t>орядок авансирования Подрядчика с использованием Спецсчета</w:t>
      </w:r>
      <w:r w:rsidR="001C7303" w:rsidRPr="00EC22FA">
        <w:rPr>
          <w:highlight w:val="yellow"/>
        </w:rPr>
        <w:t>]</w:t>
      </w:r>
    </w:p>
    <w:p w14:paraId="0AC251A6" w14:textId="77777777" w:rsidR="00A96B0C" w:rsidRPr="00EC22FA" w:rsidRDefault="00A96B0C" w:rsidP="00EC22FA">
      <w:pPr>
        <w:pStyle w:val="a0"/>
        <w:numPr>
          <w:ilvl w:val="0"/>
          <w:numId w:val="11"/>
        </w:numPr>
        <w:tabs>
          <w:tab w:val="left" w:pos="-142"/>
        </w:tabs>
        <w:ind w:left="-142" w:hanging="142"/>
        <w:rPr>
          <w:highlight w:val="yellow"/>
        </w:rPr>
      </w:pPr>
      <w:r w:rsidRPr="001052C3">
        <w:rPr>
          <w:highlight w:val="yellow"/>
        </w:rPr>
        <w:t>–</w:t>
      </w:r>
      <w:r w:rsidR="00605967" w:rsidRPr="001052C3">
        <w:rPr>
          <w:highlight w:val="yellow"/>
        </w:rPr>
        <w:t xml:space="preserve"> </w:t>
      </w:r>
      <w:r w:rsidR="000041F5" w:rsidRPr="001052C3">
        <w:rPr>
          <w:highlight w:val="yellow"/>
        </w:rPr>
        <w:t>[</w:t>
      </w:r>
      <w:r w:rsidR="000041F5" w:rsidRPr="00EC22FA">
        <w:rPr>
          <w:highlight w:val="yellow"/>
        </w:rPr>
        <w:t>Н</w:t>
      </w:r>
      <w:r w:rsidR="008C7F94" w:rsidRPr="00EC22FA">
        <w:rPr>
          <w:highlight w:val="yellow"/>
        </w:rPr>
        <w:t>езависимая гарантия</w:t>
      </w:r>
      <w:r w:rsidR="000041F5" w:rsidRPr="00EC22FA">
        <w:rPr>
          <w:highlight w:val="yellow"/>
        </w:rPr>
        <w:t xml:space="preserve"> исполнения обязательств </w:t>
      </w:r>
      <w:r w:rsidRPr="00EC22FA">
        <w:rPr>
          <w:highlight w:val="yellow"/>
        </w:rPr>
        <w:t>(с авансом) (</w:t>
      </w:r>
      <w:r w:rsidRPr="001052C3">
        <w:rPr>
          <w:highlight w:val="yellow"/>
        </w:rPr>
        <w:t>ф</w:t>
      </w:r>
      <w:r w:rsidR="00C44605" w:rsidRPr="001052C3">
        <w:rPr>
          <w:highlight w:val="yellow"/>
        </w:rPr>
        <w:t>.</w:t>
      </w:r>
      <w:r w:rsidRPr="001052C3">
        <w:rPr>
          <w:highlight w:val="yellow"/>
        </w:rPr>
        <w:t>)</w:t>
      </w:r>
      <w:r w:rsidR="000041F5" w:rsidRPr="001052C3">
        <w:rPr>
          <w:highlight w:val="yellow"/>
        </w:rPr>
        <w:t>]</w:t>
      </w:r>
      <w:bookmarkStart w:id="554" w:name="_Ref149749250"/>
      <w:r w:rsidRPr="00EC22FA">
        <w:rPr>
          <w:rStyle w:val="ae"/>
          <w:highlight w:val="yellow"/>
        </w:rPr>
        <w:footnoteReference w:id="128"/>
      </w:r>
      <w:bookmarkEnd w:id="554"/>
    </w:p>
    <w:p w14:paraId="5BC312D6" w14:textId="77777777" w:rsidR="000041F5" w:rsidRPr="001052C3" w:rsidRDefault="00605967" w:rsidP="00EC22FA">
      <w:pPr>
        <w:pStyle w:val="a0"/>
        <w:numPr>
          <w:ilvl w:val="1"/>
          <w:numId w:val="11"/>
        </w:numPr>
        <w:tabs>
          <w:tab w:val="left" w:pos="-142"/>
        </w:tabs>
        <w:ind w:hanging="142"/>
      </w:pPr>
      <w:r w:rsidRPr="001052C3">
        <w:t xml:space="preserve">– </w:t>
      </w:r>
      <w:r w:rsidR="00A96B0C" w:rsidRPr="001052C3">
        <w:t>[Независимая гарантия исполнения обязательств (без аванса)(ф</w:t>
      </w:r>
      <w:r w:rsidR="00C44605" w:rsidRPr="001052C3">
        <w:t>.</w:t>
      </w:r>
      <w:r w:rsidR="00A96B0C" w:rsidRPr="001052C3">
        <w:t>)]</w:t>
      </w:r>
      <w:r w:rsidR="00F32D4C" w:rsidRPr="001052C3">
        <w:rPr>
          <w:rStyle w:val="ae"/>
        </w:rPr>
        <w:t xml:space="preserve"> </w:t>
      </w:r>
      <w:r w:rsidR="00F32D4C" w:rsidRPr="001052C3">
        <w:rPr>
          <w:rStyle w:val="ae"/>
        </w:rPr>
        <w:fldChar w:fldCharType="begin"/>
      </w:r>
      <w:r w:rsidR="00F32D4C" w:rsidRPr="001052C3">
        <w:rPr>
          <w:rStyle w:val="ae"/>
        </w:rPr>
        <w:instrText xml:space="preserve"> NOTEREF _Ref149749250 \h  \* MERGEFORMAT </w:instrText>
      </w:r>
      <w:r w:rsidR="00F32D4C" w:rsidRPr="001052C3">
        <w:rPr>
          <w:rStyle w:val="ae"/>
        </w:rPr>
      </w:r>
      <w:r w:rsidR="00F32D4C" w:rsidRPr="001052C3">
        <w:rPr>
          <w:rStyle w:val="ae"/>
        </w:rPr>
        <w:fldChar w:fldCharType="separate"/>
      </w:r>
      <w:r w:rsidR="001F41F3">
        <w:rPr>
          <w:rStyle w:val="ae"/>
        </w:rPr>
        <w:t>127</w:t>
      </w:r>
      <w:r w:rsidR="00F32D4C" w:rsidRPr="001052C3">
        <w:rPr>
          <w:rStyle w:val="ae"/>
        </w:rPr>
        <w:fldChar w:fldCharType="end"/>
      </w:r>
    </w:p>
    <w:p w14:paraId="65B68B29" w14:textId="77777777" w:rsidR="00121971" w:rsidRPr="001052C3" w:rsidRDefault="00605967" w:rsidP="00EC22FA">
      <w:pPr>
        <w:pStyle w:val="a0"/>
        <w:numPr>
          <w:ilvl w:val="1"/>
          <w:numId w:val="11"/>
        </w:numPr>
        <w:tabs>
          <w:tab w:val="left" w:pos="-142"/>
        </w:tabs>
        <w:ind w:hanging="142"/>
      </w:pPr>
      <w:r w:rsidRPr="001052C3">
        <w:t xml:space="preserve">– </w:t>
      </w:r>
      <w:r w:rsidR="00121971" w:rsidRPr="001052C3">
        <w:t>[Независимая гарантия исполнения обязательств в гар</w:t>
      </w:r>
      <w:r w:rsidR="002A2964" w:rsidRPr="001052C3">
        <w:t>ант.</w:t>
      </w:r>
      <w:r w:rsidR="00121971" w:rsidRPr="001052C3">
        <w:t xml:space="preserve"> период (ф</w:t>
      </w:r>
      <w:r w:rsidR="00C44605" w:rsidRPr="001052C3">
        <w:t>.</w:t>
      </w:r>
      <w:r w:rsidR="00121971" w:rsidRPr="001052C3">
        <w:t>)]</w:t>
      </w:r>
      <w:r w:rsidR="00F32D4C" w:rsidRPr="001052C3">
        <w:rPr>
          <w:rStyle w:val="ae"/>
        </w:rPr>
        <w:fldChar w:fldCharType="begin"/>
      </w:r>
      <w:r w:rsidR="00F32D4C" w:rsidRPr="001052C3">
        <w:rPr>
          <w:rStyle w:val="ae"/>
        </w:rPr>
        <w:instrText xml:space="preserve"> NOTEREF _Ref149749250 \h  \* MERGEFORMAT </w:instrText>
      </w:r>
      <w:r w:rsidR="00F32D4C" w:rsidRPr="001052C3">
        <w:rPr>
          <w:rStyle w:val="ae"/>
        </w:rPr>
      </w:r>
      <w:r w:rsidR="00F32D4C" w:rsidRPr="001052C3">
        <w:rPr>
          <w:rStyle w:val="ae"/>
        </w:rPr>
        <w:fldChar w:fldCharType="separate"/>
      </w:r>
      <w:r w:rsidR="001F41F3">
        <w:rPr>
          <w:rStyle w:val="ae"/>
        </w:rPr>
        <w:t>127</w:t>
      </w:r>
      <w:r w:rsidR="00F32D4C" w:rsidRPr="001052C3">
        <w:rPr>
          <w:rStyle w:val="ae"/>
        </w:rPr>
        <w:fldChar w:fldCharType="end"/>
      </w:r>
    </w:p>
    <w:p w14:paraId="2705818F" w14:textId="77777777" w:rsidR="00A765A5" w:rsidRPr="001052C3" w:rsidRDefault="00111570" w:rsidP="00EC22FA">
      <w:pPr>
        <w:pStyle w:val="a0"/>
        <w:numPr>
          <w:ilvl w:val="0"/>
          <w:numId w:val="11"/>
        </w:numPr>
        <w:tabs>
          <w:tab w:val="left" w:pos="-142"/>
        </w:tabs>
        <w:ind w:left="-142" w:hanging="142"/>
      </w:pPr>
      <w:r>
        <w:t>–</w:t>
      </w:r>
      <w:r w:rsidR="00FD3BE1" w:rsidRPr="00F46F38">
        <w:t xml:space="preserve"> </w:t>
      </w:r>
      <w:r>
        <w:rPr>
          <w:lang w:val="en-US"/>
        </w:rPr>
        <w:t>[</w:t>
      </w:r>
      <w:r w:rsidR="006F2DAD" w:rsidRPr="001052C3">
        <w:t>Реестр Вех</w:t>
      </w:r>
      <w:r>
        <w:rPr>
          <w:lang w:val="en-US"/>
        </w:rPr>
        <w:t>]</w:t>
      </w:r>
    </w:p>
    <w:p w14:paraId="19480060" w14:textId="77777777" w:rsidR="003350B5" w:rsidRPr="001052C3" w:rsidRDefault="00A765A5" w:rsidP="00EC22FA">
      <w:pPr>
        <w:pStyle w:val="a0"/>
        <w:numPr>
          <w:ilvl w:val="1"/>
          <w:numId w:val="11"/>
        </w:numPr>
        <w:tabs>
          <w:tab w:val="left" w:pos="-142"/>
        </w:tabs>
        <w:ind w:hanging="142"/>
      </w:pPr>
      <w:r w:rsidRPr="001052C3">
        <w:t xml:space="preserve">– </w:t>
      </w:r>
      <w:r w:rsidR="00111570" w:rsidRPr="00111570">
        <w:t>[</w:t>
      </w:r>
      <w:r w:rsidRPr="001052C3">
        <w:t xml:space="preserve">Акт </w:t>
      </w:r>
      <w:r w:rsidR="00A262A9" w:rsidRPr="001052C3">
        <w:t>фиксации достижения Вехи</w:t>
      </w:r>
      <w:r w:rsidRPr="001052C3">
        <w:rPr>
          <w:vertAlign w:val="superscript"/>
        </w:rPr>
        <w:t xml:space="preserve"> </w:t>
      </w:r>
      <w:r w:rsidRPr="001052C3">
        <w:t>(ф</w:t>
      </w:r>
      <w:r w:rsidR="00453D33">
        <w:t>.</w:t>
      </w:r>
      <w:r w:rsidRPr="00F46F38">
        <w:t>)</w:t>
      </w:r>
      <w:r w:rsidR="00111570" w:rsidRPr="00111570">
        <w:t>]</w:t>
      </w:r>
    </w:p>
    <w:p w14:paraId="7A4329E7" w14:textId="77777777" w:rsidR="004B0CD4" w:rsidRPr="001052C3" w:rsidRDefault="004B0CD4" w:rsidP="00EC22FA">
      <w:pPr>
        <w:pStyle w:val="a0"/>
        <w:numPr>
          <w:ilvl w:val="0"/>
          <w:numId w:val="11"/>
        </w:numPr>
        <w:tabs>
          <w:tab w:val="left" w:pos="-142"/>
        </w:tabs>
        <w:ind w:left="-142" w:hanging="142"/>
      </w:pPr>
      <w:r w:rsidRPr="001052C3">
        <w:t xml:space="preserve">– </w:t>
      </w:r>
      <w:r w:rsidR="000259E1" w:rsidRPr="001052C3">
        <w:t xml:space="preserve">Акт о приемке выполненных работ </w:t>
      </w:r>
      <w:r w:rsidR="00460CA0" w:rsidRPr="001052C3">
        <w:t>КС-2</w:t>
      </w:r>
      <w:r w:rsidR="00A7617C" w:rsidRPr="001052C3">
        <w:t>(ф</w:t>
      </w:r>
      <w:r w:rsidR="00C44605" w:rsidRPr="001052C3">
        <w:t>.</w:t>
      </w:r>
      <w:r w:rsidR="00A7617C" w:rsidRPr="001052C3">
        <w:t>)</w:t>
      </w:r>
    </w:p>
    <w:p w14:paraId="7DAB8A9C" w14:textId="77777777" w:rsidR="00B24D13" w:rsidRPr="001052C3" w:rsidRDefault="00850684" w:rsidP="00EC22FA">
      <w:pPr>
        <w:pStyle w:val="a0"/>
        <w:numPr>
          <w:ilvl w:val="0"/>
          <w:numId w:val="11"/>
        </w:numPr>
        <w:tabs>
          <w:tab w:val="left" w:pos="-142"/>
        </w:tabs>
        <w:ind w:left="-142" w:hanging="142"/>
      </w:pPr>
      <w:r w:rsidRPr="001052C3">
        <w:t>–</w:t>
      </w:r>
      <w:r w:rsidR="003E1AE9" w:rsidRPr="001052C3">
        <w:t xml:space="preserve"> </w:t>
      </w:r>
      <w:r w:rsidRPr="001052C3">
        <w:t>Сводная с</w:t>
      </w:r>
      <w:r w:rsidR="00B24D13" w:rsidRPr="001052C3">
        <w:t>правка о фактически пон</w:t>
      </w:r>
      <w:r w:rsidR="00C44605" w:rsidRPr="001052C3">
        <w:t xml:space="preserve">есенных компенсируемых затратах </w:t>
      </w:r>
      <w:r w:rsidR="00B24D13" w:rsidRPr="001052C3">
        <w:t>(ф</w:t>
      </w:r>
      <w:r w:rsidR="00C44605" w:rsidRPr="001052C3">
        <w:t>.</w:t>
      </w:r>
      <w:r w:rsidR="00B24D13" w:rsidRPr="001052C3">
        <w:t>)</w:t>
      </w:r>
    </w:p>
    <w:p w14:paraId="38F18114" w14:textId="77777777" w:rsidR="003A05C4" w:rsidRPr="001052C3" w:rsidRDefault="003A05C4" w:rsidP="00EC22FA">
      <w:pPr>
        <w:pStyle w:val="a0"/>
        <w:numPr>
          <w:ilvl w:val="0"/>
          <w:numId w:val="11"/>
        </w:numPr>
        <w:tabs>
          <w:tab w:val="left" w:pos="-142"/>
        </w:tabs>
        <w:ind w:left="-142" w:hanging="142"/>
      </w:pPr>
      <w:r w:rsidRPr="001052C3">
        <w:t xml:space="preserve">- Акт </w:t>
      </w:r>
      <w:r w:rsidR="0028052C" w:rsidRPr="001052C3">
        <w:t>о завершении работ по Договору</w:t>
      </w:r>
      <w:r w:rsidRPr="001052C3">
        <w:t xml:space="preserve"> (ф</w:t>
      </w:r>
      <w:r w:rsidR="00C44605" w:rsidRPr="001052C3">
        <w:t>.</w:t>
      </w:r>
      <w:r w:rsidRPr="001052C3">
        <w:t>)</w:t>
      </w:r>
    </w:p>
    <w:p w14:paraId="23F1A03A" w14:textId="77777777" w:rsidR="004211A9" w:rsidRPr="001052C3" w:rsidRDefault="000259E1" w:rsidP="00EC22FA">
      <w:pPr>
        <w:pStyle w:val="a0"/>
        <w:numPr>
          <w:ilvl w:val="0"/>
          <w:numId w:val="11"/>
        </w:numPr>
        <w:tabs>
          <w:tab w:val="left" w:pos="-142"/>
        </w:tabs>
        <w:ind w:left="-142" w:hanging="142"/>
      </w:pPr>
      <w:r w:rsidRPr="001052C3">
        <w:t xml:space="preserve">– </w:t>
      </w:r>
      <w:r w:rsidR="00084719" w:rsidRPr="001052C3">
        <w:t>[</w:t>
      </w:r>
      <w:r w:rsidR="00CB3011" w:rsidRPr="001052C3">
        <w:rPr>
          <w:u w:color="000000"/>
          <w:bdr w:val="nil"/>
        </w:rPr>
        <w:t>Порядок оказания услуг Авторского надзора</w:t>
      </w:r>
      <w:r w:rsidR="00084719" w:rsidRPr="001052C3">
        <w:rPr>
          <w:u w:color="000000"/>
          <w:bdr w:val="nil"/>
        </w:rPr>
        <w:t>]</w:t>
      </w:r>
    </w:p>
    <w:p w14:paraId="079CA13F" w14:textId="77777777" w:rsidR="00B02F0D" w:rsidRPr="001052C3" w:rsidRDefault="00C20D24" w:rsidP="00EC22FA">
      <w:pPr>
        <w:pStyle w:val="a0"/>
        <w:numPr>
          <w:ilvl w:val="0"/>
          <w:numId w:val="11"/>
        </w:numPr>
        <w:tabs>
          <w:tab w:val="left" w:pos="-142"/>
        </w:tabs>
        <w:ind w:left="-142" w:hanging="142"/>
      </w:pPr>
      <w:r w:rsidRPr="001052C3">
        <w:t xml:space="preserve">– </w:t>
      </w:r>
      <w:r w:rsidR="00084719" w:rsidRPr="001052C3">
        <w:t>[</w:t>
      </w:r>
      <w:r w:rsidRPr="001052C3">
        <w:t>Порядок пере</w:t>
      </w:r>
      <w:r w:rsidR="006F2DAD" w:rsidRPr="001052C3">
        <w:t>дачи и использования прав на ПО</w:t>
      </w:r>
      <w:r w:rsidR="00084719" w:rsidRPr="001052C3">
        <w:t>]</w:t>
      </w:r>
    </w:p>
    <w:p w14:paraId="1EE2AF00" w14:textId="77777777" w:rsidR="00035061" w:rsidRPr="001052C3" w:rsidRDefault="00035061" w:rsidP="00EC22FA">
      <w:pPr>
        <w:pStyle w:val="a0"/>
        <w:numPr>
          <w:ilvl w:val="0"/>
          <w:numId w:val="11"/>
        </w:numPr>
        <w:tabs>
          <w:tab w:val="left" w:pos="-142"/>
        </w:tabs>
        <w:ind w:left="-142" w:hanging="142"/>
      </w:pPr>
      <w:r w:rsidRPr="001052C3">
        <w:t>– Перечень Исполнительной Документации</w:t>
      </w:r>
    </w:p>
    <w:p w14:paraId="796066EB" w14:textId="77777777" w:rsidR="00B16449" w:rsidRPr="001052C3" w:rsidRDefault="00E6357F" w:rsidP="00EC22FA">
      <w:pPr>
        <w:pStyle w:val="a0"/>
        <w:numPr>
          <w:ilvl w:val="0"/>
          <w:numId w:val="11"/>
        </w:numPr>
        <w:tabs>
          <w:tab w:val="left" w:pos="-142"/>
        </w:tabs>
        <w:ind w:left="-142" w:hanging="142"/>
      </w:pPr>
      <w:r w:rsidRPr="001052C3">
        <w:t>–</w:t>
      </w:r>
      <w:r w:rsidR="00E31CE3" w:rsidRPr="001052C3">
        <w:t xml:space="preserve"> Перечень </w:t>
      </w:r>
      <w:r w:rsidR="007A1B25" w:rsidRPr="001052C3">
        <w:t>ПКЗ</w:t>
      </w:r>
    </w:p>
    <w:p w14:paraId="02593000" w14:textId="77777777" w:rsidR="00E91036" w:rsidRPr="001052C3" w:rsidRDefault="00E91036" w:rsidP="00EC22FA">
      <w:pPr>
        <w:pStyle w:val="a0"/>
        <w:numPr>
          <w:ilvl w:val="0"/>
          <w:numId w:val="11"/>
        </w:numPr>
        <w:tabs>
          <w:tab w:val="left" w:pos="-142"/>
        </w:tabs>
        <w:ind w:left="-142" w:hanging="142"/>
      </w:pPr>
      <w:r w:rsidRPr="001052C3">
        <w:t xml:space="preserve">– Отчет </w:t>
      </w:r>
      <w:r w:rsidR="006F2DAD" w:rsidRPr="001052C3">
        <w:t>о понесенных расходах</w:t>
      </w:r>
      <w:r w:rsidR="005C452D" w:rsidRPr="001052C3">
        <w:t xml:space="preserve"> (ф</w:t>
      </w:r>
      <w:r w:rsidR="00C44605" w:rsidRPr="001052C3">
        <w:t>.</w:t>
      </w:r>
      <w:r w:rsidR="005C452D" w:rsidRPr="001052C3">
        <w:t>)</w:t>
      </w:r>
    </w:p>
    <w:p w14:paraId="32930F65" w14:textId="77777777" w:rsidR="003242F4" w:rsidRPr="001052C3" w:rsidRDefault="00E6357F" w:rsidP="00EC22FA">
      <w:pPr>
        <w:pStyle w:val="a0"/>
        <w:numPr>
          <w:ilvl w:val="0"/>
          <w:numId w:val="11"/>
        </w:numPr>
        <w:tabs>
          <w:tab w:val="left" w:pos="-142"/>
          <w:tab w:val="left" w:pos="1985"/>
        </w:tabs>
        <w:ind w:left="-142" w:hanging="142"/>
      </w:pPr>
      <w:r w:rsidRPr="001052C3">
        <w:t xml:space="preserve">– </w:t>
      </w:r>
      <w:r w:rsidR="003242F4" w:rsidRPr="001052C3">
        <w:t>Порядок привлечения вахтового персонала.</w:t>
      </w:r>
    </w:p>
    <w:p w14:paraId="4EC273A7" w14:textId="77777777" w:rsidR="00DE57FA" w:rsidRPr="001052C3" w:rsidRDefault="00012E46" w:rsidP="00FC0718">
      <w:pPr>
        <w:pStyle w:val="10"/>
        <w:numPr>
          <w:ilvl w:val="0"/>
          <w:numId w:val="13"/>
        </w:numPr>
        <w:ind w:left="142" w:firstLine="0"/>
      </w:pPr>
      <w:bookmarkStart w:id="555" w:name="_Toc305139569"/>
      <w:bookmarkStart w:id="556" w:name="_Ref494901175"/>
      <w:bookmarkStart w:id="557" w:name="_Toc528580334"/>
      <w:bookmarkStart w:id="558" w:name="_Toc124437122"/>
      <w:bookmarkStart w:id="559" w:name="_Toc132134362"/>
      <w:bookmarkStart w:id="560" w:name="_Toc144983998"/>
      <w:bookmarkStart w:id="561" w:name="_Toc133432169"/>
      <w:bookmarkEnd w:id="536"/>
      <w:r w:rsidRPr="001052C3">
        <w:t>Реквизиты Сторон</w:t>
      </w:r>
      <w:bookmarkEnd w:id="468"/>
      <w:bookmarkEnd w:id="469"/>
      <w:bookmarkEnd w:id="470"/>
      <w:bookmarkEnd w:id="471"/>
      <w:bookmarkEnd w:id="472"/>
      <w:bookmarkEnd w:id="473"/>
      <w:bookmarkEnd w:id="474"/>
      <w:bookmarkEnd w:id="475"/>
      <w:bookmarkEnd w:id="476"/>
      <w:bookmarkEnd w:id="477"/>
      <w:bookmarkEnd w:id="555"/>
      <w:bookmarkEnd w:id="556"/>
      <w:bookmarkEnd w:id="557"/>
      <w:bookmarkEnd w:id="558"/>
      <w:bookmarkEnd w:id="559"/>
      <w:bookmarkEnd w:id="560"/>
      <w:bookmarkEnd w:id="561"/>
    </w:p>
    <w:tbl>
      <w:tblPr>
        <w:tblW w:w="10734" w:type="dxa"/>
        <w:tblInd w:w="-851" w:type="dxa"/>
        <w:tblLook w:val="01E0" w:firstRow="1" w:lastRow="1" w:firstColumn="1" w:lastColumn="1" w:noHBand="0" w:noVBand="0"/>
      </w:tblPr>
      <w:tblGrid>
        <w:gridCol w:w="5399"/>
        <w:gridCol w:w="222"/>
        <w:gridCol w:w="5399"/>
      </w:tblGrid>
      <w:tr w:rsidR="00986B33" w:rsidRPr="00F46F38" w14:paraId="7E038845" w14:textId="77777777" w:rsidTr="00807F4B">
        <w:trPr>
          <w:trHeight w:val="657"/>
        </w:trPr>
        <w:tc>
          <w:tcPr>
            <w:tcW w:w="5256" w:type="dxa"/>
          </w:tcPr>
          <w:p w14:paraId="14DBB5F9" w14:textId="77777777" w:rsidR="00986B33" w:rsidRPr="001052C3" w:rsidRDefault="00986B33" w:rsidP="00FC0718">
            <w:pPr>
              <w:widowControl/>
              <w:tabs>
                <w:tab w:val="left" w:pos="284"/>
                <w:tab w:val="left" w:pos="1134"/>
              </w:tabs>
              <w:autoSpaceDE/>
              <w:autoSpaceDN/>
              <w:adjustRightInd/>
              <w:ind w:left="142" w:firstLine="0"/>
              <w:rPr>
                <w:b/>
              </w:rPr>
            </w:pPr>
            <w:r w:rsidRPr="001052C3">
              <w:rPr>
                <w:b/>
              </w:rPr>
              <w:t>З</w:t>
            </w:r>
            <w:r w:rsidR="00D23004" w:rsidRPr="001052C3">
              <w:rPr>
                <w:b/>
              </w:rPr>
              <w:t>аказчик:</w:t>
            </w:r>
          </w:p>
        </w:tc>
        <w:tc>
          <w:tcPr>
            <w:tcW w:w="222" w:type="dxa"/>
          </w:tcPr>
          <w:p w14:paraId="4BE0BEF0" w14:textId="77777777" w:rsidR="00986B33" w:rsidRPr="001052C3" w:rsidRDefault="00986B33" w:rsidP="00FC0718">
            <w:pPr>
              <w:tabs>
                <w:tab w:val="left" w:pos="284"/>
                <w:tab w:val="left" w:pos="852"/>
              </w:tabs>
              <w:autoSpaceDE/>
              <w:autoSpaceDN/>
              <w:adjustRightInd/>
              <w:ind w:left="142" w:firstLine="0"/>
              <w:jc w:val="left"/>
              <w:rPr>
                <w:b/>
                <w:caps/>
              </w:rPr>
            </w:pPr>
          </w:p>
        </w:tc>
        <w:tc>
          <w:tcPr>
            <w:tcW w:w="5256" w:type="dxa"/>
          </w:tcPr>
          <w:p w14:paraId="0809E0D9" w14:textId="77777777" w:rsidR="00AA183A" w:rsidRPr="001052C3" w:rsidRDefault="00B7697D" w:rsidP="00FC0718">
            <w:pPr>
              <w:tabs>
                <w:tab w:val="left" w:pos="284"/>
              </w:tabs>
              <w:autoSpaceDE/>
              <w:autoSpaceDN/>
              <w:adjustRightInd/>
              <w:ind w:left="142" w:right="57" w:firstLine="0"/>
              <w:jc w:val="left"/>
              <w:rPr>
                <w:b/>
              </w:rPr>
            </w:pPr>
            <w:r w:rsidRPr="001052C3">
              <w:rPr>
                <w:b/>
              </w:rPr>
              <w:t>П</w:t>
            </w:r>
            <w:r w:rsidR="00D23004" w:rsidRPr="001052C3">
              <w:rPr>
                <w:b/>
              </w:rPr>
              <w:t>одрядчик:</w:t>
            </w:r>
          </w:p>
        </w:tc>
      </w:tr>
      <w:tr w:rsidR="00986B33" w:rsidRPr="00F46F38" w14:paraId="1F77C3E9" w14:textId="77777777" w:rsidTr="00807F4B">
        <w:trPr>
          <w:trHeight w:val="716"/>
        </w:trPr>
        <w:tc>
          <w:tcPr>
            <w:tcW w:w="5256" w:type="dxa"/>
          </w:tcPr>
          <w:p w14:paraId="688FBC0B"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Адрес места нахождения: __________</w:t>
            </w:r>
          </w:p>
          <w:p w14:paraId="6D2DF14C"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Почтовый адрес: ________________</w:t>
            </w:r>
          </w:p>
          <w:p w14:paraId="168EE1C1"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Адрес для оформления счетов-фактур</w:t>
            </w:r>
          </w:p>
          <w:p w14:paraId="02776762"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 xml:space="preserve">(в соответствии с ЕГРЮЛ): </w:t>
            </w:r>
          </w:p>
          <w:p w14:paraId="39C5CBE8" w14:textId="77777777" w:rsidR="00DE6459" w:rsidRPr="001052C3" w:rsidRDefault="00DE6459" w:rsidP="00FC0718">
            <w:pPr>
              <w:widowControl/>
              <w:shd w:val="clear" w:color="auto" w:fill="FFFFFF"/>
              <w:tabs>
                <w:tab w:val="left" w:pos="284"/>
              </w:tabs>
              <w:autoSpaceDE/>
              <w:autoSpaceDN/>
              <w:adjustRightInd/>
              <w:ind w:left="142" w:firstLine="0"/>
              <w:jc w:val="left"/>
            </w:pPr>
            <w:r w:rsidRPr="001052C3">
              <w:t>__________________________________________</w:t>
            </w:r>
          </w:p>
          <w:p w14:paraId="742C4AB0" w14:textId="77777777" w:rsidR="00732DA2" w:rsidRPr="001052C3" w:rsidRDefault="00732DA2" w:rsidP="00FC0718">
            <w:pPr>
              <w:widowControl/>
              <w:tabs>
                <w:tab w:val="left" w:pos="284"/>
              </w:tabs>
              <w:autoSpaceDE/>
              <w:autoSpaceDN/>
              <w:adjustRightInd/>
              <w:ind w:left="142" w:firstLine="0"/>
              <w:jc w:val="left"/>
            </w:pPr>
            <w:r w:rsidRPr="001052C3">
              <w:t>ИНН ___________________________________</w:t>
            </w:r>
          </w:p>
          <w:p w14:paraId="623A36C0" w14:textId="77777777" w:rsidR="00732DA2" w:rsidRPr="001052C3" w:rsidRDefault="00732DA2" w:rsidP="00FC0718">
            <w:pPr>
              <w:widowControl/>
              <w:tabs>
                <w:tab w:val="left" w:pos="284"/>
              </w:tabs>
              <w:autoSpaceDE/>
              <w:autoSpaceDN/>
              <w:adjustRightInd/>
              <w:ind w:left="142" w:firstLine="0"/>
              <w:jc w:val="left"/>
            </w:pPr>
            <w:r w:rsidRPr="001052C3">
              <w:t>КПП ___________________________________</w:t>
            </w:r>
          </w:p>
          <w:p w14:paraId="6E53447B" w14:textId="77777777" w:rsidR="00732DA2" w:rsidRPr="001052C3" w:rsidRDefault="00732DA2" w:rsidP="00FC0718">
            <w:pPr>
              <w:widowControl/>
              <w:tabs>
                <w:tab w:val="left" w:pos="284"/>
              </w:tabs>
              <w:autoSpaceDE/>
              <w:autoSpaceDN/>
              <w:adjustRightInd/>
              <w:ind w:left="142" w:firstLine="0"/>
              <w:jc w:val="left"/>
            </w:pPr>
            <w:r w:rsidRPr="001052C3">
              <w:t>р/с _____________________________________</w:t>
            </w:r>
          </w:p>
          <w:p w14:paraId="0B770FA2" w14:textId="77777777" w:rsidR="00732DA2" w:rsidRPr="001052C3" w:rsidRDefault="00732DA2" w:rsidP="00FC0718">
            <w:pPr>
              <w:widowControl/>
              <w:tabs>
                <w:tab w:val="left" w:pos="284"/>
              </w:tabs>
              <w:autoSpaceDE/>
              <w:autoSpaceDN/>
              <w:adjustRightInd/>
              <w:ind w:left="142" w:firstLine="0"/>
              <w:jc w:val="left"/>
            </w:pPr>
            <w:r w:rsidRPr="001052C3">
              <w:t>_______________________________________</w:t>
            </w:r>
          </w:p>
          <w:p w14:paraId="719F7185" w14:textId="77777777" w:rsidR="00732DA2" w:rsidRPr="001052C3" w:rsidRDefault="00732DA2" w:rsidP="00FC0718">
            <w:pPr>
              <w:widowControl/>
              <w:tabs>
                <w:tab w:val="left" w:pos="284"/>
              </w:tabs>
              <w:autoSpaceDE/>
              <w:autoSpaceDN/>
              <w:adjustRightInd/>
              <w:ind w:left="142" w:firstLine="0"/>
              <w:jc w:val="left"/>
            </w:pPr>
            <w:r w:rsidRPr="001052C3">
              <w:t>к/с_____________________________________</w:t>
            </w:r>
          </w:p>
          <w:p w14:paraId="0CD2F9F3" w14:textId="77777777" w:rsidR="00732DA2" w:rsidRPr="001052C3" w:rsidRDefault="00732DA2" w:rsidP="00FC0718">
            <w:pPr>
              <w:tabs>
                <w:tab w:val="left" w:pos="284"/>
              </w:tabs>
              <w:autoSpaceDE/>
              <w:autoSpaceDN/>
              <w:adjustRightInd/>
              <w:ind w:left="142" w:firstLine="0"/>
              <w:jc w:val="left"/>
            </w:pPr>
            <w:r w:rsidRPr="001052C3">
              <w:t>БИК___________________________________</w:t>
            </w:r>
          </w:p>
          <w:p w14:paraId="14CB91DB"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тел. _________, факс _________</w:t>
            </w:r>
          </w:p>
          <w:p w14:paraId="60A74956"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E-mail: _________</w:t>
            </w:r>
          </w:p>
          <w:p w14:paraId="0CB54CB9" w14:textId="77777777" w:rsidR="00986B33" w:rsidRPr="001052C3" w:rsidRDefault="00986B33" w:rsidP="00FC0718">
            <w:pPr>
              <w:widowControl/>
              <w:tabs>
                <w:tab w:val="left" w:pos="284"/>
                <w:tab w:val="left" w:pos="1134"/>
              </w:tabs>
              <w:autoSpaceDE/>
              <w:autoSpaceDN/>
              <w:adjustRightInd/>
              <w:ind w:left="142" w:firstLine="0"/>
              <w:jc w:val="left"/>
              <w:rPr>
                <w:b/>
              </w:rPr>
            </w:pPr>
          </w:p>
        </w:tc>
        <w:tc>
          <w:tcPr>
            <w:tcW w:w="222" w:type="dxa"/>
          </w:tcPr>
          <w:p w14:paraId="224D1EF0" w14:textId="77777777" w:rsidR="00986B33" w:rsidRPr="001052C3" w:rsidRDefault="00986B33" w:rsidP="00FC0718">
            <w:pPr>
              <w:tabs>
                <w:tab w:val="left" w:pos="284"/>
                <w:tab w:val="left" w:pos="852"/>
              </w:tabs>
              <w:autoSpaceDE/>
              <w:autoSpaceDN/>
              <w:adjustRightInd/>
              <w:ind w:left="142" w:firstLine="0"/>
              <w:jc w:val="left"/>
              <w:rPr>
                <w:b/>
                <w:caps/>
              </w:rPr>
            </w:pPr>
          </w:p>
        </w:tc>
        <w:tc>
          <w:tcPr>
            <w:tcW w:w="5256" w:type="dxa"/>
          </w:tcPr>
          <w:p w14:paraId="03A8ACD7"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Адрес места нахождения: __________</w:t>
            </w:r>
          </w:p>
          <w:p w14:paraId="78FB6ACD"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Почтовый адрес: ________________</w:t>
            </w:r>
          </w:p>
          <w:p w14:paraId="603D2B3D"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Адрес для оформления счетов-фактур</w:t>
            </w:r>
          </w:p>
          <w:p w14:paraId="25B0AB3D"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(в соответствии с ЕГРЮЛ): __________________________________________</w:t>
            </w:r>
          </w:p>
          <w:p w14:paraId="05A6021B" w14:textId="77777777" w:rsidR="00732DA2" w:rsidRPr="001052C3" w:rsidRDefault="00732DA2" w:rsidP="00FC0718">
            <w:pPr>
              <w:widowControl/>
              <w:tabs>
                <w:tab w:val="left" w:pos="284"/>
              </w:tabs>
              <w:autoSpaceDE/>
              <w:autoSpaceDN/>
              <w:adjustRightInd/>
              <w:ind w:left="142" w:firstLine="0"/>
              <w:jc w:val="left"/>
            </w:pPr>
            <w:r w:rsidRPr="001052C3">
              <w:t>ИНН ___________________________________</w:t>
            </w:r>
          </w:p>
          <w:p w14:paraId="4CAB6919" w14:textId="77777777" w:rsidR="00732DA2" w:rsidRPr="001052C3" w:rsidRDefault="00732DA2" w:rsidP="00FC0718">
            <w:pPr>
              <w:widowControl/>
              <w:tabs>
                <w:tab w:val="left" w:pos="284"/>
              </w:tabs>
              <w:autoSpaceDE/>
              <w:autoSpaceDN/>
              <w:adjustRightInd/>
              <w:ind w:left="142" w:firstLine="0"/>
              <w:jc w:val="left"/>
            </w:pPr>
            <w:r w:rsidRPr="001052C3">
              <w:t>КПП ___________________________________</w:t>
            </w:r>
          </w:p>
          <w:p w14:paraId="66EBD320" w14:textId="77777777" w:rsidR="00732DA2" w:rsidRPr="001052C3" w:rsidRDefault="00732DA2" w:rsidP="00FC0718">
            <w:pPr>
              <w:widowControl/>
              <w:tabs>
                <w:tab w:val="left" w:pos="284"/>
              </w:tabs>
              <w:autoSpaceDE/>
              <w:autoSpaceDN/>
              <w:adjustRightInd/>
              <w:ind w:left="142" w:firstLine="0"/>
              <w:jc w:val="left"/>
            </w:pPr>
            <w:r w:rsidRPr="001052C3">
              <w:t>р/с _____________________________________</w:t>
            </w:r>
          </w:p>
          <w:p w14:paraId="000F53D0" w14:textId="77777777" w:rsidR="00732DA2" w:rsidRPr="001052C3" w:rsidRDefault="00732DA2" w:rsidP="00FC0718">
            <w:pPr>
              <w:widowControl/>
              <w:tabs>
                <w:tab w:val="left" w:pos="284"/>
              </w:tabs>
              <w:autoSpaceDE/>
              <w:autoSpaceDN/>
              <w:adjustRightInd/>
              <w:ind w:left="142" w:firstLine="0"/>
              <w:jc w:val="left"/>
            </w:pPr>
            <w:r w:rsidRPr="001052C3">
              <w:t>_______________________________________</w:t>
            </w:r>
          </w:p>
          <w:p w14:paraId="670EF63A" w14:textId="77777777" w:rsidR="00732DA2" w:rsidRPr="001052C3" w:rsidRDefault="00732DA2" w:rsidP="00FC0718">
            <w:pPr>
              <w:widowControl/>
              <w:tabs>
                <w:tab w:val="left" w:pos="284"/>
              </w:tabs>
              <w:autoSpaceDE/>
              <w:autoSpaceDN/>
              <w:adjustRightInd/>
              <w:ind w:left="142" w:firstLine="0"/>
              <w:jc w:val="left"/>
            </w:pPr>
            <w:r w:rsidRPr="001052C3">
              <w:t>к/с_____________________________________</w:t>
            </w:r>
          </w:p>
          <w:p w14:paraId="4408FA98" w14:textId="77777777" w:rsidR="00732DA2" w:rsidRPr="001052C3" w:rsidRDefault="00732DA2" w:rsidP="00FC0718">
            <w:pPr>
              <w:tabs>
                <w:tab w:val="left" w:pos="284"/>
              </w:tabs>
              <w:autoSpaceDE/>
              <w:autoSpaceDN/>
              <w:adjustRightInd/>
              <w:ind w:left="142" w:firstLine="0"/>
              <w:jc w:val="left"/>
            </w:pPr>
            <w:r w:rsidRPr="001052C3">
              <w:t>БИК___________________________________</w:t>
            </w:r>
          </w:p>
          <w:p w14:paraId="2782736F"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тел. _________, факс _________</w:t>
            </w:r>
          </w:p>
          <w:p w14:paraId="52933779" w14:textId="77777777" w:rsidR="00732DA2" w:rsidRPr="001052C3" w:rsidRDefault="00732DA2" w:rsidP="00FC0718">
            <w:pPr>
              <w:widowControl/>
              <w:shd w:val="clear" w:color="auto" w:fill="FFFFFF"/>
              <w:tabs>
                <w:tab w:val="left" w:pos="284"/>
              </w:tabs>
              <w:autoSpaceDE/>
              <w:autoSpaceDN/>
              <w:adjustRightInd/>
              <w:ind w:left="142" w:firstLine="0"/>
              <w:jc w:val="left"/>
            </w:pPr>
            <w:r w:rsidRPr="001052C3">
              <w:t>E-mail: _________</w:t>
            </w:r>
          </w:p>
          <w:p w14:paraId="74C4081A" w14:textId="77777777" w:rsidR="00986B33" w:rsidRPr="001052C3" w:rsidRDefault="00986B33" w:rsidP="00FC0718">
            <w:pPr>
              <w:tabs>
                <w:tab w:val="left" w:pos="284"/>
              </w:tabs>
              <w:autoSpaceDE/>
              <w:autoSpaceDN/>
              <w:adjustRightInd/>
              <w:ind w:left="142" w:right="57" w:firstLine="0"/>
              <w:jc w:val="left"/>
              <w:rPr>
                <w:b/>
              </w:rPr>
            </w:pPr>
          </w:p>
        </w:tc>
      </w:tr>
      <w:tr w:rsidR="00986B33" w:rsidRPr="00F46F38" w14:paraId="5280251A" w14:textId="77777777" w:rsidTr="00807F4B">
        <w:trPr>
          <w:trHeight w:val="891"/>
        </w:trPr>
        <w:tc>
          <w:tcPr>
            <w:tcW w:w="5256" w:type="dxa"/>
          </w:tcPr>
          <w:p w14:paraId="50A37BDD" w14:textId="77777777" w:rsidR="00986B33" w:rsidRPr="001052C3" w:rsidRDefault="00986B33" w:rsidP="00FC0718">
            <w:pPr>
              <w:tabs>
                <w:tab w:val="left" w:pos="284"/>
                <w:tab w:val="left" w:pos="852"/>
              </w:tabs>
              <w:autoSpaceDE/>
              <w:autoSpaceDN/>
              <w:adjustRightInd/>
              <w:ind w:left="142" w:firstLine="0"/>
              <w:jc w:val="left"/>
            </w:pPr>
          </w:p>
          <w:p w14:paraId="2AD3AC4C" w14:textId="77777777" w:rsidR="00986B33" w:rsidRPr="001052C3" w:rsidRDefault="00986B33" w:rsidP="00FC0718">
            <w:pPr>
              <w:tabs>
                <w:tab w:val="left" w:pos="284"/>
                <w:tab w:val="left" w:pos="852"/>
              </w:tabs>
              <w:autoSpaceDE/>
              <w:autoSpaceDN/>
              <w:adjustRightInd/>
              <w:ind w:left="142" w:firstLine="0"/>
              <w:jc w:val="left"/>
            </w:pPr>
          </w:p>
          <w:p w14:paraId="15859F60" w14:textId="77777777" w:rsidR="00986B33" w:rsidRPr="001052C3" w:rsidRDefault="00986B33" w:rsidP="00FC0718">
            <w:pPr>
              <w:tabs>
                <w:tab w:val="left" w:pos="284"/>
                <w:tab w:val="left" w:pos="852"/>
              </w:tabs>
              <w:autoSpaceDE/>
              <w:autoSpaceDN/>
              <w:adjustRightInd/>
              <w:ind w:left="142" w:firstLine="0"/>
              <w:jc w:val="left"/>
            </w:pPr>
            <w:r w:rsidRPr="001052C3">
              <w:t>_______________________</w:t>
            </w:r>
            <w:r w:rsidR="00AA183A" w:rsidRPr="001052C3">
              <w:t>/</w:t>
            </w:r>
            <w:r w:rsidRPr="001052C3">
              <w:rPr>
                <w:b/>
              </w:rPr>
              <w:t xml:space="preserve"> </w:t>
            </w:r>
            <w:r w:rsidR="00AA183A" w:rsidRPr="001052C3">
              <w:rPr>
                <w:b/>
              </w:rPr>
              <w:t>_____________</w:t>
            </w:r>
          </w:p>
        </w:tc>
        <w:tc>
          <w:tcPr>
            <w:tcW w:w="222" w:type="dxa"/>
          </w:tcPr>
          <w:p w14:paraId="423FEF74" w14:textId="77777777" w:rsidR="00986B33" w:rsidRPr="001052C3" w:rsidRDefault="00986B33" w:rsidP="00FC0718">
            <w:pPr>
              <w:tabs>
                <w:tab w:val="left" w:pos="284"/>
                <w:tab w:val="left" w:pos="852"/>
              </w:tabs>
              <w:autoSpaceDE/>
              <w:autoSpaceDN/>
              <w:adjustRightInd/>
              <w:ind w:left="142" w:firstLine="0"/>
              <w:jc w:val="left"/>
              <w:rPr>
                <w:b/>
                <w:caps/>
              </w:rPr>
            </w:pPr>
          </w:p>
        </w:tc>
        <w:tc>
          <w:tcPr>
            <w:tcW w:w="5256" w:type="dxa"/>
          </w:tcPr>
          <w:p w14:paraId="29D21D38" w14:textId="77777777" w:rsidR="00986B33" w:rsidRPr="001052C3" w:rsidRDefault="00986B33" w:rsidP="00FC0718">
            <w:pPr>
              <w:tabs>
                <w:tab w:val="left" w:pos="284"/>
                <w:tab w:val="left" w:pos="852"/>
              </w:tabs>
              <w:autoSpaceDE/>
              <w:autoSpaceDN/>
              <w:adjustRightInd/>
              <w:ind w:left="142" w:firstLine="0"/>
              <w:jc w:val="left"/>
              <w:rPr>
                <w:b/>
              </w:rPr>
            </w:pPr>
          </w:p>
          <w:p w14:paraId="7CB7AC48" w14:textId="77777777" w:rsidR="00986B33" w:rsidRPr="001052C3" w:rsidRDefault="00986B33" w:rsidP="00FC0718">
            <w:pPr>
              <w:tabs>
                <w:tab w:val="left" w:pos="284"/>
                <w:tab w:val="left" w:pos="852"/>
              </w:tabs>
              <w:autoSpaceDE/>
              <w:autoSpaceDN/>
              <w:adjustRightInd/>
              <w:ind w:left="142" w:firstLine="0"/>
              <w:jc w:val="left"/>
              <w:rPr>
                <w:b/>
              </w:rPr>
            </w:pPr>
          </w:p>
          <w:p w14:paraId="2D59362D" w14:textId="77777777" w:rsidR="00986B33" w:rsidRPr="001052C3" w:rsidRDefault="00986B33" w:rsidP="00FC0718">
            <w:pPr>
              <w:tabs>
                <w:tab w:val="left" w:pos="284"/>
                <w:tab w:val="left" w:pos="852"/>
              </w:tabs>
              <w:autoSpaceDE/>
              <w:autoSpaceDN/>
              <w:adjustRightInd/>
              <w:ind w:left="142" w:firstLine="0"/>
              <w:jc w:val="left"/>
              <w:rPr>
                <w:b/>
              </w:rPr>
            </w:pPr>
            <w:r w:rsidRPr="001052C3">
              <w:rPr>
                <w:b/>
              </w:rPr>
              <w:t>___________________</w:t>
            </w:r>
            <w:r w:rsidR="00AA183A" w:rsidRPr="001052C3">
              <w:rPr>
                <w:b/>
              </w:rPr>
              <w:t>/____________</w:t>
            </w:r>
          </w:p>
        </w:tc>
      </w:tr>
    </w:tbl>
    <w:p w14:paraId="191C3E99" w14:textId="77777777" w:rsidR="00DE57FA" w:rsidRPr="001052C3" w:rsidRDefault="00DE57FA" w:rsidP="00FC0718">
      <w:pPr>
        <w:tabs>
          <w:tab w:val="left" w:pos="284"/>
        </w:tabs>
        <w:ind w:left="142" w:firstLine="0"/>
      </w:pPr>
    </w:p>
    <w:sectPr w:rsidR="00DE57FA" w:rsidRPr="001052C3" w:rsidSect="006D4961">
      <w:headerReference w:type="default" r:id="rId17"/>
      <w:footerReference w:type="default" r:id="rId18"/>
      <w:headerReference w:type="first" r:id="rId19"/>
      <w:pgSz w:w="11906" w:h="16838" w:code="9"/>
      <w:pgMar w:top="567" w:right="991" w:bottom="426"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B7D4" w14:textId="77777777" w:rsidR="006D4961" w:rsidRDefault="006D4961" w:rsidP="00CC51C1">
      <w:r>
        <w:separator/>
      </w:r>
    </w:p>
    <w:p w14:paraId="33FB02C7" w14:textId="77777777" w:rsidR="006D4961" w:rsidRDefault="006D4961" w:rsidP="00CC51C1"/>
    <w:p w14:paraId="3FA66010" w14:textId="77777777" w:rsidR="006D4961" w:rsidRDefault="006D4961" w:rsidP="00CC51C1"/>
  </w:endnote>
  <w:endnote w:type="continuationSeparator" w:id="0">
    <w:p w14:paraId="21F8566D" w14:textId="77777777" w:rsidR="006D4961" w:rsidRDefault="006D4961" w:rsidP="00CC51C1">
      <w:r>
        <w:continuationSeparator/>
      </w:r>
    </w:p>
    <w:p w14:paraId="4F1869D7" w14:textId="77777777" w:rsidR="006D4961" w:rsidRDefault="006D4961" w:rsidP="00CC51C1"/>
    <w:p w14:paraId="76A13990" w14:textId="77777777" w:rsidR="006D4961" w:rsidRDefault="006D4961" w:rsidP="00CC51C1"/>
  </w:endnote>
  <w:endnote w:type="continuationNotice" w:id="1">
    <w:p w14:paraId="4C27D521" w14:textId="77777777" w:rsidR="006D4961" w:rsidRDefault="006D4961" w:rsidP="00CC51C1"/>
    <w:p w14:paraId="2F28354C" w14:textId="77777777" w:rsidR="006D4961" w:rsidRDefault="006D4961" w:rsidP="00CC51C1"/>
    <w:p w14:paraId="34916413" w14:textId="77777777" w:rsidR="006D4961" w:rsidRDefault="006D4961" w:rsidP="00CC5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GOpus">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Book">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EB2" w14:textId="77777777" w:rsidR="004F1BCB" w:rsidRDefault="004F1BCB" w:rsidP="009A1530">
    <w:pPr>
      <w:pStyle w:val="af2"/>
      <w:pBdr>
        <w:top w:val="none" w:sz="0" w:space="0" w:color="auto"/>
      </w:pBdr>
    </w:pPr>
    <w:r>
      <w:tab/>
    </w:r>
    <w:r>
      <w:tab/>
    </w:r>
    <w:r w:rsidRPr="00C8211F">
      <w:t xml:space="preserve">Страница </w:t>
    </w:r>
    <w:r w:rsidRPr="00C8211F">
      <w:rPr>
        <w:sz w:val="24"/>
        <w:szCs w:val="24"/>
      </w:rPr>
      <w:fldChar w:fldCharType="begin"/>
    </w:r>
    <w:r w:rsidRPr="00C8211F">
      <w:instrText>PAGE</w:instrText>
    </w:r>
    <w:r w:rsidRPr="00C8211F">
      <w:rPr>
        <w:sz w:val="24"/>
        <w:szCs w:val="24"/>
      </w:rPr>
      <w:fldChar w:fldCharType="separate"/>
    </w:r>
    <w:r w:rsidR="0052691B">
      <w:rPr>
        <w:noProof/>
      </w:rPr>
      <w:t>2</w:t>
    </w:r>
    <w:r w:rsidRPr="00C8211F">
      <w:rPr>
        <w:sz w:val="24"/>
        <w:szCs w:val="24"/>
      </w:rPr>
      <w:fldChar w:fldCharType="end"/>
    </w:r>
    <w:r w:rsidRPr="00C8211F">
      <w:t xml:space="preserve"> из </w:t>
    </w:r>
    <w:r w:rsidRPr="00C8211F">
      <w:rPr>
        <w:sz w:val="24"/>
        <w:szCs w:val="24"/>
      </w:rPr>
      <w:fldChar w:fldCharType="begin"/>
    </w:r>
    <w:r w:rsidRPr="00C8211F">
      <w:instrText>NUMPAGES</w:instrText>
    </w:r>
    <w:r w:rsidRPr="00C8211F">
      <w:rPr>
        <w:sz w:val="24"/>
        <w:szCs w:val="24"/>
      </w:rPr>
      <w:fldChar w:fldCharType="separate"/>
    </w:r>
    <w:r w:rsidR="0052691B">
      <w:rPr>
        <w:noProof/>
      </w:rPr>
      <w:t>103</w:t>
    </w:r>
    <w:r w:rsidRPr="00C8211F">
      <w:rPr>
        <w:sz w:val="24"/>
        <w:szCs w:val="24"/>
      </w:rPr>
      <w:fldChar w:fldCharType="end"/>
    </w:r>
    <w:bookmarkStart w:id="562" w:name="_Ref12112452"/>
    <w:bookmarkEnd w:id="562"/>
  </w:p>
  <w:p w14:paraId="515703BB" w14:textId="77777777" w:rsidR="004F1BCB" w:rsidRDefault="004F1BCB" w:rsidP="00CC51C1">
    <w:bookmarkStart w:id="563" w:name="_Ref148766165"/>
    <w:bookmarkStart w:id="564" w:name="_Toc403405724"/>
    <w:bookmarkStart w:id="565" w:name="_Toc403405935"/>
    <w:bookmarkStart w:id="566" w:name="_Toc403405975"/>
    <w:bookmarkStart w:id="567" w:name="_Toc403417597"/>
    <w:bookmarkStart w:id="568" w:name="_Toc403417623"/>
    <w:bookmarkStart w:id="569" w:name="_Toc403775382"/>
    <w:bookmarkStart w:id="570" w:name="_Toc403775491"/>
    <w:bookmarkStart w:id="571" w:name="_Toc452462622"/>
  </w:p>
  <w:bookmarkEnd w:id="563"/>
  <w:bookmarkEnd w:id="564"/>
  <w:bookmarkEnd w:id="565"/>
  <w:bookmarkEnd w:id="566"/>
  <w:bookmarkEnd w:id="567"/>
  <w:bookmarkEnd w:id="568"/>
  <w:bookmarkEnd w:id="569"/>
  <w:bookmarkEnd w:id="570"/>
  <w:bookmarkEnd w:id="571"/>
  <w:p w14:paraId="1236FA86" w14:textId="77777777" w:rsidR="004F1BCB" w:rsidRDefault="004F1BCB" w:rsidP="00CC5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A845" w14:textId="77777777" w:rsidR="006D4961" w:rsidRDefault="006D4961" w:rsidP="00CC51C1">
      <w:r>
        <w:separator/>
      </w:r>
    </w:p>
  </w:footnote>
  <w:footnote w:type="continuationSeparator" w:id="0">
    <w:p w14:paraId="10C9C790" w14:textId="77777777" w:rsidR="006D4961" w:rsidRDefault="006D4961" w:rsidP="00CC51C1">
      <w:r>
        <w:continuationSeparator/>
      </w:r>
    </w:p>
    <w:p w14:paraId="27F99CAE" w14:textId="77777777" w:rsidR="006D4961" w:rsidRDefault="006D4961" w:rsidP="00CC51C1"/>
    <w:p w14:paraId="2DFC8FFC" w14:textId="77777777" w:rsidR="006D4961" w:rsidRDefault="006D4961" w:rsidP="00CC51C1"/>
  </w:footnote>
  <w:footnote w:type="continuationNotice" w:id="1">
    <w:p w14:paraId="40924450" w14:textId="77777777" w:rsidR="006D4961" w:rsidRDefault="006D4961" w:rsidP="00CC51C1"/>
    <w:p w14:paraId="46537852" w14:textId="77777777" w:rsidR="006D4961" w:rsidRDefault="006D4961" w:rsidP="00CC51C1"/>
    <w:p w14:paraId="0B3BB1AB" w14:textId="77777777" w:rsidR="006D4961" w:rsidRDefault="006D4961" w:rsidP="00CC51C1"/>
  </w:footnote>
  <w:footnote w:id="2">
    <w:p w14:paraId="4D1A390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Используется,</w:t>
      </w:r>
      <w:r w:rsidRPr="001052C3">
        <w:rPr>
          <w:b/>
          <w:sz w:val="20"/>
        </w:rPr>
        <w:t xml:space="preserve"> </w:t>
      </w:r>
      <w:r w:rsidRPr="001052C3">
        <w:rPr>
          <w:sz w:val="20"/>
        </w:rPr>
        <w:t>если результатом договора является выполнение объема работ, который не приводит к окончанию строительства и необходимости сдачи-приемки завершенного строительством объекта капитального строительства по Акту по форме НН.КС-11.1/НН.КС-14.</w:t>
      </w:r>
    </w:p>
  </w:footnote>
  <w:footnote w:id="3">
    <w:p w14:paraId="020B2AA6"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Приложении </w:t>
      </w:r>
      <w:r w:rsidRPr="001052C3">
        <w:t>«</w:t>
      </w:r>
      <w:r w:rsidRPr="001052C3">
        <w:rPr>
          <w:sz w:val="20"/>
        </w:rPr>
        <w:t xml:space="preserve">Акт о приемке выполненных работ (форма)» представлен один из вариантов формы Акта КС-2, форма Акта КС-2, подлежащая включению в конкретный договор, определяется заказчиком с учетом условий определения стоимости работ, программного обеспечения, в которой формируется Акт КС-2 и иной специфики исполнения договора. </w:t>
      </w:r>
    </w:p>
  </w:footnote>
  <w:footnote w:id="4">
    <w:p w14:paraId="016FD90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если приемка осуществляется Приемочной комиссией, то есть с привлечением лиц помимо Подрядчика и Заказчика. </w:t>
      </w:r>
    </w:p>
  </w:footnote>
  <w:footnote w:id="5">
    <w:p w14:paraId="3AE4C5C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если создаются титульные ВЗиС, подлежащие передаче Заказчику, в качестве отдельных законченных строительством объектов, в договоре должен быть определен порядок передачи таких объектов. </w:t>
      </w:r>
    </w:p>
  </w:footnote>
  <w:footnote w:id="6">
    <w:p w14:paraId="7583EF33"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Включить, если Объектом является Пусковой комплекс.</w:t>
      </w:r>
    </w:p>
  </w:footnote>
  <w:footnote w:id="7">
    <w:p w14:paraId="617C600D"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Для проектов ННД</w:t>
      </w:r>
    </w:p>
  </w:footnote>
  <w:footnote w:id="8">
    <w:p w14:paraId="7B7DBB8B"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Термин «Объект» излагается в зависимости от фактического предмета строительства. В термине «Объект» нужно уточнить соотношение с терминами «Пусковой комплекс», «Этап строительства», титульный объект, указать наименование и инвентарные номера реконструируемых объектов основных средств, наименование и инвентарные номера демонтируемых объектов основных средств.</w:t>
      </w:r>
    </w:p>
  </w:footnote>
  <w:footnote w:id="9">
    <w:p w14:paraId="2190C81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Использование отчетного периода (месяц) приоритетно, период со смещением календарного допускается использовать при производственной необходимости.</w:t>
      </w:r>
    </w:p>
  </w:footnote>
  <w:footnote w:id="10">
    <w:p w14:paraId="4A5A143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Здесь и далее по тексту Договора исключить упоминание про введенный в эксплуатацию Объект, если результатом выполненных работ не является введенный в эксплуатацию Объект (договоры «мультилот»).</w:t>
      </w:r>
    </w:p>
  </w:footnote>
  <w:footnote w:id="11">
    <w:p w14:paraId="7CC682B4" w14:textId="77777777" w:rsidR="004F1BCB" w:rsidRPr="001052C3" w:rsidRDefault="004F1BCB" w:rsidP="00EC27BB">
      <w:pPr>
        <w:pStyle w:val="af8"/>
        <w:ind w:firstLine="0"/>
        <w:rPr>
          <w:sz w:val="20"/>
        </w:rPr>
      </w:pPr>
      <w:r w:rsidRPr="001052C3">
        <w:rPr>
          <w:rStyle w:val="ae"/>
          <w:sz w:val="20"/>
        </w:rPr>
        <w:footnoteRef/>
      </w:r>
      <w:r>
        <w:rPr>
          <w:sz w:val="20"/>
        </w:rPr>
        <w:t xml:space="preserve"> Использование Спец</w:t>
      </w:r>
      <w:r w:rsidRPr="001052C3">
        <w:rPr>
          <w:sz w:val="20"/>
        </w:rPr>
        <w:t>счета в Договоре возможно исключительно при условии соответствия Договора/Проекта/Подрядчика требованиям локальных актов Компании при наличии соответствующего решения менеджмента Компании.</w:t>
      </w:r>
    </w:p>
  </w:footnote>
  <w:footnote w:id="12">
    <w:p w14:paraId="669135D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Строительная площадка не передается – заменить по тексту договора передачу Строительной площадки на предоставление доступа на Строительную площадку.</w:t>
      </w:r>
    </w:p>
    <w:p w14:paraId="6BCB5C15" w14:textId="77777777" w:rsidR="004F1BCB" w:rsidRPr="001052C3" w:rsidRDefault="004F1BCB" w:rsidP="00EC27BB">
      <w:pPr>
        <w:pStyle w:val="af8"/>
        <w:ind w:firstLine="0"/>
        <w:rPr>
          <w:sz w:val="20"/>
        </w:rPr>
      </w:pPr>
      <w:r w:rsidRPr="001052C3">
        <w:rPr>
          <w:sz w:val="20"/>
        </w:rPr>
        <w:t>Если Строительная площадка не формируется – заменить по тексту договора Строительная площадка на территорию Объекта/Объект/территорию строительства или иной термин-аналог.</w:t>
      </w:r>
    </w:p>
  </w:footnote>
  <w:footnote w:id="13">
    <w:p w14:paraId="73988FCE"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Если есть необходимость в более широком термине, указать «Техническая документация – система документов, чертежей, расчетов, включая проектную и сметную документацию, а также содержащая другие документы, чертежи, эскизы, расчеты, характеризующие эксплуатационные свойства объекта, его физическое и моральное состояние в процессе эксплуатации.»</w:t>
      </w:r>
    </w:p>
  </w:footnote>
  <w:footnote w:id="14">
    <w:p w14:paraId="3ED1CD8B"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Часть Документации должна определяться из структуры документации (раздел, подраздел, глава и т.д.) и предполагать определенный объем работ и являться частью объема самой документации, который возможно принять. Не могут быть частью Документации произвольно выделенные части, например, командировки, организационные собрания/совещания и т.д.</w:t>
      </w:r>
    </w:p>
  </w:footnote>
  <w:footnote w:id="15">
    <w:p w14:paraId="11C7232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одновременно по Договору отдельные виды Документации выполняются на основании либо Задания на проектирование, являющегося приложением к Договору, либо Задания на проектирование, разрабатываемого Заказчиком, либо Задания на проектирование, разрабатываемого Подрядчиком, в Договор включается несколько вариантов пункта 2.2.1 из указанных выше.</w:t>
      </w:r>
    </w:p>
  </w:footnote>
  <w:footnote w:id="16">
    <w:p w14:paraId="1F9BE729" w14:textId="77777777" w:rsidR="004F1BCB" w:rsidRPr="001052C3" w:rsidRDefault="004F1BCB" w:rsidP="00F773F3">
      <w:pPr>
        <w:pStyle w:val="af8"/>
        <w:ind w:firstLine="0"/>
        <w:rPr>
          <w:sz w:val="20"/>
        </w:rPr>
      </w:pPr>
      <w:r w:rsidRPr="001052C3">
        <w:rPr>
          <w:rStyle w:val="ae"/>
          <w:sz w:val="20"/>
        </w:rPr>
        <w:footnoteRef/>
      </w:r>
      <w:r w:rsidRPr="001052C3">
        <w:rPr>
          <w:sz w:val="20"/>
        </w:rPr>
        <w:t xml:space="preserve"> Если на дату заключения Договора Стороны могут заполнить Разделительную ведомость (при наличии ПД и/или РД, все оборудование - МТР Заказчика, все материалы - МТР Подрядчика и т.д.) заполненная Разделительная ведомость должна быть частью такого Договора на момент его заключения.</w:t>
      </w:r>
    </w:p>
  </w:footnote>
  <w:footnote w:id="17">
    <w:p w14:paraId="3AFFC38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Указывается цель заключения договора. В качестве цели заключения договора может выступать бизнес-цель Компании/РОКС НН по улучшению конкретных производственных процессов, поддержанию работоспособности производственного комплекса, завершению цикла строительства конкретного объекта и т.д. Обозначенные в настоящем пункте цель заключения договора и прогнозные последствия недостижения соответствующей цели по причине неисполнения/ненадлежащего исполнения контрагентом своих обязательств, должны учитываться при включении в договор конкретного размера неустойки за просрочку исполнения обязательств (см. соответствующий комментарий в разделе об ответственности)</w:t>
      </w:r>
    </w:p>
  </w:footnote>
  <w:footnote w:id="18">
    <w:p w14:paraId="00FCA4EE"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Указываются прогнозные неблагоприятные последствия, например, связанные с корректировкой сроков реализации проекта, сроков исполнения обязательств иными контрагентами, с несвоевременным запуском производственного комплекса, с приостановкой деятельности Заказчика и др.</w:t>
      </w:r>
    </w:p>
  </w:footnote>
  <w:footnote w:id="19">
    <w:p w14:paraId="774FE93E"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Целесообразно дополнительно фиксировать гарантированные показатели/параметры Объекта в отдельном приложении к договору или ПД/РД, и добавить в данный пункт ссылку на такое приложение. </w:t>
      </w:r>
    </w:p>
  </w:footnote>
  <w:footnote w:id="20">
    <w:p w14:paraId="4FB3E4DD" w14:textId="77777777" w:rsidR="004F1BCB" w:rsidRPr="001052C3" w:rsidRDefault="004F1BCB" w:rsidP="00EC27BB">
      <w:pPr>
        <w:pStyle w:val="af8"/>
        <w:ind w:firstLine="0"/>
        <w:rPr>
          <w:sz w:val="20"/>
          <w:vertAlign w:val="superscript"/>
        </w:rPr>
      </w:pPr>
      <w:r w:rsidRPr="001052C3">
        <w:rPr>
          <w:rStyle w:val="ae"/>
          <w:sz w:val="20"/>
        </w:rPr>
        <w:footnoteRef/>
      </w:r>
      <w:r w:rsidRPr="001052C3">
        <w:rPr>
          <w:sz w:val="20"/>
        </w:rPr>
        <w:t xml:space="preserve"> Раздел изложен в одной из возможных редакций и корректируется при заключении каждого договора с учетом его особенностей в соответствии с требованиями локальных актов ПАО «ГМК «Норильский никель» и/или РОКС НН, законодательства РФ. </w:t>
      </w:r>
    </w:p>
  </w:footnote>
  <w:footnote w:id="21">
    <w:p w14:paraId="435FC289" w14:textId="77777777" w:rsidR="004F1BCB" w:rsidRPr="001052C3" w:rsidRDefault="004F1BCB" w:rsidP="00EC27BB">
      <w:pPr>
        <w:pStyle w:val="af8"/>
        <w:ind w:firstLine="0"/>
        <w:rPr>
          <w:sz w:val="20"/>
        </w:rPr>
      </w:pPr>
      <w:r w:rsidRPr="001052C3">
        <w:rPr>
          <w:rStyle w:val="ae"/>
          <w:sz w:val="20"/>
        </w:rPr>
        <w:footnoteRef/>
      </w:r>
      <w:r w:rsidRPr="001052C3">
        <w:rPr>
          <w:sz w:val="20"/>
        </w:rPr>
        <w:t>Настоящий пункт типовой формы дополняется соответствующими условиями на предмет «твердой цены с учетом непредвиденных затрат»:</w:t>
      </w:r>
    </w:p>
    <w:p w14:paraId="4BB6C9DA" w14:textId="77777777" w:rsidR="004F1BCB" w:rsidRPr="001052C3" w:rsidRDefault="004F1BCB" w:rsidP="00EC27BB">
      <w:pPr>
        <w:pStyle w:val="af8"/>
        <w:ind w:firstLine="0"/>
        <w:rPr>
          <w:sz w:val="20"/>
        </w:rPr>
      </w:pPr>
      <w:r w:rsidRPr="001052C3">
        <w:rPr>
          <w:sz w:val="20"/>
        </w:rPr>
        <w:t>- непредвиденные – принимаются по % норме без расшифровки, при этом Заказчик может вносить изменения (раздел «Дополнительные работы»)</w:t>
      </w:r>
    </w:p>
    <w:p w14:paraId="3E6A7FFF" w14:textId="77777777" w:rsidR="004F1BCB" w:rsidRPr="001052C3" w:rsidRDefault="004F1BCB" w:rsidP="00EC27BB">
      <w:pPr>
        <w:pStyle w:val="af8"/>
        <w:ind w:firstLine="0"/>
        <w:rPr>
          <w:sz w:val="20"/>
        </w:rPr>
      </w:pPr>
      <w:r w:rsidRPr="001052C3">
        <w:rPr>
          <w:sz w:val="20"/>
        </w:rPr>
        <w:t xml:space="preserve"> или</w:t>
      </w:r>
    </w:p>
    <w:p w14:paraId="16BD1E46" w14:textId="77777777" w:rsidR="004F1BCB" w:rsidRPr="001052C3" w:rsidRDefault="004F1BCB" w:rsidP="00EC27BB">
      <w:pPr>
        <w:pStyle w:val="af8"/>
        <w:ind w:firstLine="0"/>
        <w:rPr>
          <w:sz w:val="20"/>
        </w:rPr>
      </w:pPr>
      <w:r w:rsidRPr="001052C3">
        <w:rPr>
          <w:sz w:val="20"/>
        </w:rPr>
        <w:t xml:space="preserve">- в счет непредвиденных формируется соответствующая сметная документация с расшифровкой затрат, при этом Заказчик может вносить изменения (раздел «Дополнительные работы») в счет Цены договора в пределах размера непредвиденных затрат, предусмотренных в Приложении «Расчет договорной цены». </w:t>
      </w:r>
    </w:p>
  </w:footnote>
  <w:footnote w:id="22">
    <w:p w14:paraId="703F2597" w14:textId="77777777" w:rsidR="004F1BCB" w:rsidRPr="001052C3" w:rsidRDefault="004F1BCB" w:rsidP="00386C4B">
      <w:pPr>
        <w:pStyle w:val="af8"/>
        <w:ind w:firstLine="0"/>
      </w:pPr>
      <w:r w:rsidRPr="001052C3">
        <w:rPr>
          <w:rStyle w:val="ae"/>
          <w:sz w:val="20"/>
        </w:rPr>
        <w:footnoteRef/>
      </w:r>
      <w:r w:rsidRPr="001052C3">
        <w:rPr>
          <w:rStyle w:val="ae"/>
          <w:sz w:val="20"/>
        </w:rPr>
        <w:t xml:space="preserve"> </w:t>
      </w:r>
      <w:r w:rsidRPr="001052C3">
        <w:rPr>
          <w:sz w:val="20"/>
        </w:rPr>
        <w:t>В случае, если цена каких-либо элементов цены твердая - добавить условия о ценообразовании таких элементов цены.</w:t>
      </w:r>
    </w:p>
  </w:footnote>
  <w:footnote w:id="23">
    <w:p w14:paraId="4191FA9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Включать если Цена Договора предельная.</w:t>
      </w:r>
    </w:p>
  </w:footnote>
  <w:footnote w:id="24">
    <w:p w14:paraId="1847E3C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если, цена Договора выражена в другой валюте, то «рубли» заменяются на соответствующую валюту по разделу Цена Договора.</w:t>
      </w:r>
    </w:p>
  </w:footnote>
  <w:footnote w:id="25">
    <w:p w14:paraId="18F9159E" w14:textId="77777777" w:rsidR="004F1BCB" w:rsidRPr="001052C3" w:rsidRDefault="004F1BCB" w:rsidP="007D12C1">
      <w:pPr>
        <w:pStyle w:val="af8"/>
        <w:ind w:firstLine="0"/>
        <w:rPr>
          <w:sz w:val="20"/>
        </w:rPr>
      </w:pPr>
      <w:r w:rsidRPr="001052C3">
        <w:rPr>
          <w:rStyle w:val="ae"/>
          <w:sz w:val="20"/>
        </w:rPr>
        <w:footnoteRef/>
      </w:r>
      <w:r w:rsidRPr="001052C3">
        <w:rPr>
          <w:sz w:val="20"/>
        </w:rPr>
        <w:t xml:space="preserve"> Здесь и далее по тексту договора указывается, что «НДС не облагается на основании пп. __ п.___ ст. ___ Налогового кодекса РФ», информация о счет-фактурах исключается.</w:t>
      </w:r>
    </w:p>
  </w:footnote>
  <w:footnote w:id="26">
    <w:p w14:paraId="26BF1236"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Включать если Цена Договора предельная.</w:t>
      </w:r>
    </w:p>
  </w:footnote>
  <w:footnote w:id="27">
    <w:p w14:paraId="0B2A63DB"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Пункт и его составляющие представлены в одном из возможных вариантов, должен быть адаптирован к проекту. Составляющие цены должны соотносится с термином «Работа», РДЦ, а также должны быть предусмотрены порядок приемки и оплаты по каждой составляющей Цены Договора.</w:t>
      </w:r>
    </w:p>
  </w:footnote>
  <w:footnote w:id="28">
    <w:p w14:paraId="744591E9"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если Подрядчик проводит экспертизу по поручению Заказчика и Заказчик возмещает Подрядчику понесенные им расходы.</w:t>
      </w:r>
    </w:p>
  </w:footnote>
  <w:footnote w:id="29">
    <w:p w14:paraId="2BFB912E"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Включать если Цена Договора предельная.</w:t>
      </w:r>
    </w:p>
  </w:footnote>
  <w:footnote w:id="30">
    <w:p w14:paraId="6CFD5D29"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Если предусмотрена разработка Документации Подрядчиком, указать ценообразование работ по разработке Документации</w:t>
      </w:r>
    </w:p>
  </w:footnote>
  <w:footnote w:id="31">
    <w:p w14:paraId="4EEBEAB9" w14:textId="77777777" w:rsidR="004F1BCB" w:rsidRPr="001052C3" w:rsidRDefault="004F1BCB" w:rsidP="00EC27BB">
      <w:pPr>
        <w:pStyle w:val="af8"/>
        <w:ind w:firstLine="0"/>
        <w:rPr>
          <w:i/>
          <w:sz w:val="20"/>
        </w:rPr>
      </w:pPr>
      <w:r w:rsidRPr="001052C3">
        <w:rPr>
          <w:rStyle w:val="ae"/>
          <w:sz w:val="20"/>
        </w:rPr>
        <w:footnoteRef/>
      </w:r>
      <w:r w:rsidRPr="001052C3">
        <w:rPr>
          <w:sz w:val="20"/>
        </w:rPr>
        <w:t>Сметная документация предусматривает в составе Сводную смету и сметы на ПИР. При этом сводную смету допускается оформлять согласно формату приложения № 11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РФ от 04.08.2022 № 421/</w:t>
      </w:r>
      <w:r w:rsidRPr="006D7215">
        <w:rPr>
          <w:color w:val="000000" w:themeColor="text1"/>
          <w:sz w:val="20"/>
        </w:rPr>
        <w:t>пр с обязательным оформлением всех смет к Сводной смете</w:t>
      </w:r>
    </w:p>
  </w:footnote>
  <w:footnote w:id="32">
    <w:p w14:paraId="4B98ACB9" w14:textId="77777777" w:rsidR="004F1BCB" w:rsidRPr="001052C3" w:rsidRDefault="004F1BCB" w:rsidP="00FE4DF8">
      <w:pPr>
        <w:pStyle w:val="af8"/>
        <w:ind w:firstLine="0"/>
        <w:rPr>
          <w:sz w:val="20"/>
        </w:rPr>
      </w:pPr>
      <w:r w:rsidRPr="001052C3">
        <w:rPr>
          <w:rStyle w:val="ae"/>
          <w:sz w:val="20"/>
        </w:rPr>
        <w:footnoteRef/>
      </w:r>
      <w:r w:rsidRPr="001052C3">
        <w:rPr>
          <w:sz w:val="20"/>
        </w:rPr>
        <w:t xml:space="preserve"> То же, что и Методики определения нормативных затрат на проектные работы (МНЗ).</w:t>
      </w:r>
    </w:p>
  </w:footnote>
  <w:footnote w:id="33">
    <w:p w14:paraId="3B27162A" w14:textId="77777777" w:rsidR="004F1BCB" w:rsidRPr="001052C3" w:rsidRDefault="004F1BCB" w:rsidP="00EC27BB">
      <w:pPr>
        <w:pStyle w:val="af8"/>
        <w:ind w:firstLine="0"/>
        <w:rPr>
          <w:sz w:val="20"/>
        </w:rPr>
      </w:pPr>
      <w:r w:rsidRPr="001052C3">
        <w:rPr>
          <w:rStyle w:val="ae"/>
          <w:sz w:val="20"/>
        </w:rPr>
        <w:footnoteRef/>
      </w:r>
      <w:r w:rsidRPr="001052C3">
        <w:rPr>
          <w:sz w:val="20"/>
        </w:rPr>
        <w:t>Наименование коэффициента выбирается на усмотрение Заказчика, при этом по тексту договора наименование коэффициента должно соответствовать.</w:t>
      </w:r>
    </w:p>
  </w:footnote>
  <w:footnote w:id="34">
    <w:p w14:paraId="658A24BE"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Возможно применения сметно-нормативной базы ФСНБ-2020, ФСНБ-2022</w:t>
      </w:r>
    </w:p>
  </w:footnote>
  <w:footnote w:id="35">
    <w:p w14:paraId="7FB084E8" w14:textId="77777777" w:rsidR="004F1BCB" w:rsidRPr="00112D4B" w:rsidRDefault="004F1BCB" w:rsidP="00EC22FA">
      <w:pPr>
        <w:pStyle w:val="af6"/>
        <w:ind w:firstLine="0"/>
      </w:pPr>
      <w:r w:rsidRPr="001052C3">
        <w:rPr>
          <w:rStyle w:val="ae"/>
          <w:sz w:val="20"/>
        </w:rPr>
        <w:footnoteRef/>
      </w:r>
      <w:r w:rsidRPr="00112D4B">
        <w:t xml:space="preserve"> В отношения каждого вида ПКЗ </w:t>
      </w:r>
      <w:r w:rsidRPr="001052C3">
        <w:t>перечень документов, необходимых</w:t>
      </w:r>
      <w:r w:rsidRPr="00112D4B">
        <w:t xml:space="preserve"> для подтверждения </w:t>
      </w:r>
      <w:r w:rsidRPr="001052C3">
        <w:t xml:space="preserve">факта осуществления затрат Подрядчиком, должен быть определен </w:t>
      </w:r>
      <w:r w:rsidRPr="00112D4B">
        <w:t xml:space="preserve">в </w:t>
      </w:r>
      <w:r w:rsidRPr="001052C3">
        <w:t>п.</w:t>
      </w:r>
      <w:r w:rsidRPr="00112D4B">
        <w:t xml:space="preserve"> 3.</w:t>
      </w:r>
      <w:r w:rsidRPr="001052C3">
        <w:t>8 Договора либо</w:t>
      </w:r>
      <w:r w:rsidRPr="00112D4B">
        <w:t xml:space="preserve"> в Приложении «Перечень ПКЗ»</w:t>
      </w:r>
    </w:p>
  </w:footnote>
  <w:footnote w:id="36">
    <w:p w14:paraId="31E7AA19"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наличии Непредвиденных расходов и затрат в РДЦ</w:t>
      </w:r>
    </w:p>
  </w:footnote>
  <w:footnote w:id="37">
    <w:p w14:paraId="1F7557A0"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Порядок расчетов должен соответствовать локальным нормативным актам Компании/РОКС НН.</w:t>
      </w:r>
    </w:p>
  </w:footnote>
  <w:footnote w:id="38">
    <w:p w14:paraId="73AF671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Заказчиком является РОКС НН, на которые распространяется действие Федерального закона от 18.07.2011 N 223-ФЗ "О закупках товаров, работ, услуг отдельными видами юридических лиц", действует отсрочка платежа:</w:t>
      </w:r>
    </w:p>
    <w:p w14:paraId="2B12F8FC" w14:textId="77777777" w:rsidR="004F1BCB" w:rsidRPr="001052C3" w:rsidRDefault="004F1BCB" w:rsidP="00EC27BB">
      <w:pPr>
        <w:widowControl/>
        <w:autoSpaceDE/>
        <w:autoSpaceDN/>
        <w:adjustRightInd/>
        <w:ind w:firstLine="0"/>
        <w:rPr>
          <w:sz w:val="20"/>
        </w:rPr>
      </w:pPr>
      <w:r w:rsidRPr="001052C3">
        <w:rPr>
          <w:sz w:val="20"/>
        </w:rPr>
        <w:t>Для обычных контрагентов: не более 7 рабочих дней с даты приемки поставленного товара, выполненной работы (ее результатов), оказанной услуги (если иное не установлено в Положении о закупке) (пп. 5.3, ст. 3 ФЗ-223)</w:t>
      </w:r>
    </w:p>
    <w:p w14:paraId="11E6995E" w14:textId="77777777" w:rsidR="004F1BCB" w:rsidRPr="001052C3" w:rsidRDefault="004F1BCB" w:rsidP="00EC27BB">
      <w:pPr>
        <w:widowControl/>
        <w:autoSpaceDE/>
        <w:autoSpaceDN/>
        <w:adjustRightInd/>
        <w:ind w:firstLine="0"/>
        <w:rPr>
          <w:sz w:val="20"/>
        </w:rPr>
      </w:pPr>
      <w:r w:rsidRPr="001052C3">
        <w:rPr>
          <w:sz w:val="20"/>
        </w:rPr>
        <w:t>- Для субъектов малого и среднего бизнеса: не более 7 рабочих дней (без исключений) с даты приемки поставленного товара, выполненной работы (ее результатов), оказанной услуги (п. 28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6965901" w14:textId="77777777" w:rsidR="004F1BCB" w:rsidRPr="001052C3" w:rsidRDefault="004F1BCB" w:rsidP="00EC27BB">
      <w:pPr>
        <w:widowControl/>
        <w:autoSpaceDE/>
        <w:autoSpaceDN/>
        <w:adjustRightInd/>
        <w:ind w:firstLine="0"/>
        <w:rPr>
          <w:sz w:val="20"/>
        </w:rPr>
      </w:pPr>
      <w:r w:rsidRPr="001052C3">
        <w:rPr>
          <w:sz w:val="20"/>
        </w:rPr>
        <w:t>Данное ограничение по сроку оплаты не распространяется на выплату аванса и иные выплаты в т.ч. гарантийное удержание.</w:t>
      </w:r>
    </w:p>
    <w:p w14:paraId="60E15B7F" w14:textId="77777777" w:rsidR="004F1BCB" w:rsidRPr="001052C3" w:rsidRDefault="004F1BCB" w:rsidP="00EC27BB">
      <w:pPr>
        <w:pStyle w:val="af8"/>
        <w:ind w:firstLine="0"/>
        <w:rPr>
          <w:sz w:val="20"/>
        </w:rPr>
      </w:pPr>
    </w:p>
  </w:footnote>
  <w:footnote w:id="39">
    <w:p w14:paraId="407FF2B3"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отказа контрагента от включения в договор указанного пункта ответственным подразделениям (кураторам договоров)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w:t>
      </w:r>
    </w:p>
    <w:p w14:paraId="078E9585" w14:textId="77777777" w:rsidR="004F1BCB" w:rsidRPr="001052C3" w:rsidRDefault="004F1BCB" w:rsidP="00CD713B">
      <w:pPr>
        <w:pStyle w:val="af8"/>
        <w:ind w:firstLine="0"/>
        <w:rPr>
          <w:i/>
          <w:sz w:val="20"/>
        </w:rPr>
      </w:pPr>
      <w:r w:rsidRPr="001052C3">
        <w:rPr>
          <w:i/>
          <w:sz w:val="20"/>
        </w:rPr>
        <w:t>Уважаемый партнер!</w:t>
      </w:r>
    </w:p>
    <w:p w14:paraId="040AD6A7" w14:textId="77777777" w:rsidR="004F1BCB" w:rsidRPr="001052C3" w:rsidRDefault="004F1BCB" w:rsidP="00CD713B">
      <w:pPr>
        <w:pStyle w:val="af8"/>
        <w:ind w:firstLine="0"/>
        <w:rPr>
          <w:i/>
          <w:sz w:val="20"/>
        </w:rPr>
      </w:pPr>
      <w:r w:rsidRPr="001052C3">
        <w:rPr>
          <w:i/>
          <w:sz w:val="20"/>
        </w:rPr>
        <w:t>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w:t>
      </w:r>
    </w:p>
    <w:p w14:paraId="2ED97526" w14:textId="77777777" w:rsidR="004F1BCB" w:rsidRPr="001052C3" w:rsidRDefault="004F1BCB" w:rsidP="00CD713B">
      <w:pPr>
        <w:pStyle w:val="af8"/>
        <w:ind w:firstLine="0"/>
        <w:rPr>
          <w:i/>
          <w:sz w:val="20"/>
        </w:rPr>
      </w:pPr>
      <w:r w:rsidRPr="001052C3">
        <w:rPr>
          <w:i/>
          <w:sz w:val="20"/>
        </w:rPr>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а также по адресу _____)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676FFA49" w14:textId="77777777" w:rsidR="004F1BCB" w:rsidRPr="001052C3" w:rsidRDefault="004F1BCB" w:rsidP="00CD713B">
      <w:pPr>
        <w:pStyle w:val="af8"/>
        <w:ind w:firstLine="0"/>
        <w:rPr>
          <w:i/>
          <w:sz w:val="20"/>
        </w:rPr>
      </w:pPr>
      <w:r w:rsidRPr="001052C3">
        <w:rPr>
          <w:i/>
          <w:sz w:val="20"/>
        </w:rPr>
        <w:t xml:space="preserve">Указанный порядок проведения сверки взаимных расчетов полностью соответствует законодательству РФ.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 подтвержденных оформленными первичными учетными документами (ст.9 Федеральный закон от 06.12.2011 N 402-ФЗ «О бухгалтерском учете»). </w:t>
      </w:r>
    </w:p>
    <w:p w14:paraId="4DE1A74C" w14:textId="77777777" w:rsidR="004F1BCB" w:rsidRPr="001052C3" w:rsidRDefault="004F1BCB" w:rsidP="00CD713B">
      <w:pPr>
        <w:pStyle w:val="af8"/>
        <w:ind w:firstLine="0"/>
        <w:rPr>
          <w:i/>
          <w:sz w:val="20"/>
        </w:rPr>
      </w:pPr>
      <w:r w:rsidRPr="001052C3">
        <w:rPr>
          <w:i/>
          <w:sz w:val="20"/>
        </w:rPr>
        <w:t>Проведение сверки взаимных расчетов в порядке, указанном выше,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(финансовой) отчетности (п.п.26, 27 «Положения по ведению бухгалтерского учета и бухгалтерской отчетности в РФ», Приказ Минфина России от 29.07.1998 N 34н).</w:t>
      </w:r>
    </w:p>
    <w:p w14:paraId="64DBF436" w14:textId="77777777" w:rsidR="004F1BCB" w:rsidRPr="001052C3" w:rsidRDefault="004F1BCB" w:rsidP="00CD713B">
      <w:pPr>
        <w:pStyle w:val="af8"/>
        <w:ind w:firstLine="0"/>
        <w:rPr>
          <w:i/>
          <w:sz w:val="20"/>
        </w:rPr>
      </w:pPr>
      <w:r w:rsidRPr="001052C3">
        <w:rPr>
          <w:i/>
          <w:sz w:val="20"/>
        </w:rPr>
        <w:t>Руководитель (должность)</w:t>
      </w:r>
      <w:r w:rsidRPr="001052C3">
        <w:rPr>
          <w:i/>
          <w:sz w:val="20"/>
        </w:rPr>
        <w:tab/>
      </w:r>
      <w:r w:rsidRPr="001052C3">
        <w:rPr>
          <w:i/>
          <w:sz w:val="20"/>
        </w:rPr>
        <w:tab/>
      </w:r>
      <w:r w:rsidRPr="001052C3">
        <w:rPr>
          <w:i/>
          <w:sz w:val="20"/>
        </w:rPr>
        <w:tab/>
      </w:r>
      <w:r w:rsidRPr="001052C3">
        <w:rPr>
          <w:i/>
          <w:sz w:val="20"/>
        </w:rPr>
        <w:tab/>
        <w:t xml:space="preserve">подпись (ФИО) </w:t>
      </w:r>
    </w:p>
    <w:p w14:paraId="6534A125" w14:textId="77777777" w:rsidR="004F1BCB" w:rsidRPr="001052C3" w:rsidRDefault="004F1BCB" w:rsidP="00CD713B">
      <w:pPr>
        <w:pStyle w:val="af8"/>
        <w:ind w:firstLine="0"/>
        <w:rPr>
          <w:sz w:val="20"/>
        </w:rPr>
      </w:pPr>
      <w:r w:rsidRPr="001052C3">
        <w:rPr>
          <w:sz w:val="20"/>
        </w:rPr>
        <w:t>При повторном отказе контрагента ответственным подразделениям (кураторам договоров)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 «Повторный отказ контрагента. Согласовано заключение договора без пункта об автосогласовании актов сверки». При этом не требуется согласование проекта договора Департаментом бухгалтерского, налогового учета и финансовой отчетности (Функциональная компетенция № 1).</w:t>
      </w:r>
    </w:p>
  </w:footnote>
  <w:footnote w:id="40">
    <w:p w14:paraId="2F16E70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Включается при необходимости указания адреса электронной почты в дополнение к адресам, содержащимся в разделе Договора о реквизитах Сторон.</w:t>
      </w:r>
    </w:p>
  </w:footnote>
  <w:footnote w:id="41">
    <w:p w14:paraId="1CA8CDA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аванс выплачивается не от Цены Договора, а выдается на конкретные виды Работ/Товара/Услуг – указать их в данном пункте. В случае, если какой-либо элемент Цены Договора не облагается НДС (например, Права на ПО), предусмотреть соответствующие условия в общей сумме аванса и в порядке зачета аванса.</w:t>
      </w:r>
    </w:p>
  </w:footnote>
  <w:footnote w:id="42">
    <w:p w14:paraId="12E76E85"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Согласно Приказу от 01.03.2018 № ГМК/18-п.</w:t>
      </w:r>
    </w:p>
  </w:footnote>
  <w:footnote w:id="43">
    <w:p w14:paraId="5387A3C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Использование Спецсчета должно согласовано согласно Приказу от 01.03.2018 № ГМК/18-п. </w:t>
      </w:r>
    </w:p>
  </w:footnote>
  <w:footnote w:id="44">
    <w:p w14:paraId="15A303BB"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Согласно Приказу от 01.03.2018 № ГМК/18-п.</w:t>
      </w:r>
    </w:p>
  </w:footnote>
  <w:footnote w:id="45">
    <w:p w14:paraId="29D2C8C5"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Данное условие включается в случае применения отсрочки платежа выплаты аванса с учетом единого платежного дня, определенного локальным актом Компании / РОКС НН</w:t>
      </w:r>
    </w:p>
  </w:footnote>
  <w:footnote w:id="46">
    <w:p w14:paraId="166CEB03"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Если нужно обусловить выплату аванса на последующие виды работ/услуг завершением предыдущей стадии.</w:t>
      </w:r>
    </w:p>
  </w:footnote>
  <w:footnote w:id="47">
    <w:p w14:paraId="6B80837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48">
    <w:p w14:paraId="3C4060F8" w14:textId="77777777" w:rsidR="004F1BCB" w:rsidRPr="001052C3" w:rsidRDefault="004F1BCB" w:rsidP="00C319E6">
      <w:pPr>
        <w:pStyle w:val="af8"/>
        <w:ind w:firstLine="0"/>
        <w:rPr>
          <w:rStyle w:val="ae"/>
          <w:sz w:val="20"/>
        </w:rPr>
      </w:pPr>
      <w:r w:rsidRPr="001052C3">
        <w:rPr>
          <w:rStyle w:val="ae"/>
          <w:sz w:val="20"/>
        </w:rPr>
        <w:footnoteRef/>
      </w:r>
      <w:r w:rsidRPr="001052C3">
        <w:rPr>
          <w:rStyle w:val="ae"/>
          <w:sz w:val="20"/>
        </w:rPr>
        <w:t xml:space="preserve"> </w:t>
      </w:r>
      <w:r w:rsidRPr="001052C3">
        <w:rPr>
          <w:sz w:val="20"/>
        </w:rPr>
        <w:t xml:space="preserve"> Не включается, если ПКЗ принимаются по Акту формы № КС-2</w:t>
      </w:r>
    </w:p>
  </w:footnote>
  <w:footnote w:id="49">
    <w:p w14:paraId="0CD4E3F0"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Если цена договора установлена в валюте, отличной от рубля.</w:t>
      </w:r>
    </w:p>
  </w:footnote>
  <w:footnote w:id="50">
    <w:p w14:paraId="5E39197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Выбрать итоговый первичный документ в зависимости от содержания термина «Объект».</w:t>
      </w:r>
    </w:p>
  </w:footnote>
  <w:footnote w:id="51">
    <w:p w14:paraId="4F93F68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3E7506">
        <w:rPr>
          <w:sz w:val="20"/>
        </w:rPr>
        <w:t xml:space="preserve"> </w:t>
      </w:r>
      <w:r w:rsidRPr="001052C3">
        <w:rPr>
          <w:sz w:val="20"/>
        </w:rPr>
        <w:t>Пусковых комплекса (при необходимости).</w:t>
      </w:r>
    </w:p>
  </w:footnote>
  <w:footnote w:id="52">
    <w:p w14:paraId="7A65674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3E7506">
        <w:rPr>
          <w:sz w:val="20"/>
        </w:rPr>
        <w:t xml:space="preserve"> </w:t>
      </w:r>
      <w:r w:rsidRPr="001052C3">
        <w:rPr>
          <w:sz w:val="20"/>
        </w:rPr>
        <w:t>Пусковых комплекса (при необходимости).</w:t>
      </w:r>
    </w:p>
  </w:footnote>
  <w:footnote w:id="53">
    <w:p w14:paraId="1F378DD2"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 xml:space="preserve">Условие включается при необходимости </w:t>
      </w:r>
    </w:p>
  </w:footnote>
  <w:footnote w:id="54">
    <w:p w14:paraId="31487D5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F32289">
        <w:rPr>
          <w:sz w:val="20"/>
        </w:rPr>
        <w:t xml:space="preserve"> </w:t>
      </w:r>
      <w:r w:rsidRPr="001052C3">
        <w:rPr>
          <w:sz w:val="20"/>
        </w:rPr>
        <w:t>Пусковых комплекса (при необходимости).</w:t>
      </w:r>
    </w:p>
  </w:footnote>
  <w:footnote w:id="55">
    <w:p w14:paraId="44FD5A7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Включается при множественности Объектов</w:t>
      </w:r>
    </w:p>
  </w:footnote>
  <w:footnote w:id="56">
    <w:p w14:paraId="46840AE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Количество рабочих дней определяется в соответствии с организационно-распорядительными документами Компании / РОКС НН и с учетом сроков возврата авансового платежа, указанных в Договоре.</w:t>
      </w:r>
    </w:p>
  </w:footnote>
  <w:footnote w:id="57">
    <w:p w14:paraId="52A315E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Допускается предоставление независимой гарантии исполнения обязательств, предусматривающей обеспечение исполнения обязательств по всем Объектам Договора или по каждому отдельно.</w:t>
      </w:r>
    </w:p>
  </w:footnote>
  <w:footnote w:id="58">
    <w:p w14:paraId="558D5FBE"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Включается при множественности Объектов</w:t>
      </w:r>
    </w:p>
  </w:footnote>
  <w:footnote w:id="59">
    <w:p w14:paraId="2B9EE7C6"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Количество рабочих дней определяется в соответствии с организационно-распорядительными документами Компании / РОКС НН и с учетом сроков выполнения работ</w:t>
      </w:r>
    </w:p>
  </w:footnote>
  <w:footnote w:id="60">
    <w:p w14:paraId="0A2E520D"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Для конкурентных закупок с участием СМСП в рамках 223-ФЗ (форма БГ без аванса)</w:t>
      </w:r>
    </w:p>
  </w:footnote>
  <w:footnote w:id="61">
    <w:p w14:paraId="2E0E7C43"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Для конкурентных закупок с участием СМСП в рамках 223-ФЗ (форма БГ с авансом)</w:t>
      </w:r>
    </w:p>
  </w:footnote>
  <w:footnote w:id="62">
    <w:p w14:paraId="7CC1F160"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Допускается предоставление независимой гарантии гарантийного периода, предусматривающей обеспечение исполнения обязательств гарантийного периода по всем Объектам Договора или по каждому отдельно.</w:t>
      </w:r>
    </w:p>
  </w:footnote>
  <w:footnote w:id="63">
    <w:p w14:paraId="3755E450"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Включать, если Объект – два и более ОКС/</w:t>
      </w:r>
      <w:r w:rsidRPr="001052C3" w:rsidDel="00F32289">
        <w:rPr>
          <w:sz w:val="20"/>
        </w:rPr>
        <w:t xml:space="preserve"> </w:t>
      </w:r>
      <w:r w:rsidRPr="001052C3">
        <w:rPr>
          <w:sz w:val="20"/>
        </w:rPr>
        <w:t>Пусковых комплексов и независимая гарантия выдается по каждому Объекту отдельно (при необходимости).</w:t>
      </w:r>
    </w:p>
  </w:footnote>
  <w:footnote w:id="64">
    <w:p w14:paraId="7524B563"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F32289">
        <w:rPr>
          <w:sz w:val="20"/>
        </w:rPr>
        <w:t xml:space="preserve"> </w:t>
      </w:r>
      <w:r w:rsidRPr="001052C3">
        <w:rPr>
          <w:sz w:val="20"/>
        </w:rPr>
        <w:t>Пусковых комплекса (при необходимости).</w:t>
      </w:r>
    </w:p>
  </w:footnote>
  <w:footnote w:id="65">
    <w:p w14:paraId="1C4F9F7D"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F32289">
        <w:rPr>
          <w:sz w:val="20"/>
        </w:rPr>
        <w:t xml:space="preserve"> </w:t>
      </w:r>
      <w:r w:rsidRPr="001052C3">
        <w:rPr>
          <w:sz w:val="20"/>
        </w:rPr>
        <w:t>Пусковых комплекса (при необходимости).</w:t>
      </w:r>
    </w:p>
  </w:footnote>
  <w:footnote w:id="66">
    <w:p w14:paraId="35A63017"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sz w:val="20"/>
        </w:rPr>
        <w:t>Для конкурентных закупок с участием СМСП в рамках 223-ФЗ (форма БГ на гарантийный период)</w:t>
      </w:r>
    </w:p>
  </w:footnote>
  <w:footnote w:id="67">
    <w:p w14:paraId="438FA63E" w14:textId="77777777" w:rsidR="004F1BCB" w:rsidRDefault="004F1BCB" w:rsidP="007E76CD">
      <w:pPr>
        <w:pStyle w:val="af8"/>
        <w:ind w:firstLine="0"/>
      </w:pPr>
      <w:r w:rsidRPr="007E76CD">
        <w:rPr>
          <w:rStyle w:val="ae"/>
          <w:sz w:val="20"/>
        </w:rPr>
        <w:footnoteRef/>
      </w:r>
      <w:r w:rsidRPr="007E76CD">
        <w:rPr>
          <w:rStyle w:val="ae"/>
          <w:sz w:val="20"/>
        </w:rPr>
        <w:t xml:space="preserve"> </w:t>
      </w:r>
      <w:r>
        <w:t>Если действие договора распространяется на прошедший период и выполнение работ фактически начато до даты заключения договора, включить условие в Порядок сдачи-приемки Работ по Договору:</w:t>
      </w:r>
    </w:p>
    <w:p w14:paraId="78E961BA" w14:textId="77777777" w:rsidR="004F1BCB" w:rsidRDefault="004F1BCB" w:rsidP="007E76CD">
      <w:pPr>
        <w:pStyle w:val="af8"/>
        <w:ind w:firstLine="0"/>
      </w:pPr>
      <w:r>
        <w:t xml:space="preserve"> [Сдача-приемка Работ, которые выполнялись  до даты заключения Договора, осуществляется в порядке, предусмотренном разделом Договора «Порядок сдачи-приемки Работ по Договору», на основании Акта формы № КС-2, с приложением Перечня смонтированного/ установленного оборудования по объекту [, Акта на списание материальных ценностей на производство СМР по форме № НН.М-23.1] , Справки формы № НН.КС-3.1, [, Сводной справки о фактически понесенных компенсируемых затратах] за первый отчётный период, после заключения Договора, которым признается период с даты начала выполнения работ по [последнее  число месяца] [25 число месяца] [31 декабря _____(указать год заключения договора)]  заключения Договора. Последующие отчетные периоды определяются в соответствии с периодом, определенном в термине «Отчетный период».]</w:t>
      </w:r>
    </w:p>
  </w:footnote>
  <w:footnote w:id="68">
    <w:p w14:paraId="2C57082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заполнении пробела необходимо учитывать сроки корпоративных процедур по согласованию и заключению дополнительного соглашения к договору в соответствии с локальными актами компании. Рекомендуется ставить срок не менее 15 рабочих дней.</w:t>
      </w:r>
    </w:p>
  </w:footnote>
  <w:footnote w:id="69">
    <w:p w14:paraId="21E12D2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Включается при необходимости (если у Заказчика нет уверенности в необходимости выполнения всего объема Работ) при множественности Объектов/Пусковых комплексов внутри Объекта.</w:t>
      </w:r>
    </w:p>
  </w:footnote>
  <w:footnote w:id="70">
    <w:p w14:paraId="568E926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Здесь и далее по тексту Договора при определении адреса электронной почты/номера факса для направления соответствующей корреспонденции возможно заменить/дополнить ссылку на раздел 34 Договора другим адресом электронной почты/факсом.</w:t>
      </w:r>
    </w:p>
  </w:footnote>
  <w:footnote w:id="71">
    <w:p w14:paraId="369353B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F32289">
        <w:rPr>
          <w:sz w:val="20"/>
        </w:rPr>
        <w:t xml:space="preserve"> </w:t>
      </w:r>
      <w:r w:rsidRPr="001052C3">
        <w:rPr>
          <w:sz w:val="20"/>
        </w:rPr>
        <w:t>Пусковых комплекса (при необходимости).</w:t>
      </w:r>
    </w:p>
  </w:footnote>
  <w:footnote w:id="72">
    <w:p w14:paraId="4CFF1BD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Исключить пункт, если не относится к обязанностям Заказчика.</w:t>
      </w:r>
    </w:p>
  </w:footnote>
  <w:footnote w:id="73">
    <w:p w14:paraId="71DD2109" w14:textId="77777777" w:rsidR="004F1BCB" w:rsidRPr="001052C3" w:rsidRDefault="004F1BCB" w:rsidP="00CD713B">
      <w:pPr>
        <w:pStyle w:val="af8"/>
        <w:ind w:firstLine="0"/>
        <w:rPr>
          <w:sz w:val="20"/>
        </w:rPr>
      </w:pPr>
      <w:r w:rsidRPr="001052C3">
        <w:rPr>
          <w:rStyle w:val="ae"/>
          <w:sz w:val="20"/>
        </w:rPr>
        <w:footnoteRef/>
      </w:r>
      <w:r w:rsidRPr="001052C3">
        <w:rPr>
          <w:sz w:val="20"/>
        </w:rPr>
        <w:t xml:space="preserve"> При большом объеме, добавить соответствующее приложение к Договору и сделать ссылку на него</w:t>
      </w:r>
    </w:p>
  </w:footnote>
  <w:footnote w:id="74">
    <w:p w14:paraId="4B494D1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необходимости указать отличный от указанного применимый номенклатурный справочник Компании/РОКС НН.</w:t>
      </w:r>
    </w:p>
  </w:footnote>
  <w:footnote w:id="75">
    <w:p w14:paraId="561FE1F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необходимости допускается указать, что графики выполнения субподрядных работ предварительно согласовываются с Заказчиком. </w:t>
      </w:r>
    </w:p>
  </w:footnote>
  <w:footnote w:id="76">
    <w:p w14:paraId="202BD24A"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Данный срок может быть изменен, но в любом случае должен быть больше, чем срок на ответ Подрядчику, установленный в следующем абзаце настоящего пункта.</w:t>
      </w:r>
    </w:p>
  </w:footnote>
  <w:footnote w:id="77">
    <w:p w14:paraId="4C2F1E66"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Данный срок является разумным и может быть увеличен только в исключительных случаях. </w:t>
      </w:r>
    </w:p>
  </w:footnote>
  <w:footnote w:id="78">
    <w:p w14:paraId="46AE0DC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Исключить пункт, если Подрядчик сам разрабатывает проектную и рабочую документацию.</w:t>
      </w:r>
    </w:p>
  </w:footnote>
  <w:footnote w:id="79">
    <w:p w14:paraId="1E52E276" w14:textId="77777777" w:rsidR="004F1BCB" w:rsidRPr="001052C3" w:rsidRDefault="004F1BCB" w:rsidP="00EC27BB">
      <w:pPr>
        <w:pStyle w:val="af8"/>
        <w:ind w:firstLine="0"/>
        <w:rPr>
          <w:sz w:val="20"/>
        </w:rPr>
      </w:pPr>
      <w:r w:rsidRPr="001052C3">
        <w:rPr>
          <w:rStyle w:val="ae"/>
          <w:sz w:val="20"/>
        </w:rPr>
        <w:footnoteRef/>
      </w:r>
      <w:r w:rsidRPr="001052C3">
        <w:rPr>
          <w:sz w:val="20"/>
        </w:rPr>
        <w:t>Раздел включается в Договор в случае выполнения проектно-изыскательских работ Подрядчиком.</w:t>
      </w:r>
    </w:p>
  </w:footnote>
  <w:footnote w:id="80">
    <w:p w14:paraId="6CC67C9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в составе Документации требуется разработка сметной документации. Требования к составлению сметной документации оформляются в виде отдельного приложения к Заданию в соответствии с условиями конкретного инвестиционного проекта капитального строительства; дополняются условиями необходимыми заказчику для текущего проекта.</w:t>
      </w:r>
    </w:p>
  </w:footnote>
  <w:footnote w:id="81">
    <w:p w14:paraId="15A5AD4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вариант исключается - предусмотреть гарантийное удержание до момента получения положительных экспертиз в разделе Обеспечение исполнения обязательств.</w:t>
      </w:r>
    </w:p>
  </w:footnote>
  <w:footnote w:id="82">
    <w:p w14:paraId="0FF463B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вариант исключается - предусмотреть гарантийное удержание до момента получения положительных экспертиз в разделе Обеспечение исполнения обязательств.</w:t>
      </w:r>
    </w:p>
  </w:footnote>
  <w:footnote w:id="83">
    <w:p w14:paraId="2DA239CD"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 случае, если применяется Акт КС-2 по форме приложения, которая содержит раздел «Возвратные МЦ заказчика»/ «Возвратные материалы, пригодные для дальнейшего использования, переданы заказчику:»/иного аналогичного содержания заменить по тексту раздела  «Акт формы НН.М-3.1» на «Акт формы № КС-2»</w:t>
      </w:r>
    </w:p>
  </w:footnote>
  <w:footnote w:id="84">
    <w:p w14:paraId="43902A8A" w14:textId="77777777" w:rsidR="004F1BCB" w:rsidRPr="001052C3" w:rsidRDefault="004F1BCB" w:rsidP="00FD2F5F">
      <w:pPr>
        <w:pStyle w:val="af8"/>
        <w:ind w:firstLine="0"/>
        <w:rPr>
          <w:sz w:val="20"/>
        </w:rPr>
      </w:pPr>
      <w:r w:rsidRPr="001052C3">
        <w:rPr>
          <w:rStyle w:val="ae"/>
          <w:sz w:val="20"/>
        </w:rPr>
        <w:footnoteRef/>
      </w:r>
      <w:r w:rsidRPr="001052C3">
        <w:rPr>
          <w:sz w:val="20"/>
        </w:rPr>
        <w:t xml:space="preserve"> Абзац включается, если на давальческой основе оборудование Заказчика передается Подрядчику со складов ПЕСХ</w:t>
      </w:r>
    </w:p>
  </w:footnote>
  <w:footnote w:id="85">
    <w:p w14:paraId="0CBCCB66" w14:textId="77777777" w:rsidR="004F1BCB" w:rsidRPr="001052C3" w:rsidRDefault="004F1BCB" w:rsidP="00BD01F6">
      <w:pPr>
        <w:pStyle w:val="af8"/>
        <w:ind w:firstLine="0"/>
      </w:pPr>
      <w:r w:rsidRPr="001052C3">
        <w:rPr>
          <w:rStyle w:val="ae"/>
          <w:sz w:val="20"/>
        </w:rPr>
        <w:footnoteRef/>
      </w:r>
      <w:r w:rsidRPr="001052C3">
        <w:rPr>
          <w:rStyle w:val="ae"/>
          <w:sz w:val="20"/>
        </w:rPr>
        <w:t xml:space="preserve"> </w:t>
      </w:r>
      <w:r w:rsidRPr="001052C3">
        <w:rPr>
          <w:sz w:val="20"/>
        </w:rPr>
        <w:t>Абзац включается, если на давальческой основе оборудование Заказчика передается Подрядчику со складов, отличных от ПЕСХ</w:t>
      </w:r>
    </w:p>
  </w:footnote>
  <w:footnote w:id="86">
    <w:p w14:paraId="41D3C4AC" w14:textId="77777777" w:rsidR="004F1BCB" w:rsidRPr="001052C3" w:rsidRDefault="004F1BCB" w:rsidP="00BD01F6">
      <w:pPr>
        <w:pStyle w:val="af8"/>
        <w:ind w:firstLine="0"/>
      </w:pPr>
      <w:r w:rsidRPr="001052C3">
        <w:rPr>
          <w:rStyle w:val="ae"/>
          <w:sz w:val="20"/>
        </w:rPr>
        <w:footnoteRef/>
      </w:r>
      <w:r w:rsidRPr="001052C3">
        <w:rPr>
          <w:rStyle w:val="ae"/>
          <w:sz w:val="20"/>
        </w:rPr>
        <w:t xml:space="preserve"> </w:t>
      </w:r>
      <w:r w:rsidRPr="001052C3">
        <w:rPr>
          <w:sz w:val="20"/>
        </w:rPr>
        <w:t>Для случаев передачи со складов, отличных от ПЕСХ</w:t>
      </w:r>
    </w:p>
  </w:footnote>
  <w:footnote w:id="87">
    <w:p w14:paraId="742CD24C" w14:textId="77777777" w:rsidR="004F1BCB" w:rsidRPr="001052C3" w:rsidRDefault="004F1BCB" w:rsidP="00F740E7">
      <w:pPr>
        <w:pStyle w:val="af8"/>
        <w:ind w:firstLine="0"/>
      </w:pPr>
      <w:r w:rsidRPr="001052C3">
        <w:rPr>
          <w:rStyle w:val="ae"/>
          <w:sz w:val="20"/>
        </w:rPr>
        <w:footnoteRef/>
      </w:r>
      <w:r w:rsidRPr="001052C3">
        <w:rPr>
          <w:rStyle w:val="ae"/>
          <w:sz w:val="20"/>
        </w:rPr>
        <w:t xml:space="preserve"> </w:t>
      </w:r>
      <w:r w:rsidRPr="001052C3">
        <w:rPr>
          <w:sz w:val="20"/>
        </w:rPr>
        <w:t>Абзац включается, если на давальческой основе оборудование Заказчика передается Подрядчику со складов ПЕСХ</w:t>
      </w:r>
    </w:p>
  </w:footnote>
  <w:footnote w:id="88">
    <w:p w14:paraId="768CA950" w14:textId="77777777" w:rsidR="004F1BCB" w:rsidRPr="00DE51A3" w:rsidDel="00BD069B" w:rsidRDefault="004F1BCB" w:rsidP="00EC27BB">
      <w:pPr>
        <w:pStyle w:val="af8"/>
        <w:ind w:firstLine="0"/>
        <w:rPr>
          <w:del w:id="273" w:author="Минская Мария Максимовна" w:date="2023-07-15T01:07:00Z"/>
          <w:sz w:val="20"/>
        </w:rPr>
      </w:pPr>
    </w:p>
  </w:footnote>
  <w:footnote w:id="89">
    <w:p w14:paraId="0D485E1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Условие исключается из договора, если мебель принимается в качестве Оборудования Подрядчика в составе выполненных работ по Актам формы №КС-2.  </w:t>
      </w:r>
    </w:p>
  </w:footnote>
  <w:footnote w:id="90">
    <w:p w14:paraId="2C4DA3B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С ПЕСХ передача оборудования по НН.М-3.1</w:t>
      </w:r>
    </w:p>
  </w:footnote>
  <w:footnote w:id="91">
    <w:p w14:paraId="398D9E4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Объект – два и более ОКС/</w:t>
      </w:r>
      <w:r w:rsidRPr="001052C3" w:rsidDel="00F32289">
        <w:rPr>
          <w:sz w:val="20"/>
        </w:rPr>
        <w:t xml:space="preserve"> </w:t>
      </w:r>
      <w:r w:rsidRPr="001052C3">
        <w:rPr>
          <w:sz w:val="20"/>
        </w:rPr>
        <w:t>Пусковых комплекса (при необходимости).</w:t>
      </w:r>
    </w:p>
  </w:footnote>
  <w:footnote w:id="92">
    <w:p w14:paraId="08FD257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Раздел включается в Договор в случае выполнения ПНР Подрядчиком.</w:t>
      </w:r>
    </w:p>
  </w:footnote>
  <w:footnote w:id="93">
    <w:p w14:paraId="729317C0"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Раздел изложен в одной из возможных редакций и корректируется при заключении каждого договора с учетом его особенностей</w:t>
      </w:r>
    </w:p>
  </w:footnote>
  <w:footnote w:id="94">
    <w:p w14:paraId="1003129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включении в текст Договора настоящего раздела стоимость Пусконаладочных работ вхолостую и под нагрузкой должна быть выделена в Расчете договорной цены отдельно.</w:t>
      </w:r>
    </w:p>
  </w:footnote>
  <w:footnote w:id="95">
    <w:p w14:paraId="60EC1B3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заполнении срока предоставления Программы проведения пусконаладочных работ необходимо учитывать срок необходимый для актуализации/детализации Детального КСГ.</w:t>
      </w:r>
    </w:p>
  </w:footnote>
  <w:footnote w:id="96">
    <w:p w14:paraId="5CDD0550" w14:textId="77777777" w:rsidR="004F1BCB" w:rsidRPr="001052C3" w:rsidRDefault="004F1BCB" w:rsidP="00EC27BB">
      <w:pPr>
        <w:pStyle w:val="af8"/>
        <w:ind w:firstLine="0"/>
        <w:rPr>
          <w:sz w:val="20"/>
          <w:vertAlign w:val="superscript"/>
        </w:rPr>
      </w:pPr>
      <w:r w:rsidRPr="001052C3">
        <w:rPr>
          <w:rStyle w:val="ae"/>
          <w:sz w:val="20"/>
        </w:rPr>
        <w:footnoteRef/>
      </w:r>
      <w:r w:rsidRPr="001052C3">
        <w:rPr>
          <w:sz w:val="20"/>
        </w:rPr>
        <w:t xml:space="preserve"> Раздел изложен в одной из возможных редакций и корректируется при заключении каждого договора с учетом его особенностей в соответствии с требованиями локальных актов ПАО «ГМК «Норильский никель» и/или РОКС НН, законодательства РФ. </w:t>
      </w:r>
    </w:p>
  </w:footnote>
  <w:footnote w:id="97">
    <w:p w14:paraId="2621C35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Данный срок является разумным и может быть увеличен только в исключительных случаях. </w:t>
      </w:r>
    </w:p>
  </w:footnote>
  <w:footnote w:id="98">
    <w:p w14:paraId="784F2B41" w14:textId="77777777" w:rsidR="004F1BCB" w:rsidRPr="00DE51A3" w:rsidRDefault="004F1BCB" w:rsidP="00723F1D">
      <w:pPr>
        <w:pStyle w:val="af8"/>
        <w:ind w:firstLine="0"/>
        <w:rPr>
          <w:del w:id="373" w:author="Минская Мария Максимовна" w:date="2023-10-25T19:02:00Z"/>
        </w:rPr>
      </w:pPr>
      <w:r w:rsidRPr="001052C3">
        <w:rPr>
          <w:rStyle w:val="ae"/>
          <w:sz w:val="20"/>
        </w:rPr>
        <w:footnoteRef/>
      </w:r>
      <w:r w:rsidRPr="001052C3">
        <w:t xml:space="preserve"> </w:t>
      </w:r>
      <w:r w:rsidRPr="001052C3">
        <w:rPr>
          <w:sz w:val="20"/>
        </w:rPr>
        <w:t>Расчетные/договорные/ коэффициенты меньше 1 могут предусматриваться при определении стоимости дополнительных работ по решению Заказчика; расчетные/договорные коэффициенты больше 1 при определении стоимости дополнительных работ применению не подлежат.</w:t>
      </w:r>
    </w:p>
  </w:footnote>
  <w:footnote w:id="99">
    <w:p w14:paraId="103B503B" w14:textId="77777777" w:rsidR="004F1BCB" w:rsidRPr="00DE51A3" w:rsidDel="00984304" w:rsidRDefault="004F1BCB" w:rsidP="00EC27BB">
      <w:pPr>
        <w:pStyle w:val="af8"/>
        <w:ind w:firstLine="0"/>
        <w:rPr>
          <w:sz w:val="20"/>
        </w:rPr>
      </w:pPr>
      <w:r w:rsidRPr="001052C3">
        <w:rPr>
          <w:rStyle w:val="ae"/>
          <w:sz w:val="20"/>
        </w:rPr>
        <w:footnoteRef/>
      </w:r>
      <w:r w:rsidRPr="001052C3">
        <w:t xml:space="preserve"> </w:t>
      </w:r>
      <w:r w:rsidRPr="001052C3">
        <w:rPr>
          <w:sz w:val="20"/>
        </w:rPr>
        <w:t>Аналогично сноске 99</w:t>
      </w:r>
    </w:p>
  </w:footnote>
  <w:footnote w:id="100">
    <w:p w14:paraId="4E81A566" w14:textId="77777777" w:rsidR="004F1BCB" w:rsidRPr="00DE51A3" w:rsidDel="00984304" w:rsidRDefault="004F1BCB" w:rsidP="0054389E">
      <w:pPr>
        <w:pStyle w:val="af8"/>
        <w:ind w:firstLine="0"/>
        <w:rPr>
          <w:sz w:val="20"/>
        </w:rPr>
      </w:pPr>
      <w:r w:rsidRPr="001052C3">
        <w:rPr>
          <w:rStyle w:val="ae"/>
          <w:sz w:val="20"/>
        </w:rPr>
        <w:footnoteRef/>
      </w:r>
      <w:r w:rsidRPr="001052C3">
        <w:t xml:space="preserve"> </w:t>
      </w:r>
      <w:r w:rsidRPr="001052C3">
        <w:rPr>
          <w:sz w:val="20"/>
        </w:rPr>
        <w:t>Аналогично сноске 99</w:t>
      </w:r>
    </w:p>
  </w:footnote>
  <w:footnote w:id="101">
    <w:p w14:paraId="5EB31C36" w14:textId="77777777" w:rsidR="004F1BCB" w:rsidRPr="001052C3" w:rsidRDefault="004F1BCB" w:rsidP="00892724">
      <w:pPr>
        <w:pStyle w:val="af8"/>
        <w:ind w:firstLine="0"/>
        <w:rPr>
          <w:del w:id="376" w:author="Минская Мария Максимовна" w:date="2023-10-25T19:02:00Z"/>
        </w:rPr>
      </w:pPr>
      <w:r w:rsidRPr="001052C3">
        <w:rPr>
          <w:rStyle w:val="ae"/>
          <w:sz w:val="20"/>
        </w:rPr>
        <w:footnoteRef/>
      </w:r>
      <w:r w:rsidRPr="001052C3">
        <w:rPr>
          <w:rStyle w:val="ae"/>
          <w:sz w:val="20"/>
        </w:rPr>
        <w:t xml:space="preserve"> </w:t>
      </w:r>
      <w:r w:rsidRPr="001052C3">
        <w:rPr>
          <w:sz w:val="20"/>
        </w:rPr>
        <w:t>То же, что и Методики определения нормативных затрат на проектные работы (МНЗ).</w:t>
      </w:r>
    </w:p>
  </w:footnote>
  <w:footnote w:id="102">
    <w:p w14:paraId="184E1B83"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При наличии коэффициента приведения к договорной цене больше единицы, определяемый в п.3.2. Договора и Приложении «Сметная документация», не подлежит применению при определении стоимости дополнительных работ</w:t>
      </w:r>
    </w:p>
  </w:footnote>
  <w:footnote w:id="103">
    <w:p w14:paraId="0782268B"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Для внутригруппового контрагента (проектных и изыскательских организаций, входящих в Группу компаний «Норильский никель»)</w:t>
      </w:r>
    </w:p>
  </w:footnote>
  <w:footnote w:id="104">
    <w:p w14:paraId="270D4D9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Настоящий раздел включается в договор, если при его заключении принято решение о страховании в соответствии с порядком, определенным в Положении о страховании П ГК НН 104-001-2018 или в ином организационно-распорядительном документе, введенном вместо него в Компании/РОКС НН.</w:t>
      </w:r>
    </w:p>
  </w:footnote>
  <w:footnote w:id="105">
    <w:p w14:paraId="4466119D" w14:textId="77777777" w:rsidR="004F1BCB" w:rsidRPr="001052C3" w:rsidRDefault="004F1BCB" w:rsidP="00EC27BB">
      <w:pPr>
        <w:ind w:firstLine="0"/>
        <w:rPr>
          <w:sz w:val="20"/>
        </w:rPr>
      </w:pPr>
      <w:r w:rsidRPr="001052C3">
        <w:rPr>
          <w:rStyle w:val="ae"/>
          <w:sz w:val="20"/>
        </w:rPr>
        <w:footnoteRef/>
      </w:r>
      <w:r w:rsidRPr="001052C3">
        <w:rPr>
          <w:sz w:val="20"/>
        </w:rPr>
        <w:t xml:space="preserve"> Допускается предусматривать в договорах условия: </w:t>
      </w:r>
    </w:p>
    <w:p w14:paraId="1ABE8EA0" w14:textId="77777777" w:rsidR="004F1BCB" w:rsidRPr="001052C3" w:rsidRDefault="004F1BCB" w:rsidP="00EC27BB">
      <w:pPr>
        <w:ind w:firstLine="0"/>
        <w:rPr>
          <w:sz w:val="20"/>
        </w:rPr>
      </w:pPr>
      <w:r w:rsidRPr="001052C3">
        <w:rPr>
          <w:sz w:val="20"/>
        </w:rPr>
        <w:t xml:space="preserve">- формирования стоимости путем составления расчетов исходя из: количества и квалификационного состава специалистов, сроков обучения, расходов на теоретическое и производственное обучение (часовой тарифной ставки преподавателей), прочих расходов; </w:t>
      </w:r>
    </w:p>
    <w:p w14:paraId="1B725AC2" w14:textId="77777777" w:rsidR="004F1BCB" w:rsidRPr="001052C3" w:rsidRDefault="004F1BCB" w:rsidP="00EC27BB">
      <w:pPr>
        <w:ind w:firstLine="0"/>
        <w:rPr>
          <w:sz w:val="20"/>
        </w:rPr>
      </w:pPr>
      <w:r w:rsidRPr="001052C3">
        <w:rPr>
          <w:sz w:val="20"/>
        </w:rPr>
        <w:t>- фактической приемки в соответствии с табелем учета рабочего времени и ценовых параметров в пределах согласованных расчетов и договорной стоимости, предусмотренной для данных целей в Расчете договорной цены.</w:t>
      </w:r>
    </w:p>
  </w:footnote>
  <w:footnote w:id="106">
    <w:p w14:paraId="0D1074A9"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w:t>
      </w:r>
      <w:r w:rsidRPr="001052C3">
        <w:rPr>
          <w:sz w:val="20"/>
          <w:shd w:val="clear" w:color="auto" w:fill="FFFFFF" w:themeFill="background1"/>
        </w:rPr>
        <w:t>Включается в договор, если по результатам Стажировки персоналу Заказчика выдаются подтверждающие документы.</w:t>
      </w:r>
    </w:p>
  </w:footnote>
  <w:footnote w:id="107">
    <w:p w14:paraId="4B58230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08">
    <w:p w14:paraId="0F43AC4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09">
    <w:p w14:paraId="32346A72"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Исключить из договора, если счета выставляются после подписания Сторонами первичных документов. </w:t>
      </w:r>
    </w:p>
  </w:footnote>
  <w:footnote w:id="110">
    <w:p w14:paraId="1FE464AB" w14:textId="77777777" w:rsidR="004F1BCB" w:rsidRPr="001052C3" w:rsidRDefault="004F1BCB" w:rsidP="00586735">
      <w:pPr>
        <w:pStyle w:val="af8"/>
        <w:ind w:firstLine="0"/>
        <w:rPr>
          <w:sz w:val="20"/>
        </w:rPr>
      </w:pPr>
      <w:r w:rsidRPr="001052C3">
        <w:rPr>
          <w:rStyle w:val="ae"/>
          <w:sz w:val="20"/>
        </w:rPr>
        <w:footnoteRef/>
      </w:r>
      <w:r w:rsidRPr="001052C3">
        <w:rPr>
          <w:rStyle w:val="ae"/>
          <w:sz w:val="20"/>
        </w:rPr>
        <w:t xml:space="preserve"> </w:t>
      </w:r>
      <w:r w:rsidRPr="001052C3">
        <w:rPr>
          <w:sz w:val="20"/>
        </w:rPr>
        <w:t>Если выполнение работ начато до даты заключения Договора и договор имеет ретроспективное распространение</w:t>
      </w:r>
    </w:p>
  </w:footnote>
  <w:footnote w:id="111">
    <w:p w14:paraId="17F6B20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2">
    <w:p w14:paraId="6E17F846"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3">
    <w:p w14:paraId="289C97C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4">
    <w:p w14:paraId="1A7895C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5">
    <w:p w14:paraId="1F16A1E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6">
    <w:p w14:paraId="424DCDA5"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7">
    <w:p w14:paraId="3DD70BA8"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8">
    <w:p w14:paraId="7DE70844"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Если МТР Заказчика, использованные в отчетном периоде включают материалы.</w:t>
      </w:r>
    </w:p>
  </w:footnote>
  <w:footnote w:id="119">
    <w:p w14:paraId="2335098C"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Указанный срок может быть скорректирован для каждого заключаемого договора.</w:t>
      </w:r>
    </w:p>
  </w:footnote>
  <w:footnote w:id="120">
    <w:p w14:paraId="44BC089D"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Выбрать один из предложенных вариантов.</w:t>
      </w:r>
    </w:p>
  </w:footnote>
  <w:footnote w:id="121">
    <w:p w14:paraId="7CA3572F" w14:textId="77777777" w:rsidR="004F1BCB" w:rsidRPr="00995564" w:rsidRDefault="004F1BCB" w:rsidP="003A1C5B">
      <w:pPr>
        <w:tabs>
          <w:tab w:val="left" w:pos="284"/>
        </w:tabs>
        <w:ind w:left="142" w:firstLine="0"/>
        <w:rPr>
          <w:i/>
          <w:lang w:bidi="ru-RU"/>
        </w:rPr>
      </w:pPr>
      <w:r>
        <w:rPr>
          <w:rStyle w:val="ae"/>
        </w:rPr>
        <w:footnoteRef/>
      </w:r>
      <w:r w:rsidRPr="00995564">
        <w:t xml:space="preserve"> </w:t>
      </w:r>
      <w:r w:rsidRPr="00995564">
        <w:rPr>
          <w:i/>
          <w:lang w:bidi="ru-RU"/>
        </w:rPr>
        <w:t xml:space="preserve">Принимая во внимание важность своевременного исполнения принятых контрагентом на себя обязательств, исходя из значимости выполняемых работ для реализации проекта Компании/РОКС НН, а также учитывая возможные неблагоприятные последствия, к которым может привести неисполнение контрагентом своих обязательств, допускается включение в Договор нижеследующего абзаца, увеличивающего размер неустойки в зависимости от продолжительности нарушения. </w:t>
      </w:r>
    </w:p>
    <w:p w14:paraId="21549259" w14:textId="77777777" w:rsidR="004F1BCB" w:rsidRDefault="004F1BCB">
      <w:pPr>
        <w:pStyle w:val="af8"/>
      </w:pPr>
    </w:p>
  </w:footnote>
  <w:footnote w:id="122">
    <w:p w14:paraId="447F25F1"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Включить, если поставляемый Подрядчиком Товар передается Заказчиком обратно Подрядчику для выполнения Работ по давальческой схеме, при этом иных МТР, передаваемых Заказчиком по давальческой схеме договором не предусмотрено</w:t>
      </w:r>
    </w:p>
  </w:footnote>
  <w:footnote w:id="123">
    <w:p w14:paraId="5CDF5E93" w14:textId="77777777" w:rsidR="004F1BCB" w:rsidRPr="0048231F" w:rsidRDefault="004F1BCB" w:rsidP="0048231F">
      <w:pPr>
        <w:pStyle w:val="af8"/>
        <w:ind w:firstLine="0"/>
        <w:rPr>
          <w:sz w:val="20"/>
          <w:vertAlign w:val="superscript"/>
        </w:rPr>
      </w:pPr>
      <w:r w:rsidRPr="0048231F">
        <w:rPr>
          <w:rStyle w:val="ae"/>
          <w:sz w:val="20"/>
        </w:rPr>
        <w:footnoteRef/>
      </w:r>
      <w:r w:rsidRPr="0048231F">
        <w:rPr>
          <w:rStyle w:val="ae"/>
          <w:sz w:val="20"/>
        </w:rPr>
        <w:t xml:space="preserve"> </w:t>
      </w:r>
      <w:r>
        <w:rPr>
          <w:sz w:val="20"/>
        </w:rPr>
        <w:t xml:space="preserve">По решению Заказчика возможны варианты: </w:t>
      </w:r>
      <w:r w:rsidRPr="0048231F">
        <w:rPr>
          <w:sz w:val="20"/>
        </w:rPr>
        <w:t>[в течение __ месяцев с даты прекращения Договора] / [до ________</w:t>
      </w:r>
      <w:r w:rsidRPr="007858E6">
        <w:rPr>
          <w:sz w:val="20"/>
        </w:rPr>
        <w:t>__ (указать календарную дату)]/</w:t>
      </w:r>
      <w:r w:rsidRPr="0048231F">
        <w:rPr>
          <w:sz w:val="20"/>
        </w:rPr>
        <w:t>[до наступл</w:t>
      </w:r>
      <w:r w:rsidRPr="007858E6">
        <w:rPr>
          <w:sz w:val="20"/>
        </w:rPr>
        <w:t xml:space="preserve">ения обстоятельств </w:t>
      </w:r>
      <w:r w:rsidRPr="0048231F">
        <w:rPr>
          <w:sz w:val="20"/>
        </w:rPr>
        <w:t>_______(указать)]</w:t>
      </w:r>
      <w:r w:rsidRPr="008478EF">
        <w:t xml:space="preserve"> </w:t>
      </w:r>
    </w:p>
    <w:p w14:paraId="003C06F2" w14:textId="77777777" w:rsidR="004F1BCB" w:rsidRPr="0048231F" w:rsidRDefault="004F1BCB" w:rsidP="0048231F">
      <w:pPr>
        <w:pStyle w:val="af8"/>
        <w:ind w:firstLine="0"/>
        <w:rPr>
          <w:sz w:val="20"/>
        </w:rPr>
      </w:pPr>
      <w:r w:rsidRPr="008478EF">
        <w:rPr>
          <w:sz w:val="20"/>
        </w:rPr>
        <w:t>[Если после прекращения Договора Заказчик до наступления срока выплаты сумма гарантийного удержания, указанного в настоящем пункте, примет решение о прекращении строительства и/или консервации Объекта, сумма гарантийного удержания, сформированная Заказчиком на момент прекращения Договора, выплачивается Подрядчику за вычетом суммы, использованной Заказчиком в соответствии с Договором, [в первый (-ую) рабочий (-ую) ______________ (день недели, определенный локальным актом Компании / РОКС НН, в которой введен единый платежный день)]  после истечения __ календарных дней с даты принятия решения о прекращении строительства и/или консервации Объекта.]</w:t>
      </w:r>
    </w:p>
  </w:footnote>
  <w:footnote w:id="124">
    <w:p w14:paraId="19E327B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Указывается арбитражный суд по месту нахождения Компании / РОКС НН.</w:t>
      </w:r>
    </w:p>
  </w:footnote>
  <w:footnote w:id="125">
    <w:p w14:paraId="3A775AFE"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РОКС НН вправе использовать собственные формы актов</w:t>
      </w:r>
    </w:p>
  </w:footnote>
  <w:footnote w:id="126">
    <w:p w14:paraId="0FEA9D5F"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 Перечень приложений корректируется по каждому договору в зависимости от положений договора, потребностей Компании/РОКС НН</w:t>
      </w:r>
    </w:p>
  </w:footnote>
  <w:footnote w:id="127">
    <w:p w14:paraId="36A3FC0F" w14:textId="77777777" w:rsidR="004F1BCB" w:rsidRPr="001052C3" w:rsidRDefault="004F1BCB" w:rsidP="00EC27BB">
      <w:pPr>
        <w:pStyle w:val="af8"/>
        <w:ind w:firstLine="0"/>
        <w:rPr>
          <w:sz w:val="20"/>
        </w:rPr>
      </w:pPr>
      <w:r w:rsidRPr="001052C3">
        <w:rPr>
          <w:rStyle w:val="ae"/>
          <w:sz w:val="20"/>
        </w:rPr>
        <w:footnoteRef/>
      </w:r>
      <w:r w:rsidRPr="001052C3">
        <w:rPr>
          <w:rStyle w:val="ae"/>
          <w:sz w:val="20"/>
        </w:rPr>
        <w:t xml:space="preserve"> </w:t>
      </w:r>
      <w:r w:rsidRPr="001052C3">
        <w:rPr>
          <w:rStyle w:val="ae"/>
          <w:sz w:val="20"/>
          <w:vertAlign w:val="baseline"/>
        </w:rPr>
        <w:t>Задание может быть изменено/адаптировано под конкретный проект. Форма носит рекомендательный характер.</w:t>
      </w:r>
    </w:p>
  </w:footnote>
  <w:footnote w:id="128">
    <w:p w14:paraId="4C09AE47" w14:textId="77777777" w:rsidR="004F1BCB" w:rsidRPr="001052C3" w:rsidRDefault="004F1BCB" w:rsidP="00EC27BB">
      <w:pPr>
        <w:pStyle w:val="af8"/>
        <w:ind w:firstLine="0"/>
        <w:rPr>
          <w:sz w:val="20"/>
        </w:rPr>
      </w:pPr>
      <w:r w:rsidRPr="001052C3">
        <w:rPr>
          <w:rStyle w:val="ae"/>
          <w:sz w:val="20"/>
        </w:rPr>
        <w:footnoteRef/>
      </w:r>
      <w:r w:rsidRPr="001052C3">
        <w:rPr>
          <w:sz w:val="20"/>
        </w:rPr>
        <w:t xml:space="preserve">Форма для конкурентных закупок с участием СМСП в рамках 223-ФЗ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B3CD" w14:textId="77777777" w:rsidR="004F1BCB" w:rsidRDefault="004F1BCB" w:rsidP="00CC51C1">
    <w:pPr>
      <w:pStyle w:val="a9"/>
      <w:pBdr>
        <w:bottom w:val="none" w:sz="0" w:space="0" w:color="auto"/>
      </w:pBdr>
    </w:pPr>
  </w:p>
  <w:p w14:paraId="115AB2A4" w14:textId="77777777" w:rsidR="004F1BCB" w:rsidRDefault="004F1BCB" w:rsidP="00CC51C1"/>
  <w:p w14:paraId="5F83F805" w14:textId="77777777" w:rsidR="004F1BCB" w:rsidRDefault="004F1BCB" w:rsidP="00CC5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ADE" w14:textId="77777777" w:rsidR="004F1BCB" w:rsidRDefault="004F1BCB" w:rsidP="00CC51C1">
    <w:pPr>
      <w:pStyle w:val="a9"/>
      <w:pBdr>
        <w:bottom w:val="none" w:sz="0" w:space="0" w:color="auto"/>
      </w:pBdr>
      <w:rPr>
        <w:i w:val="0"/>
        <w:sz w:val="20"/>
      </w:rPr>
    </w:pPr>
  </w:p>
  <w:p w14:paraId="7424679A" w14:textId="77777777" w:rsidR="004F1BCB" w:rsidRDefault="004F1BCB" w:rsidP="00CC51C1">
    <w:pPr>
      <w:pStyle w:val="a9"/>
      <w:pBdr>
        <w:bottom w:val="none" w:sz="0" w:space="0" w:color="auto"/>
      </w:pBdr>
      <w:rPr>
        <w:i w:val="0"/>
        <w:sz w:val="20"/>
      </w:rPr>
    </w:pPr>
    <w:r>
      <w:rPr>
        <w:i w:val="0"/>
        <w:sz w:val="20"/>
      </w:rPr>
      <w:t>Для заключения Компанией либо РОКС НН на стороне Заказчика</w:t>
    </w:r>
  </w:p>
  <w:p w14:paraId="33A780CC" w14:textId="77777777" w:rsidR="004F1BCB" w:rsidRDefault="004F1BCB" w:rsidP="00CC51C1">
    <w:pPr>
      <w:pStyle w:val="a9"/>
      <w:pBdr>
        <w:bottom w:val="none" w:sz="0" w:space="0" w:color="auto"/>
      </w:pBdr>
      <w:rPr>
        <w:i w:val="0"/>
        <w:sz w:val="20"/>
      </w:rPr>
    </w:pPr>
    <w:r>
      <w:rPr>
        <w:i w:val="0"/>
        <w:sz w:val="20"/>
      </w:rPr>
      <w:t xml:space="preserve">с третьими лицами на стороне Подрядчика </w:t>
    </w:r>
  </w:p>
  <w:p w14:paraId="3C04E3B5" w14:textId="77777777" w:rsidR="004F1BCB" w:rsidRPr="00BE3A1F" w:rsidRDefault="004F1BCB" w:rsidP="00CC51C1">
    <w:pPr>
      <w:pStyle w:val="a9"/>
      <w:pBdr>
        <w:bottom w:val="none" w:sz="0" w:space="0" w:color="auto"/>
      </w:pBdr>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84D5E4"/>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61662E0"/>
    <w:lvl w:ilvl="0">
      <w:start w:val="1"/>
      <w:numFmt w:val="decimal"/>
      <w:pStyle w:val="2"/>
      <w:lvlText w:val="%1."/>
      <w:lvlJc w:val="left"/>
      <w:pPr>
        <w:tabs>
          <w:tab w:val="num" w:pos="360"/>
        </w:tabs>
        <w:ind w:left="360" w:hanging="360"/>
      </w:pPr>
      <w:rPr>
        <w:rFonts w:cs="Times New Roman"/>
      </w:rPr>
    </w:lvl>
  </w:abstractNum>
  <w:abstractNum w:abstractNumId="2" w15:restartNumberingAfterBreak="0">
    <w:nsid w:val="FFFFFF89"/>
    <w:multiLevelType w:val="singleLevel"/>
    <w:tmpl w:val="FD6240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221442"/>
    <w:multiLevelType w:val="multilevel"/>
    <w:tmpl w:val="612A01E4"/>
    <w:lvl w:ilvl="0">
      <w:start w:val="1"/>
      <w:numFmt w:val="decimal"/>
      <w:suff w:val="space"/>
      <w:lvlText w:val="Приложение № %1"/>
      <w:lvlJc w:val="left"/>
      <w:pPr>
        <w:ind w:left="1277" w:firstLine="709"/>
      </w:pPr>
      <w:rPr>
        <w:rFonts w:cs="Times New Roman" w:hint="default"/>
      </w:rPr>
    </w:lvl>
    <w:lvl w:ilvl="1">
      <w:start w:val="1"/>
      <w:numFmt w:val="decimal"/>
      <w:suff w:val="space"/>
      <w:lvlText w:val="Приложение № %1.%2"/>
      <w:lvlJc w:val="left"/>
      <w:pPr>
        <w:ind w:left="-142" w:firstLine="709"/>
      </w:pPr>
      <w:rPr>
        <w:rFonts w:cs="Times New Roman" w:hint="default"/>
      </w:rPr>
    </w:lvl>
    <w:lvl w:ilvl="2">
      <w:start w:val="1"/>
      <w:numFmt w:val="decimal"/>
      <w:suff w:val="space"/>
      <w:lvlText w:val="%1.%2.%3."/>
      <w:lvlJc w:val="left"/>
      <w:pPr>
        <w:ind w:left="-1979" w:hanging="431"/>
      </w:pPr>
      <w:rPr>
        <w:rFonts w:cs="Times New Roman" w:hint="default"/>
      </w:rPr>
    </w:lvl>
    <w:lvl w:ilvl="3">
      <w:start w:val="1"/>
      <w:numFmt w:val="decimal"/>
      <w:lvlText w:val="%1.%2.%3.%4."/>
      <w:lvlJc w:val="left"/>
      <w:pPr>
        <w:tabs>
          <w:tab w:val="num" w:pos="-696"/>
        </w:tabs>
        <w:ind w:left="-2404" w:hanging="431"/>
      </w:pPr>
      <w:rPr>
        <w:rFonts w:cs="Times New Roman" w:hint="default"/>
      </w:rPr>
    </w:lvl>
    <w:lvl w:ilvl="4">
      <w:start w:val="1"/>
      <w:numFmt w:val="decimal"/>
      <w:lvlText w:val="%1.%2.%3.%4.%5)"/>
      <w:lvlJc w:val="left"/>
      <w:pPr>
        <w:tabs>
          <w:tab w:val="num" w:pos="-480"/>
        </w:tabs>
        <w:ind w:left="-2829" w:hanging="431"/>
      </w:pPr>
      <w:rPr>
        <w:rFonts w:cs="Times New Roman" w:hint="default"/>
      </w:rPr>
    </w:lvl>
    <w:lvl w:ilvl="5">
      <w:start w:val="1"/>
      <w:numFmt w:val="decimal"/>
      <w:lvlText w:val="%1.%2.%3.%4.%5.%6"/>
      <w:lvlJc w:val="left"/>
      <w:pPr>
        <w:tabs>
          <w:tab w:val="num" w:pos="-408"/>
        </w:tabs>
        <w:ind w:left="-3254" w:hanging="431"/>
      </w:pPr>
      <w:rPr>
        <w:rFonts w:cs="Times New Roman" w:hint="default"/>
      </w:rPr>
    </w:lvl>
    <w:lvl w:ilvl="6">
      <w:start w:val="1"/>
      <w:numFmt w:val="decimal"/>
      <w:lvlText w:val="%1.%2.%3.%4.%5.%6.%7"/>
      <w:lvlJc w:val="left"/>
      <w:pPr>
        <w:tabs>
          <w:tab w:val="num" w:pos="-264"/>
        </w:tabs>
        <w:ind w:left="-3679" w:hanging="431"/>
      </w:pPr>
      <w:rPr>
        <w:rFonts w:cs="Times New Roman" w:hint="default"/>
      </w:rPr>
    </w:lvl>
    <w:lvl w:ilvl="7">
      <w:start w:val="1"/>
      <w:numFmt w:val="decimal"/>
      <w:lvlText w:val="%1.%2.%3.%4.%5.%6.%7.%8"/>
      <w:lvlJc w:val="left"/>
      <w:pPr>
        <w:tabs>
          <w:tab w:val="num" w:pos="-120"/>
        </w:tabs>
        <w:ind w:left="-4104" w:hanging="431"/>
      </w:pPr>
      <w:rPr>
        <w:rFonts w:cs="Times New Roman" w:hint="default"/>
      </w:rPr>
    </w:lvl>
    <w:lvl w:ilvl="8">
      <w:start w:val="1"/>
      <w:numFmt w:val="decimal"/>
      <w:lvlText w:val="%1.%2.%3.%4.%5.%6.%7.%8.%9"/>
      <w:lvlJc w:val="left"/>
      <w:pPr>
        <w:tabs>
          <w:tab w:val="num" w:pos="-1110"/>
        </w:tabs>
        <w:ind w:left="-4529" w:hanging="431"/>
      </w:pPr>
      <w:rPr>
        <w:rFonts w:cs="Times New Roman" w:hint="default"/>
      </w:rPr>
    </w:lvl>
  </w:abstractNum>
  <w:abstractNum w:abstractNumId="4" w15:restartNumberingAfterBreak="0">
    <w:nsid w:val="02121865"/>
    <w:multiLevelType w:val="multilevel"/>
    <w:tmpl w:val="E68C3150"/>
    <w:lvl w:ilvl="0">
      <w:start w:val="10"/>
      <w:numFmt w:val="decimal"/>
      <w:lvlText w:val="%1."/>
      <w:lvlJc w:val="left"/>
      <w:pPr>
        <w:ind w:left="600" w:hanging="600"/>
      </w:pPr>
      <w:rPr>
        <w:rFonts w:hint="default"/>
      </w:rPr>
    </w:lvl>
    <w:lvl w:ilvl="1">
      <w:start w:val="5"/>
      <w:numFmt w:val="decimal"/>
      <w:lvlText w:val="%1.%2."/>
      <w:lvlJc w:val="left"/>
      <w:pPr>
        <w:ind w:left="690" w:hanging="600"/>
      </w:pPr>
      <w:rPr>
        <w:rFonts w:hint="default"/>
        <w:b/>
      </w:rPr>
    </w:lvl>
    <w:lvl w:ilvl="2">
      <w:start w:val="1"/>
      <w:numFmt w:val="decimal"/>
      <w:lvlText w:val="%1.%2.%3."/>
      <w:lvlJc w:val="left"/>
      <w:pPr>
        <w:ind w:left="8942" w:hanging="720"/>
      </w:pPr>
      <w:rPr>
        <w:rFonts w:hint="default"/>
        <w:b/>
        <w:sz w:val="20"/>
        <w:szCs w:val="2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02BD32EB"/>
    <w:multiLevelType w:val="multilevel"/>
    <w:tmpl w:val="C9240D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BA0EF2"/>
    <w:multiLevelType w:val="multilevel"/>
    <w:tmpl w:val="07187454"/>
    <w:lvl w:ilvl="0">
      <w:start w:val="6"/>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19"/>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062B4279"/>
    <w:multiLevelType w:val="hybridMultilevel"/>
    <w:tmpl w:val="954AB926"/>
    <w:lvl w:ilvl="0" w:tplc="0419000D">
      <w:start w:val="1"/>
      <w:numFmt w:val="bullet"/>
      <w:lvlText w:val=""/>
      <w:lvlJc w:val="left"/>
      <w:pPr>
        <w:ind w:left="3218" w:hanging="360"/>
      </w:pPr>
      <w:rPr>
        <w:rFonts w:ascii="Wingdings" w:hAnsi="Wingdings" w:hint="default"/>
      </w:rPr>
    </w:lvl>
    <w:lvl w:ilvl="1" w:tplc="04190003">
      <w:start w:val="1"/>
      <w:numFmt w:val="bullet"/>
      <w:lvlText w:val="o"/>
      <w:lvlJc w:val="left"/>
      <w:pPr>
        <w:ind w:left="3938" w:hanging="360"/>
      </w:pPr>
      <w:rPr>
        <w:rFonts w:ascii="Courier New" w:hAnsi="Courier New" w:cs="Courier New" w:hint="default"/>
      </w:rPr>
    </w:lvl>
    <w:lvl w:ilvl="2" w:tplc="04190005">
      <w:start w:val="1"/>
      <w:numFmt w:val="bullet"/>
      <w:lvlText w:val=""/>
      <w:lvlJc w:val="left"/>
      <w:pPr>
        <w:ind w:left="4658" w:hanging="360"/>
      </w:pPr>
      <w:rPr>
        <w:rFonts w:ascii="Wingdings" w:hAnsi="Wingdings" w:hint="default"/>
      </w:rPr>
    </w:lvl>
    <w:lvl w:ilvl="3" w:tplc="04190001">
      <w:start w:val="1"/>
      <w:numFmt w:val="bullet"/>
      <w:lvlText w:val=""/>
      <w:lvlJc w:val="left"/>
      <w:pPr>
        <w:ind w:left="5378" w:hanging="360"/>
      </w:pPr>
      <w:rPr>
        <w:rFonts w:ascii="Symbol" w:hAnsi="Symbol" w:hint="default"/>
      </w:rPr>
    </w:lvl>
    <w:lvl w:ilvl="4" w:tplc="04190003">
      <w:start w:val="1"/>
      <w:numFmt w:val="bullet"/>
      <w:lvlText w:val="o"/>
      <w:lvlJc w:val="left"/>
      <w:pPr>
        <w:ind w:left="6098" w:hanging="360"/>
      </w:pPr>
      <w:rPr>
        <w:rFonts w:ascii="Courier New" w:hAnsi="Courier New" w:cs="Courier New" w:hint="default"/>
      </w:rPr>
    </w:lvl>
    <w:lvl w:ilvl="5" w:tplc="04190005">
      <w:start w:val="1"/>
      <w:numFmt w:val="bullet"/>
      <w:lvlText w:val=""/>
      <w:lvlJc w:val="left"/>
      <w:pPr>
        <w:ind w:left="6818" w:hanging="360"/>
      </w:pPr>
      <w:rPr>
        <w:rFonts w:ascii="Wingdings" w:hAnsi="Wingdings" w:hint="default"/>
      </w:rPr>
    </w:lvl>
    <w:lvl w:ilvl="6" w:tplc="04190001">
      <w:start w:val="1"/>
      <w:numFmt w:val="bullet"/>
      <w:lvlText w:val=""/>
      <w:lvlJc w:val="left"/>
      <w:pPr>
        <w:ind w:left="7538" w:hanging="360"/>
      </w:pPr>
      <w:rPr>
        <w:rFonts w:ascii="Symbol" w:hAnsi="Symbol" w:hint="default"/>
      </w:rPr>
    </w:lvl>
    <w:lvl w:ilvl="7" w:tplc="04190003">
      <w:start w:val="1"/>
      <w:numFmt w:val="bullet"/>
      <w:lvlText w:val="o"/>
      <w:lvlJc w:val="left"/>
      <w:pPr>
        <w:ind w:left="8258" w:hanging="360"/>
      </w:pPr>
      <w:rPr>
        <w:rFonts w:ascii="Courier New" w:hAnsi="Courier New" w:cs="Courier New" w:hint="default"/>
      </w:rPr>
    </w:lvl>
    <w:lvl w:ilvl="8" w:tplc="04190005">
      <w:start w:val="1"/>
      <w:numFmt w:val="bullet"/>
      <w:lvlText w:val=""/>
      <w:lvlJc w:val="left"/>
      <w:pPr>
        <w:ind w:left="8978" w:hanging="360"/>
      </w:pPr>
      <w:rPr>
        <w:rFonts w:ascii="Wingdings" w:hAnsi="Wingdings" w:hint="default"/>
      </w:rPr>
    </w:lvl>
  </w:abstractNum>
  <w:abstractNum w:abstractNumId="8" w15:restartNumberingAfterBreak="0">
    <w:nsid w:val="0652380C"/>
    <w:multiLevelType w:val="multilevel"/>
    <w:tmpl w:val="C86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805CF6"/>
    <w:multiLevelType w:val="multilevel"/>
    <w:tmpl w:val="883AC1B6"/>
    <w:lvl w:ilvl="0">
      <w:start w:val="1"/>
      <w:numFmt w:val="decimal"/>
      <w:lvlText w:val="%1."/>
      <w:lvlJc w:val="left"/>
      <w:pPr>
        <w:ind w:left="360" w:hanging="360"/>
      </w:pPr>
      <w:rPr>
        <w:rFonts w:hint="default"/>
        <w:b/>
      </w:rPr>
    </w:lvl>
    <w:lvl w:ilvl="1">
      <w:start w:val="1"/>
      <w:numFmt w:val="decimal"/>
      <w:pStyle w:val="a0"/>
      <w:lvlText w:val="%1.%2."/>
      <w:lvlJc w:val="left"/>
      <w:pPr>
        <w:ind w:left="574" w:hanging="432"/>
      </w:pPr>
      <w:rPr>
        <w:rFonts w:ascii="Times New Roman" w:hAnsi="Times New Roman" w:cs="Times New Roman" w:hint="default"/>
        <w:b w:val="0"/>
        <w:i w:val="0"/>
        <w:color w:val="auto"/>
      </w:rPr>
    </w:lvl>
    <w:lvl w:ilvl="2">
      <w:start w:val="1"/>
      <w:numFmt w:val="decimal"/>
      <w:pStyle w:val="111"/>
      <w:lvlText w:val="%1.%2.%3."/>
      <w:lvlJc w:val="left"/>
      <w:pPr>
        <w:ind w:left="1781" w:hanging="504"/>
      </w:pPr>
      <w:rPr>
        <w:rFonts w:ascii="Times New Roman" w:hAnsi="Times New Roman" w:cs="Times New Roman" w:hint="default"/>
        <w:b w:val="0"/>
        <w:i w:val="0"/>
        <w:strike w:val="0"/>
        <w:sz w:val="24"/>
        <w:szCs w:val="22"/>
        <w:u w:val="none"/>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257C3B"/>
    <w:multiLevelType w:val="hybridMultilevel"/>
    <w:tmpl w:val="6BB43D0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1" w15:restartNumberingAfterBreak="0">
    <w:nsid w:val="0B527122"/>
    <w:multiLevelType w:val="hybridMultilevel"/>
    <w:tmpl w:val="567E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107BD3"/>
    <w:multiLevelType w:val="hybridMultilevel"/>
    <w:tmpl w:val="B200389E"/>
    <w:lvl w:ilvl="0" w:tplc="E68AE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AF6866"/>
    <w:multiLevelType w:val="hybridMultilevel"/>
    <w:tmpl w:val="8B0CD910"/>
    <w:lvl w:ilvl="0" w:tplc="81F88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176673"/>
    <w:multiLevelType w:val="multilevel"/>
    <w:tmpl w:val="BD2CEC34"/>
    <w:lvl w:ilvl="0">
      <w:start w:val="2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0931003"/>
    <w:multiLevelType w:val="hybridMultilevel"/>
    <w:tmpl w:val="F902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D0304A"/>
    <w:multiLevelType w:val="hybridMultilevel"/>
    <w:tmpl w:val="86C0F51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15:restartNumberingAfterBreak="0">
    <w:nsid w:val="13247F0C"/>
    <w:multiLevelType w:val="hybridMultilevel"/>
    <w:tmpl w:val="B73CE7C8"/>
    <w:lvl w:ilvl="0" w:tplc="2B44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AC4C7D"/>
    <w:multiLevelType w:val="multilevel"/>
    <w:tmpl w:val="213097BA"/>
    <w:lvl w:ilvl="0">
      <w:start w:val="1"/>
      <w:numFmt w:val="bullet"/>
      <w:lvlText w:val=""/>
      <w:lvlJc w:val="left"/>
      <w:pPr>
        <w:ind w:left="360" w:hanging="360"/>
      </w:pPr>
      <w:rPr>
        <w:rFonts w:ascii="Symbol" w:hAnsi="Symbol" w:hint="default"/>
      </w:rPr>
    </w:lvl>
    <w:lvl w:ilvl="1">
      <w:start w:val="1"/>
      <w:numFmt w:val="decimal"/>
      <w:isLgl/>
      <w:lvlText w:val="%1.%2."/>
      <w:lvlJc w:val="left"/>
      <w:pPr>
        <w:ind w:left="-3042" w:hanging="360"/>
      </w:pPr>
      <w:rPr>
        <w:rFonts w:hint="default"/>
        <w:b w:val="0"/>
        <w:i w:val="0"/>
        <w:color w:val="auto"/>
      </w:rPr>
    </w:lvl>
    <w:lvl w:ilvl="2">
      <w:start w:val="1"/>
      <w:numFmt w:val="decimal"/>
      <w:isLgl/>
      <w:lvlText w:val="%1.%2.%3."/>
      <w:lvlJc w:val="left"/>
      <w:pPr>
        <w:ind w:left="-556"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1B762F8D"/>
    <w:multiLevelType w:val="hybridMultilevel"/>
    <w:tmpl w:val="8CDC6958"/>
    <w:lvl w:ilvl="0" w:tplc="8A624648">
      <w:start w:val="33"/>
      <w:numFmt w:val="decimal"/>
      <w:lvlText w:val="%1."/>
      <w:lvlJc w:val="left"/>
      <w:pPr>
        <w:ind w:left="1427" w:hanging="426"/>
      </w:pPr>
      <w:rPr>
        <w:rFonts w:ascii="Times New Roman" w:eastAsia="Times New Roman" w:hAnsi="Times New Roman" w:cs="Times New Roman" w:hint="default"/>
        <w:spacing w:val="-1"/>
        <w:w w:val="100"/>
        <w:sz w:val="24"/>
        <w:szCs w:val="24"/>
        <w:lang w:val="ru-RU" w:eastAsia="en-US" w:bidi="ar-SA"/>
      </w:rPr>
    </w:lvl>
    <w:lvl w:ilvl="1" w:tplc="47DE8D5C">
      <w:start w:val="1"/>
      <w:numFmt w:val="decimal"/>
      <w:suff w:val="space"/>
      <w:lvlText w:val="%2."/>
      <w:lvlJc w:val="left"/>
      <w:pPr>
        <w:ind w:left="3575" w:hanging="248"/>
      </w:pPr>
      <w:rPr>
        <w:rFonts w:ascii="Times New Roman" w:eastAsia="Times New Roman" w:hAnsi="Times New Roman" w:cs="Times New Roman" w:hint="default"/>
        <w:b/>
        <w:bCs/>
        <w:w w:val="100"/>
        <w:sz w:val="24"/>
        <w:szCs w:val="24"/>
        <w:lang w:val="ru-RU" w:eastAsia="en-US" w:bidi="ar-SA"/>
      </w:rPr>
    </w:lvl>
    <w:lvl w:ilvl="2" w:tplc="0CD0F90E">
      <w:start w:val="1"/>
      <w:numFmt w:val="lowerLetter"/>
      <w:lvlText w:val="%3)"/>
      <w:lvlJc w:val="left"/>
      <w:pPr>
        <w:ind w:left="2289" w:hanging="350"/>
      </w:pPr>
      <w:rPr>
        <w:rFonts w:ascii="Times New Roman" w:eastAsia="Times New Roman" w:hAnsi="Times New Roman" w:cs="Times New Roman" w:hint="default"/>
        <w:b/>
        <w:spacing w:val="-21"/>
        <w:w w:val="100"/>
        <w:sz w:val="24"/>
        <w:szCs w:val="24"/>
        <w:lang w:val="ru-RU" w:eastAsia="en-US" w:bidi="ar-SA"/>
      </w:rPr>
    </w:lvl>
    <w:lvl w:ilvl="3" w:tplc="2C6EC910">
      <w:numFmt w:val="bullet"/>
      <w:lvlText w:val="•"/>
      <w:lvlJc w:val="left"/>
      <w:pPr>
        <w:ind w:left="4455" w:hanging="350"/>
      </w:pPr>
      <w:rPr>
        <w:rFonts w:hint="default"/>
        <w:lang w:val="ru-RU" w:eastAsia="en-US" w:bidi="ar-SA"/>
      </w:rPr>
    </w:lvl>
    <w:lvl w:ilvl="4" w:tplc="F7A07ADC">
      <w:numFmt w:val="bullet"/>
      <w:lvlText w:val="•"/>
      <w:lvlJc w:val="left"/>
      <w:pPr>
        <w:ind w:left="5330" w:hanging="350"/>
      </w:pPr>
      <w:rPr>
        <w:rFonts w:hint="default"/>
        <w:lang w:val="ru-RU" w:eastAsia="en-US" w:bidi="ar-SA"/>
      </w:rPr>
    </w:lvl>
    <w:lvl w:ilvl="5" w:tplc="EE142ED0">
      <w:numFmt w:val="bullet"/>
      <w:lvlText w:val="•"/>
      <w:lvlJc w:val="left"/>
      <w:pPr>
        <w:ind w:left="6205" w:hanging="350"/>
      </w:pPr>
      <w:rPr>
        <w:rFonts w:hint="default"/>
        <w:lang w:val="ru-RU" w:eastAsia="en-US" w:bidi="ar-SA"/>
      </w:rPr>
    </w:lvl>
    <w:lvl w:ilvl="6" w:tplc="68F877D6">
      <w:numFmt w:val="bullet"/>
      <w:lvlText w:val="•"/>
      <w:lvlJc w:val="left"/>
      <w:pPr>
        <w:ind w:left="7080" w:hanging="350"/>
      </w:pPr>
      <w:rPr>
        <w:rFonts w:hint="default"/>
        <w:lang w:val="ru-RU" w:eastAsia="en-US" w:bidi="ar-SA"/>
      </w:rPr>
    </w:lvl>
    <w:lvl w:ilvl="7" w:tplc="ED52E928">
      <w:numFmt w:val="bullet"/>
      <w:lvlText w:val="•"/>
      <w:lvlJc w:val="left"/>
      <w:pPr>
        <w:ind w:left="7955" w:hanging="350"/>
      </w:pPr>
      <w:rPr>
        <w:rFonts w:hint="default"/>
        <w:lang w:val="ru-RU" w:eastAsia="en-US" w:bidi="ar-SA"/>
      </w:rPr>
    </w:lvl>
    <w:lvl w:ilvl="8" w:tplc="23D28760">
      <w:numFmt w:val="bullet"/>
      <w:lvlText w:val="•"/>
      <w:lvlJc w:val="left"/>
      <w:pPr>
        <w:ind w:left="8830" w:hanging="350"/>
      </w:pPr>
      <w:rPr>
        <w:rFonts w:hint="default"/>
        <w:lang w:val="ru-RU" w:eastAsia="en-US" w:bidi="ar-SA"/>
      </w:rPr>
    </w:lvl>
  </w:abstractNum>
  <w:abstractNum w:abstractNumId="20" w15:restartNumberingAfterBreak="0">
    <w:nsid w:val="1E7057C9"/>
    <w:multiLevelType w:val="multilevel"/>
    <w:tmpl w:val="F68CF5BE"/>
    <w:styleLink w:val="WW8Num2"/>
    <w:lvl w:ilvl="0">
      <w:start w:val="1"/>
      <w:numFmt w:val="decimal"/>
      <w:lvlText w:val="3.%1."/>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3.%2."/>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3.%3."/>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3.%5."/>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3.%6."/>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3.%7."/>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3.%8."/>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3.%9."/>
      <w:lvlJc w:val="lef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abstractNum>
  <w:abstractNum w:abstractNumId="21" w15:restartNumberingAfterBreak="0">
    <w:nsid w:val="1E7E7647"/>
    <w:multiLevelType w:val="hybridMultilevel"/>
    <w:tmpl w:val="60F8847A"/>
    <w:lvl w:ilvl="0" w:tplc="10A266D4">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1E805C87"/>
    <w:multiLevelType w:val="hybridMultilevel"/>
    <w:tmpl w:val="24EA877C"/>
    <w:lvl w:ilvl="0" w:tplc="02D40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5126E8"/>
    <w:multiLevelType w:val="hybridMultilevel"/>
    <w:tmpl w:val="9A20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0D2A1B"/>
    <w:multiLevelType w:val="multilevel"/>
    <w:tmpl w:val="E7E621A6"/>
    <w:lvl w:ilvl="0">
      <w:start w:val="10"/>
      <w:numFmt w:val="decimal"/>
      <w:lvlText w:val="%1."/>
      <w:lvlJc w:val="left"/>
      <w:pPr>
        <w:ind w:left="600" w:hanging="600"/>
      </w:pPr>
      <w:rPr>
        <w:rFonts w:hint="default"/>
      </w:rPr>
    </w:lvl>
    <w:lvl w:ilvl="1">
      <w:start w:val="3"/>
      <w:numFmt w:val="decimal"/>
      <w:lvlText w:val="%1.%2."/>
      <w:lvlJc w:val="left"/>
      <w:pPr>
        <w:ind w:left="780" w:hanging="60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1893ED9"/>
    <w:multiLevelType w:val="hybridMultilevel"/>
    <w:tmpl w:val="A796AF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22A12B46"/>
    <w:multiLevelType w:val="hybridMultilevel"/>
    <w:tmpl w:val="6E1A43B4"/>
    <w:lvl w:ilvl="0" w:tplc="8C40F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39F44C3"/>
    <w:multiLevelType w:val="hybridMultilevel"/>
    <w:tmpl w:val="BC6ACE94"/>
    <w:lvl w:ilvl="0" w:tplc="2A601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4D36DC1"/>
    <w:multiLevelType w:val="multilevel"/>
    <w:tmpl w:val="7422D3C2"/>
    <w:lvl w:ilvl="0">
      <w:start w:val="1"/>
      <w:numFmt w:val="decimal"/>
      <w:pStyle w:val="-1-eng"/>
      <w:suff w:val="space"/>
      <w:lvlText w:val="Clause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extofthecontract"/>
      <w:suff w:val="space"/>
      <w:lvlText w:val="%1.%2."/>
      <w:lvlJc w:val="left"/>
      <w:pPr>
        <w:ind w:left="0" w:firstLine="0"/>
      </w:pPr>
      <w:rPr>
        <w:rFonts w:ascii="Times New Roman" w:hAnsi="Times New Roman" w:cs="Times New Roman" w:hint="default"/>
        <w:b/>
        <w:bCs w:val="0"/>
        <w:i w:val="0"/>
        <w:iCs w:val="0"/>
        <w:caps w:val="0"/>
        <w:strike w:val="0"/>
        <w:dstrike w:val="0"/>
        <w:vanish w:val="0"/>
        <w:color w:val="000000"/>
        <w:spacing w:val="0"/>
        <w:kern w:val="0"/>
        <w:position w:val="0"/>
        <w:sz w:val="24"/>
        <w:szCs w:val="20"/>
        <w:u w:val="none"/>
        <w:vertAlign w:val="baseline"/>
        <w:em w:val="none"/>
        <w:lang w:val="en-GB"/>
      </w:rPr>
    </w:lvl>
    <w:lvl w:ilvl="2">
      <w:start w:val="1"/>
      <w:numFmt w:val="decimal"/>
      <w:pStyle w:val="-Textofthecontract0"/>
      <w:suff w:val="space"/>
      <w:lvlText w:val="%1.%2.%3."/>
      <w:lvlJc w:val="left"/>
      <w:pPr>
        <w:ind w:left="1418" w:firstLine="0"/>
      </w:pPr>
      <w:rPr>
        <w:rFonts w:hint="default"/>
        <w:b/>
        <w:i w:val="0"/>
        <w:lang w:val="ru-RU"/>
      </w:rPr>
    </w:lvl>
    <w:lvl w:ilvl="3">
      <w:start w:val="1"/>
      <w:numFmt w:val="decimal"/>
      <w:pStyle w:val="-Textofthecontract1"/>
      <w:suff w:val="space"/>
      <w:lvlText w:val="%1.%2.%3.%4."/>
      <w:lvlJc w:val="left"/>
      <w:pPr>
        <w:ind w:left="0" w:firstLine="0"/>
      </w:pPr>
      <w:rPr>
        <w:rFonts w:hint="default"/>
        <w:b/>
        <w:i w:val="0"/>
        <w:lang w:val="ru-RU"/>
      </w:rPr>
    </w:lvl>
    <w:lvl w:ilvl="4">
      <w:start w:val="1"/>
      <w:numFmt w:val="lowerLetter"/>
      <w:pStyle w:val="-Textofthecontract2"/>
      <w:suff w:val="space"/>
      <w:lvlText w:val="%1.%2.%3.%4.%5."/>
      <w:lvlJc w:val="left"/>
      <w:pPr>
        <w:ind w:left="0" w:firstLine="0"/>
      </w:pPr>
      <w:rPr>
        <w:rFonts w:hint="default"/>
        <w:b/>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57C4F58"/>
    <w:multiLevelType w:val="multilevel"/>
    <w:tmpl w:val="34227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94C0548"/>
    <w:multiLevelType w:val="hybridMultilevel"/>
    <w:tmpl w:val="2EB0A0D0"/>
    <w:lvl w:ilvl="0" w:tplc="52F6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8345A7"/>
    <w:multiLevelType w:val="hybridMultilevel"/>
    <w:tmpl w:val="4754ED8A"/>
    <w:lvl w:ilvl="0" w:tplc="75D25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C601303"/>
    <w:multiLevelType w:val="hybridMultilevel"/>
    <w:tmpl w:val="8054B7D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pStyle w:val="Leve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CB83907"/>
    <w:multiLevelType w:val="multilevel"/>
    <w:tmpl w:val="EA16EE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D512FC"/>
    <w:multiLevelType w:val="hybridMultilevel"/>
    <w:tmpl w:val="68BED4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2F330677"/>
    <w:multiLevelType w:val="hybridMultilevel"/>
    <w:tmpl w:val="25E42632"/>
    <w:lvl w:ilvl="0" w:tplc="284EA6B8">
      <w:start w:val="1"/>
      <w:numFmt w:val="bullet"/>
      <w:pStyle w:val="a1"/>
      <w:lvlText w:val=""/>
      <w:lvlJc w:val="left"/>
      <w:pPr>
        <w:tabs>
          <w:tab w:val="num" w:pos="1995"/>
        </w:tabs>
        <w:ind w:left="1995" w:hanging="360"/>
      </w:pPr>
      <w:rPr>
        <w:rFonts w:ascii="Symbol" w:hAnsi="Symbol" w:hint="default"/>
      </w:rPr>
    </w:lvl>
    <w:lvl w:ilvl="1" w:tplc="62584100" w:tentative="1">
      <w:start w:val="1"/>
      <w:numFmt w:val="bullet"/>
      <w:lvlText w:val="o"/>
      <w:lvlJc w:val="left"/>
      <w:pPr>
        <w:tabs>
          <w:tab w:val="num" w:pos="2715"/>
        </w:tabs>
        <w:ind w:left="2715" w:hanging="360"/>
      </w:pPr>
      <w:rPr>
        <w:rFonts w:ascii="Courier New" w:hAnsi="Courier New" w:hint="default"/>
      </w:rPr>
    </w:lvl>
    <w:lvl w:ilvl="2" w:tplc="2EE2F47A" w:tentative="1">
      <w:start w:val="1"/>
      <w:numFmt w:val="bullet"/>
      <w:lvlText w:val=""/>
      <w:lvlJc w:val="left"/>
      <w:pPr>
        <w:tabs>
          <w:tab w:val="num" w:pos="3435"/>
        </w:tabs>
        <w:ind w:left="3435" w:hanging="360"/>
      </w:pPr>
      <w:rPr>
        <w:rFonts w:ascii="Wingdings" w:hAnsi="Wingdings" w:hint="default"/>
      </w:rPr>
    </w:lvl>
    <w:lvl w:ilvl="3" w:tplc="7280178A" w:tentative="1">
      <w:start w:val="1"/>
      <w:numFmt w:val="bullet"/>
      <w:lvlText w:val=""/>
      <w:lvlJc w:val="left"/>
      <w:pPr>
        <w:tabs>
          <w:tab w:val="num" w:pos="4155"/>
        </w:tabs>
        <w:ind w:left="4155" w:hanging="360"/>
      </w:pPr>
      <w:rPr>
        <w:rFonts w:ascii="Symbol" w:hAnsi="Symbol" w:hint="default"/>
      </w:rPr>
    </w:lvl>
    <w:lvl w:ilvl="4" w:tplc="70C473D0" w:tentative="1">
      <w:start w:val="1"/>
      <w:numFmt w:val="bullet"/>
      <w:lvlText w:val="o"/>
      <w:lvlJc w:val="left"/>
      <w:pPr>
        <w:tabs>
          <w:tab w:val="num" w:pos="4875"/>
        </w:tabs>
        <w:ind w:left="4875" w:hanging="360"/>
      </w:pPr>
      <w:rPr>
        <w:rFonts w:ascii="Courier New" w:hAnsi="Courier New" w:hint="default"/>
      </w:rPr>
    </w:lvl>
    <w:lvl w:ilvl="5" w:tplc="92A090D6" w:tentative="1">
      <w:start w:val="1"/>
      <w:numFmt w:val="bullet"/>
      <w:lvlText w:val=""/>
      <w:lvlJc w:val="left"/>
      <w:pPr>
        <w:tabs>
          <w:tab w:val="num" w:pos="5595"/>
        </w:tabs>
        <w:ind w:left="5595" w:hanging="360"/>
      </w:pPr>
      <w:rPr>
        <w:rFonts w:ascii="Wingdings" w:hAnsi="Wingdings" w:hint="default"/>
      </w:rPr>
    </w:lvl>
    <w:lvl w:ilvl="6" w:tplc="0090E706" w:tentative="1">
      <w:start w:val="1"/>
      <w:numFmt w:val="bullet"/>
      <w:lvlText w:val=""/>
      <w:lvlJc w:val="left"/>
      <w:pPr>
        <w:tabs>
          <w:tab w:val="num" w:pos="6315"/>
        </w:tabs>
        <w:ind w:left="6315" w:hanging="360"/>
      </w:pPr>
      <w:rPr>
        <w:rFonts w:ascii="Symbol" w:hAnsi="Symbol" w:hint="default"/>
      </w:rPr>
    </w:lvl>
    <w:lvl w:ilvl="7" w:tplc="956E252C" w:tentative="1">
      <w:start w:val="1"/>
      <w:numFmt w:val="bullet"/>
      <w:lvlText w:val="o"/>
      <w:lvlJc w:val="left"/>
      <w:pPr>
        <w:tabs>
          <w:tab w:val="num" w:pos="7035"/>
        </w:tabs>
        <w:ind w:left="7035" w:hanging="360"/>
      </w:pPr>
      <w:rPr>
        <w:rFonts w:ascii="Courier New" w:hAnsi="Courier New" w:hint="default"/>
      </w:rPr>
    </w:lvl>
    <w:lvl w:ilvl="8" w:tplc="4F5C0200" w:tentative="1">
      <w:start w:val="1"/>
      <w:numFmt w:val="bullet"/>
      <w:lvlText w:val=""/>
      <w:lvlJc w:val="left"/>
      <w:pPr>
        <w:tabs>
          <w:tab w:val="num" w:pos="7755"/>
        </w:tabs>
        <w:ind w:left="7755" w:hanging="360"/>
      </w:pPr>
      <w:rPr>
        <w:rFonts w:ascii="Wingdings" w:hAnsi="Wingdings" w:hint="default"/>
      </w:rPr>
    </w:lvl>
  </w:abstractNum>
  <w:abstractNum w:abstractNumId="36" w15:restartNumberingAfterBreak="0">
    <w:nsid w:val="3035175E"/>
    <w:multiLevelType w:val="hybridMultilevel"/>
    <w:tmpl w:val="3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5B488E"/>
    <w:multiLevelType w:val="hybridMultilevel"/>
    <w:tmpl w:val="566830E6"/>
    <w:lvl w:ilvl="0" w:tplc="8322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24C5631"/>
    <w:multiLevelType w:val="hybridMultilevel"/>
    <w:tmpl w:val="B1D27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46D7DD3"/>
    <w:multiLevelType w:val="multilevel"/>
    <w:tmpl w:val="8C065438"/>
    <w:lvl w:ilvl="0">
      <w:start w:val="1"/>
      <w:numFmt w:val="decimal"/>
      <w:pStyle w:val="1110"/>
      <w:lvlText w:val="%1."/>
      <w:lvlJc w:val="left"/>
      <w:pPr>
        <w:tabs>
          <w:tab w:val="num" w:pos="1620"/>
        </w:tabs>
        <w:ind w:left="1620" w:hanging="360"/>
      </w:pPr>
      <w:rPr>
        <w:rFonts w:cs="Times New Roman" w:hint="default"/>
      </w:rPr>
    </w:lvl>
    <w:lvl w:ilvl="1">
      <w:start w:val="1"/>
      <w:numFmt w:val="decimal"/>
      <w:pStyle w:val="a2"/>
      <w:lvlText w:val="%1.%2."/>
      <w:lvlJc w:val="left"/>
      <w:pPr>
        <w:tabs>
          <w:tab w:val="num" w:pos="1332"/>
        </w:tabs>
        <w:ind w:left="1332" w:hanging="432"/>
      </w:pPr>
      <w:rPr>
        <w:rFonts w:cs="Times New Roman" w:hint="default"/>
        <w:b w:val="0"/>
        <w:i w:val="0"/>
      </w:rPr>
    </w:lvl>
    <w:lvl w:ilvl="2">
      <w:start w:val="1"/>
      <w:numFmt w:val="decimal"/>
      <w:pStyle w:val="a3"/>
      <w:lvlText w:val="%1.%2.%3."/>
      <w:lvlJc w:val="left"/>
      <w:pPr>
        <w:tabs>
          <w:tab w:val="num" w:pos="1430"/>
        </w:tabs>
        <w:ind w:left="121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cs="Times New Roman" w:hint="default"/>
        <w:b w:val="0"/>
        <w:i w:val="0"/>
        <w:sz w:val="24"/>
      </w:rPr>
    </w:lvl>
    <w:lvl w:ilvl="1">
      <w:start w:val="1"/>
      <w:numFmt w:val="lowerLetter"/>
      <w:lvlText w:val="(%2)"/>
      <w:lvlJc w:val="left"/>
      <w:pPr>
        <w:tabs>
          <w:tab w:val="num" w:pos="1368"/>
        </w:tabs>
        <w:ind w:left="1368" w:hanging="864"/>
      </w:pPr>
      <w:rPr>
        <w:rFonts w:ascii="Times New Roman" w:hAnsi="Times New Roman" w:cs="Times New Roman" w:hint="default"/>
        <w:b w:val="0"/>
        <w:i w:val="0"/>
        <w:sz w:val="24"/>
      </w:rPr>
    </w:lvl>
    <w:lvl w:ilvl="2">
      <w:start w:val="1"/>
      <w:numFmt w:val="lowerRoman"/>
      <w:lvlText w:val="(%3)"/>
      <w:lvlJc w:val="left"/>
      <w:pPr>
        <w:tabs>
          <w:tab w:val="num" w:pos="2088"/>
        </w:tabs>
        <w:ind w:left="2088" w:hanging="648"/>
      </w:pPr>
      <w:rPr>
        <w:rFonts w:ascii="Times New Roman" w:hAnsi="Times New Roman" w:cs="Times New Roman" w:hint="default"/>
        <w:b w:val="0"/>
        <w:i w:val="0"/>
        <w:sz w:val="24"/>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15:restartNumberingAfterBreak="0">
    <w:nsid w:val="35221CA9"/>
    <w:multiLevelType w:val="hybridMultilevel"/>
    <w:tmpl w:val="79E248B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39675D87"/>
    <w:multiLevelType w:val="multilevel"/>
    <w:tmpl w:val="6E80C68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3B0B5E58"/>
    <w:multiLevelType w:val="hybridMultilevel"/>
    <w:tmpl w:val="CBC0FC3C"/>
    <w:lvl w:ilvl="0" w:tplc="1A14B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CC21E65"/>
    <w:multiLevelType w:val="hybridMultilevel"/>
    <w:tmpl w:val="2D92BF16"/>
    <w:lvl w:ilvl="0" w:tplc="1F2E7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0AF3266"/>
    <w:multiLevelType w:val="multilevel"/>
    <w:tmpl w:val="EE805936"/>
    <w:lvl w:ilvl="0">
      <w:start w:val="1"/>
      <w:numFmt w:val="decimal"/>
      <w:pStyle w:val="-1"/>
      <w:suff w:val="space"/>
      <w:lvlText w:val="Статья %1"/>
      <w:lvlJc w:val="left"/>
      <w:pPr>
        <w:ind w:left="3828"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lang w:val="x-none"/>
      </w:rPr>
    </w:lvl>
    <w:lvl w:ilvl="1">
      <w:start w:val="1"/>
      <w:numFmt w:val="decimal"/>
      <w:pStyle w:val="-"/>
      <w:suff w:val="space"/>
      <w:lvlText w:val="%1.%2."/>
      <w:lvlJc w:val="left"/>
      <w:pPr>
        <w:ind w:left="127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0"/>
      <w:suff w:val="space"/>
      <w:lvlText w:val="%1.%2.%3."/>
      <w:lvlJc w:val="left"/>
      <w:pPr>
        <w:ind w:left="1135"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3">
      <w:start w:val="1"/>
      <w:numFmt w:val="decimal"/>
      <w:pStyle w:val="-2"/>
      <w:suff w:val="space"/>
      <w:lvlText w:val="%1.%2.%3.%4."/>
      <w:lvlJc w:val="left"/>
      <w:pPr>
        <w:ind w:left="851" w:firstLine="0"/>
      </w:pPr>
      <w:rPr>
        <w:rFonts w:hint="default"/>
        <w:b w:val="0"/>
        <w:i w:val="0"/>
        <w:sz w:val="24"/>
        <w:szCs w:val="20"/>
      </w:rPr>
    </w:lvl>
    <w:lvl w:ilvl="4">
      <w:start w:val="1"/>
      <w:numFmt w:val="lowerLetter"/>
      <w:pStyle w:val="-3"/>
      <w:suff w:val="space"/>
      <w:lvlText w:val="%1.%2.%3.%4.%5."/>
      <w:lvlJc w:val="left"/>
      <w:pPr>
        <w:ind w:left="0" w:firstLine="0"/>
      </w:pPr>
      <w:rPr>
        <w:rFonts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13837A3"/>
    <w:multiLevelType w:val="multilevel"/>
    <w:tmpl w:val="DC16E4CA"/>
    <w:lvl w:ilvl="0">
      <w:start w:val="21"/>
      <w:numFmt w:val="decimal"/>
      <w:lvlText w:val="%1."/>
      <w:lvlJc w:val="left"/>
      <w:pPr>
        <w:ind w:left="660" w:hanging="660"/>
      </w:pPr>
      <w:rPr>
        <w:rFonts w:hint="default"/>
      </w:rPr>
    </w:lvl>
    <w:lvl w:ilvl="1">
      <w:start w:val="9"/>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42AB6F04"/>
    <w:multiLevelType w:val="hybridMultilevel"/>
    <w:tmpl w:val="A7A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B96DC1"/>
    <w:multiLevelType w:val="hybridMultilevel"/>
    <w:tmpl w:val="13226A0C"/>
    <w:lvl w:ilvl="0" w:tplc="DDA82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43C7586"/>
    <w:multiLevelType w:val="hybridMultilevel"/>
    <w:tmpl w:val="3FC0F42C"/>
    <w:lvl w:ilvl="0" w:tplc="B7C2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49F48B9"/>
    <w:multiLevelType w:val="hybridMultilevel"/>
    <w:tmpl w:val="FB0E0E7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458E0B23"/>
    <w:multiLevelType w:val="hybridMultilevel"/>
    <w:tmpl w:val="D8BA1552"/>
    <w:lvl w:ilvl="0" w:tplc="04190001">
      <w:start w:val="1"/>
      <w:numFmt w:val="bullet"/>
      <w:lvlText w:val=""/>
      <w:lvlJc w:val="left"/>
      <w:pPr>
        <w:ind w:left="2138" w:hanging="360"/>
      </w:pPr>
      <w:rPr>
        <w:rFonts w:ascii="Symbol" w:hAnsi="Symbol" w:hint="default"/>
      </w:rPr>
    </w:lvl>
    <w:lvl w:ilvl="1" w:tplc="0419000D">
      <w:start w:val="1"/>
      <w:numFmt w:val="bullet"/>
      <w:lvlText w:val=""/>
      <w:lvlJc w:val="left"/>
      <w:pPr>
        <w:ind w:left="2858" w:hanging="360"/>
      </w:pPr>
      <w:rPr>
        <w:rFonts w:ascii="Wingdings" w:hAnsi="Wingdings"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52" w15:restartNumberingAfterBreak="0">
    <w:nsid w:val="48133D9D"/>
    <w:multiLevelType w:val="hybridMultilevel"/>
    <w:tmpl w:val="E82A1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B0365FF"/>
    <w:multiLevelType w:val="hybridMultilevel"/>
    <w:tmpl w:val="9F4EE654"/>
    <w:lvl w:ilvl="0" w:tplc="93C0B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E1712B6"/>
    <w:multiLevelType w:val="hybridMultilevel"/>
    <w:tmpl w:val="E8E88CC4"/>
    <w:lvl w:ilvl="0" w:tplc="9AC60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4F792090"/>
    <w:multiLevelType w:val="hybridMultilevel"/>
    <w:tmpl w:val="523E8332"/>
    <w:lvl w:ilvl="0" w:tplc="1010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07447F8"/>
    <w:multiLevelType w:val="hybridMultilevel"/>
    <w:tmpl w:val="8D0C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5145014E"/>
    <w:multiLevelType w:val="hybridMultilevel"/>
    <w:tmpl w:val="6BA2B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31C1C7C"/>
    <w:multiLevelType w:val="hybridMultilevel"/>
    <w:tmpl w:val="D80615C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9" w15:restartNumberingAfterBreak="0">
    <w:nsid w:val="55630DA2"/>
    <w:multiLevelType w:val="hybridMultilevel"/>
    <w:tmpl w:val="A8F40F0C"/>
    <w:lvl w:ilvl="0" w:tplc="9A7E38DA">
      <w:start w:val="1"/>
      <w:numFmt w:val="decimal"/>
      <w:pStyle w:val="20"/>
      <w:lvlText w:val="%1)"/>
      <w:lvlJc w:val="left"/>
      <w:pPr>
        <w:ind w:left="1068" w:hanging="360"/>
      </w:pPr>
      <w:rPr>
        <w:rFonts w:hint="default"/>
        <w:b w:val="0"/>
        <w:color w:val="auto"/>
      </w:rPr>
    </w:lvl>
    <w:lvl w:ilvl="1" w:tplc="8368B11E">
      <w:start w:val="1"/>
      <w:numFmt w:val="russianLower"/>
      <w:pStyle w:val="20"/>
      <w:lvlText w:val="%2."/>
      <w:lvlJc w:val="left"/>
      <w:pPr>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55BE1A7E"/>
    <w:multiLevelType w:val="multilevel"/>
    <w:tmpl w:val="12C0C8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AD5649C"/>
    <w:multiLevelType w:val="hybridMultilevel"/>
    <w:tmpl w:val="8C3A164E"/>
    <w:lvl w:ilvl="0" w:tplc="FB906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B9C29F9"/>
    <w:multiLevelType w:val="multilevel"/>
    <w:tmpl w:val="734A390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2"/>
      <w:numFmt w:val="decimal"/>
      <w:lvlText w:val="%1.%2.%3."/>
      <w:lvlJc w:val="left"/>
      <w:pPr>
        <w:ind w:left="525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5B50D3"/>
    <w:multiLevelType w:val="hybridMultilevel"/>
    <w:tmpl w:val="04DE260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5D1127F0"/>
    <w:multiLevelType w:val="multilevel"/>
    <w:tmpl w:val="95F8C6AE"/>
    <w:lvl w:ilvl="0">
      <w:start w:val="5"/>
      <w:numFmt w:val="decimal"/>
      <w:lvlText w:val="%1"/>
      <w:lvlJc w:val="left"/>
      <w:pPr>
        <w:tabs>
          <w:tab w:val="num" w:pos="0"/>
        </w:tabs>
        <w:ind w:left="360" w:hanging="360"/>
      </w:pPr>
      <w:rPr>
        <w:rFonts w:cs="Times New Roman" w:hint="default"/>
        <w:b w:val="0"/>
      </w:rPr>
    </w:lvl>
    <w:lvl w:ilvl="1">
      <w:numFmt w:val="decimal"/>
      <w:pStyle w:val="21"/>
      <w:lvlText w:val="4.%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800" w:hanging="1800"/>
      </w:pPr>
      <w:rPr>
        <w:rFonts w:cs="Times New Roman" w:hint="default"/>
        <w:b w:val="0"/>
      </w:rPr>
    </w:lvl>
  </w:abstractNum>
  <w:abstractNum w:abstractNumId="65" w15:restartNumberingAfterBreak="0">
    <w:nsid w:val="5D2F19E4"/>
    <w:multiLevelType w:val="hybridMultilevel"/>
    <w:tmpl w:val="E988C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E645FC4"/>
    <w:multiLevelType w:val="hybridMultilevel"/>
    <w:tmpl w:val="5076411C"/>
    <w:lvl w:ilvl="0" w:tplc="07D84D1A">
      <w:start w:val="1"/>
      <w:numFmt w:val="russianLower"/>
      <w:lvlText w:val="%1)"/>
      <w:lvlJc w:val="left"/>
      <w:pPr>
        <w:ind w:left="862" w:hanging="360"/>
      </w:pPr>
      <w:rPr>
        <w:rFonts w:ascii="Arial" w:hAnsi="Arial" w:cs="Arial" w:hint="default"/>
        <w:b/>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15:restartNumberingAfterBreak="0">
    <w:nsid w:val="61E425A3"/>
    <w:multiLevelType w:val="multilevel"/>
    <w:tmpl w:val="A67EDA5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4097BFC"/>
    <w:multiLevelType w:val="hybridMultilevel"/>
    <w:tmpl w:val="660434CC"/>
    <w:lvl w:ilvl="0" w:tplc="BA70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566CBD"/>
    <w:multiLevelType w:val="hybridMultilevel"/>
    <w:tmpl w:val="35DEEBB2"/>
    <w:lvl w:ilvl="0" w:tplc="2BE2080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55E0F34"/>
    <w:multiLevelType w:val="multilevel"/>
    <w:tmpl w:val="85BE5A66"/>
    <w:lvl w:ilvl="0">
      <w:start w:val="2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pPr>
      <w:rPr>
        <w:rFonts w:ascii="Times New Roman" w:hAnsi="Times New Roman" w:cs="Times New Roman" w:hint="default"/>
        <w:b w:val="0"/>
        <w:sz w:val="24"/>
        <w:szCs w:val="24"/>
      </w:rPr>
    </w:lvl>
    <w:lvl w:ilvl="2">
      <w:start w:val="1"/>
      <w:numFmt w:val="decimal"/>
      <w:pStyle w:val="a4"/>
      <w:lvlText w:val="%1.2.%3"/>
      <w:lvlJc w:val="left"/>
      <w:pPr>
        <w:tabs>
          <w:tab w:val="num" w:pos="0"/>
        </w:tabs>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66940247"/>
    <w:multiLevelType w:val="hybridMultilevel"/>
    <w:tmpl w:val="E3D2AF4C"/>
    <w:lvl w:ilvl="0" w:tplc="074A0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5A4366"/>
    <w:multiLevelType w:val="hybridMultilevel"/>
    <w:tmpl w:val="CAA84CFA"/>
    <w:lvl w:ilvl="0" w:tplc="717E4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F90280"/>
    <w:multiLevelType w:val="multilevel"/>
    <w:tmpl w:val="4D82C62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A578EB"/>
    <w:multiLevelType w:val="hybridMultilevel"/>
    <w:tmpl w:val="3C38840E"/>
    <w:lvl w:ilvl="0" w:tplc="0419000D">
      <w:start w:val="1"/>
      <w:numFmt w:val="bullet"/>
      <w:lvlText w:val=""/>
      <w:lvlJc w:val="left"/>
      <w:pPr>
        <w:ind w:left="1944" w:hanging="360"/>
      </w:pPr>
      <w:rPr>
        <w:rFonts w:ascii="Wingdings" w:hAnsi="Wingdings"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5" w15:restartNumberingAfterBreak="0">
    <w:nsid w:val="70CC2088"/>
    <w:multiLevelType w:val="multilevel"/>
    <w:tmpl w:val="AEB61D76"/>
    <w:lvl w:ilvl="0">
      <w:start w:val="1"/>
      <w:numFmt w:val="decimal"/>
      <w:lvlText w:val="%1."/>
      <w:lvlJc w:val="left"/>
      <w:pPr>
        <w:ind w:left="4472" w:hanging="360"/>
      </w:pPr>
    </w:lvl>
    <w:lvl w:ilvl="1">
      <w:start w:val="1"/>
      <w:numFmt w:val="decimal"/>
      <w:isLgl/>
      <w:lvlText w:val="%1.%2."/>
      <w:lvlJc w:val="left"/>
      <w:pPr>
        <w:ind w:left="1070" w:hanging="360"/>
      </w:pPr>
      <w:rPr>
        <w:b w:val="0"/>
        <w:i w:val="0"/>
        <w:color w:val="auto"/>
      </w:rPr>
    </w:lvl>
    <w:lvl w:ilvl="2">
      <w:start w:val="1"/>
      <w:numFmt w:val="decimal"/>
      <w:isLgl/>
      <w:lvlText w:val="%1.%2.%3."/>
      <w:lvlJc w:val="left"/>
      <w:pPr>
        <w:ind w:left="3556" w:hanging="720"/>
      </w:pPr>
      <w:rPr>
        <w:b w:val="0"/>
      </w:rPr>
    </w:lvl>
    <w:lvl w:ilvl="3">
      <w:start w:val="1"/>
      <w:numFmt w:val="decimal"/>
      <w:isLgl/>
      <w:lvlText w:val="%1.%2.%3.%4."/>
      <w:lvlJc w:val="left"/>
      <w:pPr>
        <w:ind w:left="4832" w:hanging="720"/>
      </w:pPr>
      <w:rPr>
        <w:b w:val="0"/>
      </w:rPr>
    </w:lvl>
    <w:lvl w:ilvl="4">
      <w:start w:val="1"/>
      <w:numFmt w:val="decimal"/>
      <w:isLgl/>
      <w:lvlText w:val="%1.%2.%3.%4.%5."/>
      <w:lvlJc w:val="left"/>
      <w:pPr>
        <w:ind w:left="5192" w:hanging="1080"/>
      </w:pPr>
      <w:rPr>
        <w:b/>
      </w:rPr>
    </w:lvl>
    <w:lvl w:ilvl="5">
      <w:start w:val="1"/>
      <w:numFmt w:val="decimal"/>
      <w:isLgl/>
      <w:lvlText w:val="%1.%2.%3.%4.%5.%6."/>
      <w:lvlJc w:val="left"/>
      <w:pPr>
        <w:ind w:left="5192" w:hanging="1080"/>
      </w:pPr>
      <w:rPr>
        <w:b/>
      </w:rPr>
    </w:lvl>
    <w:lvl w:ilvl="6">
      <w:start w:val="1"/>
      <w:numFmt w:val="decimal"/>
      <w:isLgl/>
      <w:lvlText w:val="%1.%2.%3.%4.%5.%6.%7."/>
      <w:lvlJc w:val="left"/>
      <w:pPr>
        <w:ind w:left="5552" w:hanging="1440"/>
      </w:pPr>
      <w:rPr>
        <w:b/>
      </w:rPr>
    </w:lvl>
    <w:lvl w:ilvl="7">
      <w:start w:val="1"/>
      <w:numFmt w:val="decimal"/>
      <w:isLgl/>
      <w:lvlText w:val="%1.%2.%3.%4.%5.%6.%7.%8."/>
      <w:lvlJc w:val="left"/>
      <w:pPr>
        <w:ind w:left="5552" w:hanging="1440"/>
      </w:pPr>
      <w:rPr>
        <w:b/>
      </w:rPr>
    </w:lvl>
    <w:lvl w:ilvl="8">
      <w:start w:val="1"/>
      <w:numFmt w:val="decimal"/>
      <w:isLgl/>
      <w:lvlText w:val="%1.%2.%3.%4.%5.%6.%7.%8.%9."/>
      <w:lvlJc w:val="left"/>
      <w:pPr>
        <w:ind w:left="5912" w:hanging="1800"/>
      </w:pPr>
      <w:rPr>
        <w:b/>
      </w:rPr>
    </w:lvl>
  </w:abstractNum>
  <w:abstractNum w:abstractNumId="76" w15:restartNumberingAfterBreak="0">
    <w:nsid w:val="716E4BFA"/>
    <w:multiLevelType w:val="hybridMultilevel"/>
    <w:tmpl w:val="0E706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1E36B84"/>
    <w:multiLevelType w:val="hybridMultilevel"/>
    <w:tmpl w:val="EE805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4D27125"/>
    <w:multiLevelType w:val="hybridMultilevel"/>
    <w:tmpl w:val="0DB080B2"/>
    <w:lvl w:ilvl="0" w:tplc="04190001">
      <w:start w:val="1"/>
      <w:numFmt w:val="bullet"/>
      <w:lvlText w:val=""/>
      <w:lvlJc w:val="left"/>
      <w:pPr>
        <w:ind w:left="2138" w:hanging="360"/>
      </w:pPr>
      <w:rPr>
        <w:rFonts w:ascii="Symbol" w:hAnsi="Symbol" w:hint="default"/>
      </w:rPr>
    </w:lvl>
    <w:lvl w:ilvl="1" w:tplc="0419000D">
      <w:start w:val="1"/>
      <w:numFmt w:val="bullet"/>
      <w:lvlText w:val=""/>
      <w:lvlJc w:val="left"/>
      <w:pPr>
        <w:ind w:left="2858" w:hanging="360"/>
      </w:pPr>
      <w:rPr>
        <w:rFonts w:ascii="Wingdings" w:hAnsi="Wingdings"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79" w15:restartNumberingAfterBreak="0">
    <w:nsid w:val="74DE43E5"/>
    <w:multiLevelType w:val="hybridMultilevel"/>
    <w:tmpl w:val="F4B4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5465CAD"/>
    <w:multiLevelType w:val="multilevel"/>
    <w:tmpl w:val="24CC05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68475B4"/>
    <w:multiLevelType w:val="hybridMultilevel"/>
    <w:tmpl w:val="78641E8C"/>
    <w:lvl w:ilvl="0" w:tplc="0AE8A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84B20AD"/>
    <w:multiLevelType w:val="multilevel"/>
    <w:tmpl w:val="777684F6"/>
    <w:lvl w:ilvl="0">
      <w:start w:val="13"/>
      <w:numFmt w:val="decimal"/>
      <w:lvlText w:val="%1"/>
      <w:lvlJc w:val="left"/>
      <w:pPr>
        <w:ind w:left="599" w:hanging="548"/>
      </w:pPr>
      <w:rPr>
        <w:rFonts w:hint="default"/>
        <w:lang w:val="ru-RU" w:eastAsia="en-US" w:bidi="ar-SA"/>
      </w:rPr>
    </w:lvl>
    <w:lvl w:ilvl="1">
      <w:start w:val="1"/>
      <w:numFmt w:val="decimal"/>
      <w:lvlText w:val="%1.%2."/>
      <w:lvlJc w:val="left"/>
      <w:pPr>
        <w:ind w:left="1400" w:hanging="548"/>
      </w:pPr>
      <w:rPr>
        <w:rFonts w:ascii="Times New Roman" w:eastAsia="Times New Roman" w:hAnsi="Times New Roman" w:cs="Times New Roman" w:hint="default"/>
        <w:b w:val="0"/>
        <w:bCs/>
        <w:i w:val="0"/>
        <w:w w:val="100"/>
        <w:sz w:val="24"/>
        <w:szCs w:val="24"/>
        <w:lang w:val="ru-RU" w:eastAsia="en-US" w:bidi="ar-SA"/>
      </w:rPr>
    </w:lvl>
    <w:lvl w:ilvl="2">
      <w:numFmt w:val="bullet"/>
      <w:lvlText w:val="•"/>
      <w:lvlJc w:val="left"/>
      <w:pPr>
        <w:ind w:left="2496" w:hanging="548"/>
      </w:pPr>
      <w:rPr>
        <w:rFonts w:hint="default"/>
        <w:lang w:val="ru-RU" w:eastAsia="en-US" w:bidi="ar-SA"/>
      </w:rPr>
    </w:lvl>
    <w:lvl w:ilvl="3">
      <w:numFmt w:val="bullet"/>
      <w:lvlText w:val="•"/>
      <w:lvlJc w:val="left"/>
      <w:pPr>
        <w:ind w:left="3445" w:hanging="548"/>
      </w:pPr>
      <w:rPr>
        <w:rFonts w:hint="default"/>
        <w:lang w:val="ru-RU" w:eastAsia="en-US" w:bidi="ar-SA"/>
      </w:rPr>
    </w:lvl>
    <w:lvl w:ilvl="4">
      <w:numFmt w:val="bullet"/>
      <w:lvlText w:val="•"/>
      <w:lvlJc w:val="left"/>
      <w:pPr>
        <w:ind w:left="4393" w:hanging="548"/>
      </w:pPr>
      <w:rPr>
        <w:rFonts w:hint="default"/>
        <w:lang w:val="ru-RU" w:eastAsia="en-US" w:bidi="ar-SA"/>
      </w:rPr>
    </w:lvl>
    <w:lvl w:ilvl="5">
      <w:numFmt w:val="bullet"/>
      <w:lvlText w:val="•"/>
      <w:lvlJc w:val="left"/>
      <w:pPr>
        <w:ind w:left="5342" w:hanging="548"/>
      </w:pPr>
      <w:rPr>
        <w:rFonts w:hint="default"/>
        <w:lang w:val="ru-RU" w:eastAsia="en-US" w:bidi="ar-SA"/>
      </w:rPr>
    </w:lvl>
    <w:lvl w:ilvl="6">
      <w:numFmt w:val="bullet"/>
      <w:lvlText w:val="•"/>
      <w:lvlJc w:val="left"/>
      <w:pPr>
        <w:ind w:left="6290" w:hanging="548"/>
      </w:pPr>
      <w:rPr>
        <w:rFonts w:hint="default"/>
        <w:lang w:val="ru-RU" w:eastAsia="en-US" w:bidi="ar-SA"/>
      </w:rPr>
    </w:lvl>
    <w:lvl w:ilvl="7">
      <w:numFmt w:val="bullet"/>
      <w:lvlText w:val="•"/>
      <w:lvlJc w:val="left"/>
      <w:pPr>
        <w:ind w:left="7238" w:hanging="548"/>
      </w:pPr>
      <w:rPr>
        <w:rFonts w:hint="default"/>
        <w:lang w:val="ru-RU" w:eastAsia="en-US" w:bidi="ar-SA"/>
      </w:rPr>
    </w:lvl>
    <w:lvl w:ilvl="8">
      <w:numFmt w:val="bullet"/>
      <w:lvlText w:val="•"/>
      <w:lvlJc w:val="left"/>
      <w:pPr>
        <w:ind w:left="8187" w:hanging="548"/>
      </w:pPr>
      <w:rPr>
        <w:rFonts w:hint="default"/>
        <w:lang w:val="ru-RU" w:eastAsia="en-US" w:bidi="ar-SA"/>
      </w:rPr>
    </w:lvl>
  </w:abstractNum>
  <w:abstractNum w:abstractNumId="83" w15:restartNumberingAfterBreak="0">
    <w:nsid w:val="79FF0672"/>
    <w:multiLevelType w:val="hybridMultilevel"/>
    <w:tmpl w:val="EA426A9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4" w15:restartNumberingAfterBreak="0">
    <w:nsid w:val="7A7D621B"/>
    <w:multiLevelType w:val="hybridMultilevel"/>
    <w:tmpl w:val="53205062"/>
    <w:lvl w:ilvl="0" w:tplc="B67A0E44">
      <w:start w:val="1"/>
      <w:numFmt w:val="bullet"/>
      <w:pStyle w:val="1"/>
      <w:lvlText w:val=""/>
      <w:lvlJc w:val="left"/>
      <w:pPr>
        <w:tabs>
          <w:tab w:val="num" w:pos="720"/>
        </w:tabs>
        <w:ind w:left="720" w:hanging="360"/>
      </w:pPr>
      <w:rPr>
        <w:rFonts w:ascii="Symbol" w:hAnsi="Symbol" w:hint="default"/>
      </w:rPr>
    </w:lvl>
    <w:lvl w:ilvl="1" w:tplc="A7C49234">
      <w:start w:val="1"/>
      <w:numFmt w:val="bullet"/>
      <w:lvlText w:val="o"/>
      <w:lvlJc w:val="left"/>
      <w:pPr>
        <w:tabs>
          <w:tab w:val="num" w:pos="1440"/>
        </w:tabs>
        <w:ind w:left="1440" w:hanging="360"/>
      </w:pPr>
      <w:rPr>
        <w:rFonts w:ascii="Courier New" w:hAnsi="Courier New" w:hint="default"/>
      </w:rPr>
    </w:lvl>
    <w:lvl w:ilvl="2" w:tplc="6C964762">
      <w:start w:val="1"/>
      <w:numFmt w:val="bullet"/>
      <w:lvlText w:val=""/>
      <w:lvlJc w:val="left"/>
      <w:pPr>
        <w:tabs>
          <w:tab w:val="num" w:pos="2160"/>
        </w:tabs>
        <w:ind w:left="2160" w:hanging="360"/>
      </w:pPr>
      <w:rPr>
        <w:rFonts w:ascii="Wingdings" w:hAnsi="Wingdings" w:hint="default"/>
      </w:rPr>
    </w:lvl>
    <w:lvl w:ilvl="3" w:tplc="F894E1D8" w:tentative="1">
      <w:start w:val="1"/>
      <w:numFmt w:val="bullet"/>
      <w:lvlText w:val=""/>
      <w:lvlJc w:val="left"/>
      <w:pPr>
        <w:tabs>
          <w:tab w:val="num" w:pos="2880"/>
        </w:tabs>
        <w:ind w:left="2880" w:hanging="360"/>
      </w:pPr>
      <w:rPr>
        <w:rFonts w:ascii="Symbol" w:hAnsi="Symbol" w:hint="default"/>
      </w:rPr>
    </w:lvl>
    <w:lvl w:ilvl="4" w:tplc="BDE0EDDE" w:tentative="1">
      <w:start w:val="1"/>
      <w:numFmt w:val="bullet"/>
      <w:lvlText w:val="o"/>
      <w:lvlJc w:val="left"/>
      <w:pPr>
        <w:tabs>
          <w:tab w:val="num" w:pos="3600"/>
        </w:tabs>
        <w:ind w:left="3600" w:hanging="360"/>
      </w:pPr>
      <w:rPr>
        <w:rFonts w:ascii="Courier New" w:hAnsi="Courier New" w:hint="default"/>
      </w:rPr>
    </w:lvl>
    <w:lvl w:ilvl="5" w:tplc="F8F45A5C" w:tentative="1">
      <w:start w:val="1"/>
      <w:numFmt w:val="bullet"/>
      <w:lvlText w:val=""/>
      <w:lvlJc w:val="left"/>
      <w:pPr>
        <w:tabs>
          <w:tab w:val="num" w:pos="4320"/>
        </w:tabs>
        <w:ind w:left="4320" w:hanging="360"/>
      </w:pPr>
      <w:rPr>
        <w:rFonts w:ascii="Wingdings" w:hAnsi="Wingdings" w:hint="default"/>
      </w:rPr>
    </w:lvl>
    <w:lvl w:ilvl="6" w:tplc="D14CF7D0" w:tentative="1">
      <w:start w:val="1"/>
      <w:numFmt w:val="bullet"/>
      <w:lvlText w:val=""/>
      <w:lvlJc w:val="left"/>
      <w:pPr>
        <w:tabs>
          <w:tab w:val="num" w:pos="5040"/>
        </w:tabs>
        <w:ind w:left="5040" w:hanging="360"/>
      </w:pPr>
      <w:rPr>
        <w:rFonts w:ascii="Symbol" w:hAnsi="Symbol" w:hint="default"/>
      </w:rPr>
    </w:lvl>
    <w:lvl w:ilvl="7" w:tplc="B1EAEC08" w:tentative="1">
      <w:start w:val="1"/>
      <w:numFmt w:val="bullet"/>
      <w:lvlText w:val="o"/>
      <w:lvlJc w:val="left"/>
      <w:pPr>
        <w:tabs>
          <w:tab w:val="num" w:pos="5760"/>
        </w:tabs>
        <w:ind w:left="5760" w:hanging="360"/>
      </w:pPr>
      <w:rPr>
        <w:rFonts w:ascii="Courier New" w:hAnsi="Courier New" w:hint="default"/>
      </w:rPr>
    </w:lvl>
    <w:lvl w:ilvl="8" w:tplc="95D48D2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AD77D0"/>
    <w:multiLevelType w:val="multilevel"/>
    <w:tmpl w:val="BFF6EB5E"/>
    <w:lvl w:ilvl="0">
      <w:start w:val="1"/>
      <w:numFmt w:val="decimal"/>
      <w:lvlText w:val="%1."/>
      <w:lvlJc w:val="left"/>
      <w:pPr>
        <w:tabs>
          <w:tab w:val="num" w:pos="1440"/>
        </w:tabs>
        <w:ind w:left="731" w:hanging="2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num" w:pos="731"/>
        </w:tabs>
        <w:ind w:left="22" w:hanging="22"/>
      </w:pPr>
      <w:rPr>
        <w:rFonts w:ascii="Times New Roman" w:hAnsi="Times New Roman" w:cs="Times New Roman" w:hint="default"/>
        <w:b w:val="0"/>
        <w:bCs/>
        <w:i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start w:val="1"/>
      <w:numFmt w:val="decimal"/>
      <w:lvlText w:val="%1.%2.%3."/>
      <w:lvlJc w:val="left"/>
      <w:pPr>
        <w:tabs>
          <w:tab w:val="num" w:pos="1583"/>
        </w:tabs>
        <w:ind w:left="874" w:firstLine="119"/>
      </w:pPr>
      <w:rPr>
        <w:rFonts w:ascii="Times New Roman" w:hAnsi="Times New Roman" w:cs="Times New Roman" w:hint="default"/>
        <w:b w:val="0"/>
        <w:bCs/>
        <w:caps w:val="0"/>
        <w:smallCaps w:val="0"/>
        <w:strike w:val="0"/>
        <w:dstrike w:val="0"/>
        <w:outline w:val="0"/>
        <w:shadow w:val="0"/>
        <w:emboss w:val="0"/>
        <w:imprint w:val="0"/>
        <w:color w:val="auto"/>
        <w:spacing w:val="0"/>
        <w:w w:val="100"/>
        <w:kern w:val="0"/>
        <w:position w:val="0"/>
        <w:sz w:val="24"/>
        <w:szCs w:val="24"/>
        <w:highlight w:val="none"/>
        <w:u w:val="none"/>
        <w:effect w:val="none"/>
        <w:vertAlign w:val="baseline"/>
      </w:rPr>
    </w:lvl>
    <w:lvl w:ilvl="3">
      <w:start w:val="1"/>
      <w:numFmt w:val="decimal"/>
      <w:suff w:val="nothing"/>
      <w:lvlText w:val="%1.%2.%3.%4."/>
      <w:lvlJc w:val="left"/>
      <w:pPr>
        <w:ind w:left="306" w:firstLine="545"/>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ind w:left="721" w:hanging="1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ind w:left="1594" w:firstLine="3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ind w:left="2098" w:hanging="1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ind w:left="2602" w:firstLine="3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ind w:left="3178" w:firstLine="41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587882322">
    <w:abstractNumId w:val="2"/>
  </w:num>
  <w:num w:numId="2" w16cid:durableId="1928810735">
    <w:abstractNumId w:val="1"/>
  </w:num>
  <w:num w:numId="3" w16cid:durableId="1107653507">
    <w:abstractNumId w:val="0"/>
  </w:num>
  <w:num w:numId="4" w16cid:durableId="177280993">
    <w:abstractNumId w:val="35"/>
  </w:num>
  <w:num w:numId="5" w16cid:durableId="966086402">
    <w:abstractNumId w:val="40"/>
  </w:num>
  <w:num w:numId="6" w16cid:durableId="574165772">
    <w:abstractNumId w:val="84"/>
  </w:num>
  <w:num w:numId="7" w16cid:durableId="617106345">
    <w:abstractNumId w:val="64"/>
  </w:num>
  <w:num w:numId="8" w16cid:durableId="1780830441">
    <w:abstractNumId w:val="70"/>
  </w:num>
  <w:num w:numId="9" w16cid:durableId="873347507">
    <w:abstractNumId w:val="39"/>
  </w:num>
  <w:num w:numId="10" w16cid:durableId="115105313">
    <w:abstractNumId w:val="20"/>
  </w:num>
  <w:num w:numId="11" w16cid:durableId="2079207589">
    <w:abstractNumId w:val="3"/>
  </w:num>
  <w:num w:numId="12" w16cid:durableId="793838289">
    <w:abstractNumId w:val="59"/>
  </w:num>
  <w:num w:numId="13" w16cid:durableId="1852796212">
    <w:abstractNumId w:val="9"/>
  </w:num>
  <w:num w:numId="14" w16cid:durableId="405567033">
    <w:abstractNumId w:val="45"/>
  </w:num>
  <w:num w:numId="15" w16cid:durableId="1458405082">
    <w:abstractNumId w:val="28"/>
  </w:num>
  <w:num w:numId="16" w16cid:durableId="1852260465">
    <w:abstractNumId w:val="79"/>
  </w:num>
  <w:num w:numId="17" w16cid:durableId="913202667">
    <w:abstractNumId w:val="18"/>
  </w:num>
  <w:num w:numId="18" w16cid:durableId="591858824">
    <w:abstractNumId w:val="32"/>
  </w:num>
  <w:num w:numId="19" w16cid:durableId="261030686">
    <w:abstractNumId w:val="21"/>
  </w:num>
  <w:num w:numId="20" w16cid:durableId="792864877">
    <w:abstractNumId w:val="36"/>
  </w:num>
  <w:num w:numId="21" w16cid:durableId="1554807685">
    <w:abstractNumId w:val="66"/>
  </w:num>
  <w:num w:numId="22" w16cid:durableId="2073581419">
    <w:abstractNumId w:val="9"/>
  </w:num>
  <w:num w:numId="23" w16cid:durableId="2007708707">
    <w:abstractNumId w:val="9"/>
  </w:num>
  <w:num w:numId="24" w16cid:durableId="328287536">
    <w:abstractNumId w:val="9"/>
  </w:num>
  <w:num w:numId="25" w16cid:durableId="563681339">
    <w:abstractNumId w:val="9"/>
  </w:num>
  <w:num w:numId="26" w16cid:durableId="1489588469">
    <w:abstractNumId w:val="9"/>
  </w:num>
  <w:num w:numId="27" w16cid:durableId="378166217">
    <w:abstractNumId w:val="9"/>
  </w:num>
  <w:num w:numId="28" w16cid:durableId="1765026736">
    <w:abstractNumId w:val="9"/>
  </w:num>
  <w:num w:numId="29" w16cid:durableId="45226462">
    <w:abstractNumId w:val="9"/>
  </w:num>
  <w:num w:numId="30" w16cid:durableId="1114591349">
    <w:abstractNumId w:val="9"/>
  </w:num>
  <w:num w:numId="31" w16cid:durableId="995307390">
    <w:abstractNumId w:val="9"/>
  </w:num>
  <w:num w:numId="32" w16cid:durableId="771246928">
    <w:abstractNumId w:val="9"/>
  </w:num>
  <w:num w:numId="33" w16cid:durableId="627510963">
    <w:abstractNumId w:val="9"/>
  </w:num>
  <w:num w:numId="34" w16cid:durableId="179861010">
    <w:abstractNumId w:val="9"/>
  </w:num>
  <w:num w:numId="35" w16cid:durableId="1715494986">
    <w:abstractNumId w:val="9"/>
  </w:num>
  <w:num w:numId="36" w16cid:durableId="2064406193">
    <w:abstractNumId w:val="9"/>
  </w:num>
  <w:num w:numId="37" w16cid:durableId="436022308">
    <w:abstractNumId w:val="9"/>
  </w:num>
  <w:num w:numId="38" w16cid:durableId="296645754">
    <w:abstractNumId w:val="9"/>
  </w:num>
  <w:num w:numId="39" w16cid:durableId="1387610148">
    <w:abstractNumId w:val="9"/>
  </w:num>
  <w:num w:numId="40" w16cid:durableId="402798450">
    <w:abstractNumId w:val="9"/>
  </w:num>
  <w:num w:numId="41" w16cid:durableId="2066683629">
    <w:abstractNumId w:val="9"/>
  </w:num>
  <w:num w:numId="42" w16cid:durableId="749892304">
    <w:abstractNumId w:val="14"/>
  </w:num>
  <w:num w:numId="43" w16cid:durableId="1696811389">
    <w:abstractNumId w:val="9"/>
  </w:num>
  <w:num w:numId="44" w16cid:durableId="1964843696">
    <w:abstractNumId w:val="10"/>
  </w:num>
  <w:num w:numId="45" w16cid:durableId="1558735512">
    <w:abstractNumId w:val="71"/>
  </w:num>
  <w:num w:numId="46" w16cid:durableId="68843031">
    <w:abstractNumId w:val="53"/>
  </w:num>
  <w:num w:numId="47" w16cid:durableId="1561742953">
    <w:abstractNumId w:val="29"/>
  </w:num>
  <w:num w:numId="48" w16cid:durableId="1076512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9652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1618022">
    <w:abstractNumId w:val="67"/>
  </w:num>
  <w:num w:numId="51" w16cid:durableId="1982035600">
    <w:abstractNumId w:val="6"/>
  </w:num>
  <w:num w:numId="52" w16cid:durableId="999505392">
    <w:abstractNumId w:val="34"/>
  </w:num>
  <w:num w:numId="53" w16cid:durableId="674694979">
    <w:abstractNumId w:val="76"/>
  </w:num>
  <w:num w:numId="54" w16cid:durableId="448091964">
    <w:abstractNumId w:val="52"/>
  </w:num>
  <w:num w:numId="55" w16cid:durableId="3641425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570952">
    <w:abstractNumId w:val="8"/>
  </w:num>
  <w:num w:numId="57" w16cid:durableId="1278368414">
    <w:abstractNumId w:val="63"/>
  </w:num>
  <w:num w:numId="58" w16cid:durableId="1091008220">
    <w:abstractNumId w:val="41"/>
  </w:num>
  <w:num w:numId="59" w16cid:durableId="20908388">
    <w:abstractNumId w:val="74"/>
  </w:num>
  <w:num w:numId="60" w16cid:durableId="1466577940">
    <w:abstractNumId w:val="58"/>
  </w:num>
  <w:num w:numId="61" w16cid:durableId="995765351">
    <w:abstractNumId w:val="5"/>
  </w:num>
  <w:num w:numId="62" w16cid:durableId="1845974989">
    <w:abstractNumId w:val="33"/>
  </w:num>
  <w:num w:numId="63" w16cid:durableId="564099818">
    <w:abstractNumId w:val="25"/>
  </w:num>
  <w:num w:numId="64" w16cid:durableId="1688211416">
    <w:abstractNumId w:val="80"/>
  </w:num>
  <w:num w:numId="65" w16cid:durableId="1235093504">
    <w:abstractNumId w:val="78"/>
  </w:num>
  <w:num w:numId="66" w16cid:durableId="464011170">
    <w:abstractNumId w:val="51"/>
  </w:num>
  <w:num w:numId="67" w16cid:durableId="2055040228">
    <w:abstractNumId w:val="56"/>
  </w:num>
  <w:num w:numId="68" w16cid:durableId="38019112">
    <w:abstractNumId w:val="7"/>
  </w:num>
  <w:num w:numId="69" w16cid:durableId="1195924066">
    <w:abstractNumId w:val="44"/>
  </w:num>
  <w:num w:numId="70" w16cid:durableId="594480767">
    <w:abstractNumId w:val="15"/>
  </w:num>
  <w:num w:numId="71" w16cid:durableId="715816247">
    <w:abstractNumId w:val="37"/>
  </w:num>
  <w:num w:numId="72" w16cid:durableId="1191798320">
    <w:abstractNumId w:val="27"/>
  </w:num>
  <w:num w:numId="73" w16cid:durableId="363596175">
    <w:abstractNumId w:val="54"/>
  </w:num>
  <w:num w:numId="74" w16cid:durableId="1848248897">
    <w:abstractNumId w:val="17"/>
  </w:num>
  <w:num w:numId="75" w16cid:durableId="687175263">
    <w:abstractNumId w:val="49"/>
  </w:num>
  <w:num w:numId="76" w16cid:durableId="1127158979">
    <w:abstractNumId w:val="69"/>
  </w:num>
  <w:num w:numId="77" w16cid:durableId="571162394">
    <w:abstractNumId w:val="61"/>
  </w:num>
  <w:num w:numId="78" w16cid:durableId="1417437052">
    <w:abstractNumId w:val="48"/>
  </w:num>
  <w:num w:numId="79" w16cid:durableId="1748962228">
    <w:abstractNumId w:val="55"/>
  </w:num>
  <w:num w:numId="80" w16cid:durableId="1968316727">
    <w:abstractNumId w:val="26"/>
  </w:num>
  <w:num w:numId="81" w16cid:durableId="1232813576">
    <w:abstractNumId w:val="31"/>
  </w:num>
  <w:num w:numId="82" w16cid:durableId="1383014528">
    <w:abstractNumId w:val="73"/>
  </w:num>
  <w:num w:numId="83" w16cid:durableId="35814220">
    <w:abstractNumId w:val="13"/>
  </w:num>
  <w:num w:numId="84" w16cid:durableId="1338574325">
    <w:abstractNumId w:val="22"/>
  </w:num>
  <w:num w:numId="85" w16cid:durableId="718938709">
    <w:abstractNumId w:val="81"/>
  </w:num>
  <w:num w:numId="86" w16cid:durableId="2133937558">
    <w:abstractNumId w:val="19"/>
  </w:num>
  <w:num w:numId="87" w16cid:durableId="1922523975">
    <w:abstractNumId w:val="85"/>
    <w:lvlOverride w:ilvl="0">
      <w:lvl w:ilvl="0">
        <w:start w:val="1"/>
        <w:numFmt w:val="decimal"/>
        <w:lvlText w:val="%1."/>
        <w:lvlJc w:val="left"/>
        <w:pPr>
          <w:tabs>
            <w:tab w:val="num" w:pos="1440"/>
          </w:tabs>
          <w:ind w:left="731" w:hanging="2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num" w:pos="1015"/>
          </w:tabs>
          <w:ind w:left="306" w:hanging="22"/>
        </w:pPr>
        <w:rPr>
          <w:rFonts w:ascii="Times New Roman" w:hAnsi="Times New Roman" w:cs="Times New Roman" w:hint="default"/>
          <w:b w:val="0"/>
          <w:bCs/>
          <w:i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start w:val="1"/>
        <w:numFmt w:val="decimal"/>
        <w:lvlText w:val="%1.%2.%3."/>
        <w:lvlJc w:val="left"/>
        <w:pPr>
          <w:tabs>
            <w:tab w:val="num" w:pos="1299"/>
          </w:tabs>
          <w:ind w:left="590" w:firstLine="119"/>
        </w:pPr>
        <w:rPr>
          <w:rFonts w:ascii="Times New Roman" w:hAnsi="Times New Roman" w:cs="Times New Roman" w:hint="default"/>
          <w:b w:val="0"/>
          <w:bCs/>
          <w:caps w:val="0"/>
          <w:smallCaps w:val="0"/>
          <w:strike w:val="0"/>
          <w:dstrike w:val="0"/>
          <w:outline w:val="0"/>
          <w:shadow w:val="0"/>
          <w:emboss w:val="0"/>
          <w:imprint w:val="0"/>
          <w:color w:val="auto"/>
          <w:spacing w:val="0"/>
          <w:w w:val="100"/>
          <w:kern w:val="0"/>
          <w:position w:val="0"/>
          <w:sz w:val="24"/>
          <w:szCs w:val="20"/>
          <w:highlight w:val="none"/>
          <w:u w:val="none"/>
          <w:effect w:val="none"/>
          <w:vertAlign w:val="baseline"/>
        </w:rPr>
      </w:lvl>
    </w:lvlOverride>
    <w:lvlOverride w:ilvl="3">
      <w:lvl w:ilvl="3">
        <w:start w:val="1"/>
        <w:numFmt w:val="decimal"/>
        <w:suff w:val="nothing"/>
        <w:lvlText w:val="%1.%2.%3.%4."/>
        <w:lvlJc w:val="left"/>
        <w:pPr>
          <w:ind w:left="783" w:firstLine="54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ind w:left="721" w:hanging="1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ind w:left="1594" w:firstLine="3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ind w:left="2098" w:hanging="1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ind w:left="2602" w:firstLine="3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ind w:left="3178" w:firstLine="41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8" w16cid:durableId="287442512">
    <w:abstractNumId w:val="85"/>
    <w:lvlOverride w:ilvl="0">
      <w:lvl w:ilvl="0">
        <w:start w:val="1"/>
        <w:numFmt w:val="decimal"/>
        <w:lvlText w:val="%1."/>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20" w:firstLine="0"/>
        </w:pPr>
        <w:rPr>
          <w:rFonts w:ascii="Arial" w:hAnsi="Arial" w:cs="Arial" w:hint="default"/>
          <w:b/>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num" w:pos="1299"/>
          </w:tabs>
          <w:ind w:left="579" w:firstLine="141"/>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83" w:firstLine="567"/>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10" w:firstLine="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94" w:firstLine="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98" w:firstLine="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02" w:firstLine="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178" w:firstLine="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16cid:durableId="1927349475">
    <w:abstractNumId w:val="24"/>
  </w:num>
  <w:num w:numId="90" w16cid:durableId="866017842">
    <w:abstractNumId w:val="83"/>
  </w:num>
  <w:num w:numId="91" w16cid:durableId="185171714">
    <w:abstractNumId w:val="4"/>
  </w:num>
  <w:num w:numId="92" w16cid:durableId="889997554">
    <w:abstractNumId w:val="65"/>
  </w:num>
  <w:num w:numId="93" w16cid:durableId="1425150059">
    <w:abstractNumId w:val="42"/>
  </w:num>
  <w:num w:numId="94" w16cid:durableId="13384767">
    <w:abstractNumId w:val="62"/>
  </w:num>
  <w:num w:numId="95" w16cid:durableId="439185786">
    <w:abstractNumId w:val="85"/>
    <w:lvlOverride w:ilvl="0">
      <w:lvl w:ilvl="0">
        <w:start w:val="1"/>
        <w:numFmt w:val="decimal"/>
        <w:lvlText w:val="%1."/>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015"/>
          </w:tabs>
          <w:ind w:left="306" w:hanging="22"/>
        </w:pPr>
        <w:rPr>
          <w:rFonts w:ascii="Arial" w:hAnsi="Arial" w:cs="Arial" w:hint="default"/>
          <w:b/>
          <w:bCs/>
          <w:i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num" w:pos="1299"/>
          </w:tabs>
          <w:ind w:left="590" w:firstLine="119"/>
        </w:pPr>
        <w:rPr>
          <w:rFonts w:ascii="Arial" w:hAnsi="Arial" w:cs="Arial" w:hint="default"/>
          <w:b/>
          <w:b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783" w:firstLine="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1" w:hanging="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94" w:firstLine="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98" w:hanging="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02" w:firstLine="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178" w:firstLine="4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6" w16cid:durableId="1847212157">
    <w:abstractNumId w:val="60"/>
  </w:num>
  <w:num w:numId="97" w16cid:durableId="959803897">
    <w:abstractNumId w:val="16"/>
  </w:num>
  <w:num w:numId="98" w16cid:durableId="1980645047">
    <w:abstractNumId w:val="77"/>
  </w:num>
  <w:num w:numId="99" w16cid:durableId="397367135">
    <w:abstractNumId w:val="11"/>
  </w:num>
  <w:num w:numId="100" w16cid:durableId="205339797">
    <w:abstractNumId w:val="43"/>
  </w:num>
  <w:num w:numId="101" w16cid:durableId="1218204335">
    <w:abstractNumId w:val="68"/>
  </w:num>
  <w:num w:numId="102" w16cid:durableId="797261112">
    <w:abstractNumId w:val="46"/>
  </w:num>
  <w:num w:numId="103" w16cid:durableId="779375189">
    <w:abstractNumId w:val="72"/>
  </w:num>
  <w:num w:numId="104" w16cid:durableId="126091603">
    <w:abstractNumId w:val="47"/>
  </w:num>
  <w:num w:numId="105" w16cid:durableId="680621890">
    <w:abstractNumId w:val="9"/>
    <w:lvlOverride w:ilvl="0">
      <w:startOverride w:val="2"/>
    </w:lvlOverride>
    <w:lvlOverride w:ilvl="1">
      <w:startOverride w:val="4"/>
    </w:lvlOverride>
  </w:num>
  <w:num w:numId="106" w16cid:durableId="560479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10775932">
    <w:abstractNumId w:val="50"/>
  </w:num>
  <w:num w:numId="108" w16cid:durableId="191112956">
    <w:abstractNumId w:val="30"/>
  </w:num>
  <w:num w:numId="109" w16cid:durableId="912739489">
    <w:abstractNumId w:val="57"/>
  </w:num>
  <w:num w:numId="110" w16cid:durableId="1072194240">
    <w:abstractNumId w:val="12"/>
  </w:num>
  <w:num w:numId="111" w16cid:durableId="2097048728">
    <w:abstractNumId w:val="82"/>
  </w:num>
  <w:num w:numId="112" w16cid:durableId="26491161">
    <w:abstractNumId w:val="23"/>
  </w:num>
  <w:num w:numId="113" w16cid:durableId="161775392">
    <w:abstractNumId w:val="9"/>
  </w:num>
  <w:num w:numId="114" w16cid:durableId="536086671">
    <w:abstractNumId w:val="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инская Мария Максимовна">
    <w15:presenceInfo w15:providerId="AD" w15:userId="S-1-5-21-1427493287-2892074134-283380318-522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A4"/>
    <w:rsid w:val="000003A3"/>
    <w:rsid w:val="00000441"/>
    <w:rsid w:val="0000072E"/>
    <w:rsid w:val="000009CD"/>
    <w:rsid w:val="00000B53"/>
    <w:rsid w:val="0000161D"/>
    <w:rsid w:val="00001925"/>
    <w:rsid w:val="00001B49"/>
    <w:rsid w:val="00002161"/>
    <w:rsid w:val="00002309"/>
    <w:rsid w:val="00002459"/>
    <w:rsid w:val="00002B8A"/>
    <w:rsid w:val="00003202"/>
    <w:rsid w:val="000036DF"/>
    <w:rsid w:val="00003CCC"/>
    <w:rsid w:val="00003E53"/>
    <w:rsid w:val="0000404C"/>
    <w:rsid w:val="000041F5"/>
    <w:rsid w:val="00004540"/>
    <w:rsid w:val="000045F5"/>
    <w:rsid w:val="0000474B"/>
    <w:rsid w:val="00004A07"/>
    <w:rsid w:val="00004D4A"/>
    <w:rsid w:val="000050FE"/>
    <w:rsid w:val="00005434"/>
    <w:rsid w:val="000054A5"/>
    <w:rsid w:val="00005551"/>
    <w:rsid w:val="000056DA"/>
    <w:rsid w:val="00005B01"/>
    <w:rsid w:val="00005D33"/>
    <w:rsid w:val="00005DD1"/>
    <w:rsid w:val="00005E10"/>
    <w:rsid w:val="00005F58"/>
    <w:rsid w:val="00005F66"/>
    <w:rsid w:val="0000606D"/>
    <w:rsid w:val="000062AD"/>
    <w:rsid w:val="000063CC"/>
    <w:rsid w:val="0000662F"/>
    <w:rsid w:val="00006997"/>
    <w:rsid w:val="00006D49"/>
    <w:rsid w:val="00006FE1"/>
    <w:rsid w:val="00007184"/>
    <w:rsid w:val="00007723"/>
    <w:rsid w:val="00007C0B"/>
    <w:rsid w:val="00007C4E"/>
    <w:rsid w:val="00007D50"/>
    <w:rsid w:val="000100C2"/>
    <w:rsid w:val="00010518"/>
    <w:rsid w:val="0001067E"/>
    <w:rsid w:val="00010A54"/>
    <w:rsid w:val="000110AC"/>
    <w:rsid w:val="000111BE"/>
    <w:rsid w:val="00011355"/>
    <w:rsid w:val="000115FE"/>
    <w:rsid w:val="00011631"/>
    <w:rsid w:val="00011B04"/>
    <w:rsid w:val="00011F37"/>
    <w:rsid w:val="00012312"/>
    <w:rsid w:val="00012BA2"/>
    <w:rsid w:val="00012BC1"/>
    <w:rsid w:val="00012BEA"/>
    <w:rsid w:val="00012C50"/>
    <w:rsid w:val="00012E46"/>
    <w:rsid w:val="00013000"/>
    <w:rsid w:val="000130F1"/>
    <w:rsid w:val="0001318C"/>
    <w:rsid w:val="000131C4"/>
    <w:rsid w:val="0001325F"/>
    <w:rsid w:val="0001331C"/>
    <w:rsid w:val="00013951"/>
    <w:rsid w:val="00013BB3"/>
    <w:rsid w:val="00013F4F"/>
    <w:rsid w:val="00013F5C"/>
    <w:rsid w:val="000140DA"/>
    <w:rsid w:val="00014D5A"/>
    <w:rsid w:val="00014DD9"/>
    <w:rsid w:val="00014E63"/>
    <w:rsid w:val="00014E64"/>
    <w:rsid w:val="00015142"/>
    <w:rsid w:val="00015480"/>
    <w:rsid w:val="0001587C"/>
    <w:rsid w:val="00015890"/>
    <w:rsid w:val="0001596C"/>
    <w:rsid w:val="00015A8A"/>
    <w:rsid w:val="00015D8A"/>
    <w:rsid w:val="00015E4B"/>
    <w:rsid w:val="00016089"/>
    <w:rsid w:val="0001617B"/>
    <w:rsid w:val="00016A4C"/>
    <w:rsid w:val="00016D24"/>
    <w:rsid w:val="00017884"/>
    <w:rsid w:val="00017CA3"/>
    <w:rsid w:val="00017DD9"/>
    <w:rsid w:val="00017EEE"/>
    <w:rsid w:val="0002004D"/>
    <w:rsid w:val="00020090"/>
    <w:rsid w:val="0002068F"/>
    <w:rsid w:val="00021060"/>
    <w:rsid w:val="000212DA"/>
    <w:rsid w:val="00021419"/>
    <w:rsid w:val="0002151A"/>
    <w:rsid w:val="000216F6"/>
    <w:rsid w:val="00021A82"/>
    <w:rsid w:val="00021ABB"/>
    <w:rsid w:val="00021B1E"/>
    <w:rsid w:val="0002205A"/>
    <w:rsid w:val="000223AE"/>
    <w:rsid w:val="00022464"/>
    <w:rsid w:val="0002247C"/>
    <w:rsid w:val="0002256B"/>
    <w:rsid w:val="00022C21"/>
    <w:rsid w:val="00022DA6"/>
    <w:rsid w:val="0002307D"/>
    <w:rsid w:val="00023378"/>
    <w:rsid w:val="00023692"/>
    <w:rsid w:val="000236BA"/>
    <w:rsid w:val="000238AD"/>
    <w:rsid w:val="00023C91"/>
    <w:rsid w:val="000242D2"/>
    <w:rsid w:val="000243CF"/>
    <w:rsid w:val="0002468A"/>
    <w:rsid w:val="0002471A"/>
    <w:rsid w:val="000247E9"/>
    <w:rsid w:val="00024944"/>
    <w:rsid w:val="0002495B"/>
    <w:rsid w:val="00025260"/>
    <w:rsid w:val="000253A3"/>
    <w:rsid w:val="00025688"/>
    <w:rsid w:val="00025750"/>
    <w:rsid w:val="000257CD"/>
    <w:rsid w:val="000258F1"/>
    <w:rsid w:val="000259E1"/>
    <w:rsid w:val="00025C03"/>
    <w:rsid w:val="000260A2"/>
    <w:rsid w:val="0002611D"/>
    <w:rsid w:val="0002626F"/>
    <w:rsid w:val="00026352"/>
    <w:rsid w:val="00026AF3"/>
    <w:rsid w:val="00026B79"/>
    <w:rsid w:val="00026D3B"/>
    <w:rsid w:val="00026FEF"/>
    <w:rsid w:val="00027540"/>
    <w:rsid w:val="00027636"/>
    <w:rsid w:val="000279ED"/>
    <w:rsid w:val="00027C6A"/>
    <w:rsid w:val="00027C8E"/>
    <w:rsid w:val="00027D23"/>
    <w:rsid w:val="0003003A"/>
    <w:rsid w:val="00030115"/>
    <w:rsid w:val="00030121"/>
    <w:rsid w:val="00030142"/>
    <w:rsid w:val="000304A9"/>
    <w:rsid w:val="000304F4"/>
    <w:rsid w:val="0003085D"/>
    <w:rsid w:val="00030CAE"/>
    <w:rsid w:val="00030F79"/>
    <w:rsid w:val="0003184C"/>
    <w:rsid w:val="00031A5F"/>
    <w:rsid w:val="00031B2A"/>
    <w:rsid w:val="00031D3B"/>
    <w:rsid w:val="00031EF5"/>
    <w:rsid w:val="00031EFC"/>
    <w:rsid w:val="0003216E"/>
    <w:rsid w:val="00032DD1"/>
    <w:rsid w:val="00033042"/>
    <w:rsid w:val="00033581"/>
    <w:rsid w:val="0003456E"/>
    <w:rsid w:val="0003471D"/>
    <w:rsid w:val="00034975"/>
    <w:rsid w:val="00034E7C"/>
    <w:rsid w:val="00035061"/>
    <w:rsid w:val="00035214"/>
    <w:rsid w:val="0003526C"/>
    <w:rsid w:val="00035E11"/>
    <w:rsid w:val="00035E73"/>
    <w:rsid w:val="00036135"/>
    <w:rsid w:val="000365A0"/>
    <w:rsid w:val="00036906"/>
    <w:rsid w:val="000372BE"/>
    <w:rsid w:val="0003757D"/>
    <w:rsid w:val="00037B5B"/>
    <w:rsid w:val="00037F41"/>
    <w:rsid w:val="00040008"/>
    <w:rsid w:val="0004021C"/>
    <w:rsid w:val="0004021F"/>
    <w:rsid w:val="00040266"/>
    <w:rsid w:val="000405A0"/>
    <w:rsid w:val="00040A41"/>
    <w:rsid w:val="00040C28"/>
    <w:rsid w:val="00040C8F"/>
    <w:rsid w:val="00040E0C"/>
    <w:rsid w:val="00040EDC"/>
    <w:rsid w:val="00040F1A"/>
    <w:rsid w:val="00041444"/>
    <w:rsid w:val="00041A7B"/>
    <w:rsid w:val="00041CDB"/>
    <w:rsid w:val="00041FA3"/>
    <w:rsid w:val="00042247"/>
    <w:rsid w:val="000422F1"/>
    <w:rsid w:val="000428B3"/>
    <w:rsid w:val="000428BD"/>
    <w:rsid w:val="00042BE6"/>
    <w:rsid w:val="00042CE2"/>
    <w:rsid w:val="00042D6E"/>
    <w:rsid w:val="00043031"/>
    <w:rsid w:val="000435D2"/>
    <w:rsid w:val="00043A39"/>
    <w:rsid w:val="00043BE9"/>
    <w:rsid w:val="00043C8E"/>
    <w:rsid w:val="00043C9B"/>
    <w:rsid w:val="00043DF8"/>
    <w:rsid w:val="00043F35"/>
    <w:rsid w:val="0004429B"/>
    <w:rsid w:val="0004458B"/>
    <w:rsid w:val="0004467F"/>
    <w:rsid w:val="0004478A"/>
    <w:rsid w:val="0004488F"/>
    <w:rsid w:val="000448E6"/>
    <w:rsid w:val="000449FA"/>
    <w:rsid w:val="00044B7E"/>
    <w:rsid w:val="00044DC3"/>
    <w:rsid w:val="0004506E"/>
    <w:rsid w:val="00045242"/>
    <w:rsid w:val="000452DC"/>
    <w:rsid w:val="000455F0"/>
    <w:rsid w:val="000457D8"/>
    <w:rsid w:val="00045867"/>
    <w:rsid w:val="000459C6"/>
    <w:rsid w:val="00045C52"/>
    <w:rsid w:val="00045C67"/>
    <w:rsid w:val="00045FE4"/>
    <w:rsid w:val="0004689B"/>
    <w:rsid w:val="000469C1"/>
    <w:rsid w:val="000474A3"/>
    <w:rsid w:val="000475D6"/>
    <w:rsid w:val="00047659"/>
    <w:rsid w:val="000477C4"/>
    <w:rsid w:val="00047C70"/>
    <w:rsid w:val="00050012"/>
    <w:rsid w:val="00050018"/>
    <w:rsid w:val="000503E1"/>
    <w:rsid w:val="000506D2"/>
    <w:rsid w:val="00050766"/>
    <w:rsid w:val="00050899"/>
    <w:rsid w:val="00050BBA"/>
    <w:rsid w:val="00050C0F"/>
    <w:rsid w:val="00050CF7"/>
    <w:rsid w:val="0005103E"/>
    <w:rsid w:val="000511B6"/>
    <w:rsid w:val="00051327"/>
    <w:rsid w:val="0005134B"/>
    <w:rsid w:val="000517A0"/>
    <w:rsid w:val="000517CC"/>
    <w:rsid w:val="00051A74"/>
    <w:rsid w:val="00051B71"/>
    <w:rsid w:val="00051C77"/>
    <w:rsid w:val="00051E24"/>
    <w:rsid w:val="000521DD"/>
    <w:rsid w:val="00052488"/>
    <w:rsid w:val="00052567"/>
    <w:rsid w:val="00052710"/>
    <w:rsid w:val="00052BCC"/>
    <w:rsid w:val="00052DC1"/>
    <w:rsid w:val="00053200"/>
    <w:rsid w:val="000533B6"/>
    <w:rsid w:val="00053977"/>
    <w:rsid w:val="00053A9C"/>
    <w:rsid w:val="00053EF9"/>
    <w:rsid w:val="00054129"/>
    <w:rsid w:val="000542DA"/>
    <w:rsid w:val="00054417"/>
    <w:rsid w:val="00054591"/>
    <w:rsid w:val="000547D9"/>
    <w:rsid w:val="0005481E"/>
    <w:rsid w:val="00054828"/>
    <w:rsid w:val="00054874"/>
    <w:rsid w:val="000549AE"/>
    <w:rsid w:val="00054A2A"/>
    <w:rsid w:val="00054ADE"/>
    <w:rsid w:val="00054C3A"/>
    <w:rsid w:val="00054E7C"/>
    <w:rsid w:val="0005516B"/>
    <w:rsid w:val="000551A7"/>
    <w:rsid w:val="00055228"/>
    <w:rsid w:val="00055849"/>
    <w:rsid w:val="00055C00"/>
    <w:rsid w:val="00055D30"/>
    <w:rsid w:val="00055E12"/>
    <w:rsid w:val="000561CA"/>
    <w:rsid w:val="00056677"/>
    <w:rsid w:val="00056827"/>
    <w:rsid w:val="00056C60"/>
    <w:rsid w:val="00056E3E"/>
    <w:rsid w:val="00057146"/>
    <w:rsid w:val="00057280"/>
    <w:rsid w:val="000572DB"/>
    <w:rsid w:val="000573F9"/>
    <w:rsid w:val="00057488"/>
    <w:rsid w:val="000574C4"/>
    <w:rsid w:val="000574E2"/>
    <w:rsid w:val="0005797D"/>
    <w:rsid w:val="00057E59"/>
    <w:rsid w:val="00057E61"/>
    <w:rsid w:val="00057FC2"/>
    <w:rsid w:val="00060160"/>
    <w:rsid w:val="00060916"/>
    <w:rsid w:val="0006096D"/>
    <w:rsid w:val="000611AA"/>
    <w:rsid w:val="000611BB"/>
    <w:rsid w:val="00061219"/>
    <w:rsid w:val="00061592"/>
    <w:rsid w:val="0006185D"/>
    <w:rsid w:val="00061D50"/>
    <w:rsid w:val="00061D8C"/>
    <w:rsid w:val="0006217C"/>
    <w:rsid w:val="00062197"/>
    <w:rsid w:val="000627FD"/>
    <w:rsid w:val="00062BC5"/>
    <w:rsid w:val="00062E55"/>
    <w:rsid w:val="0006370F"/>
    <w:rsid w:val="00063CC2"/>
    <w:rsid w:val="00063D4F"/>
    <w:rsid w:val="00063E67"/>
    <w:rsid w:val="00064073"/>
    <w:rsid w:val="000640B8"/>
    <w:rsid w:val="00064904"/>
    <w:rsid w:val="00064C5C"/>
    <w:rsid w:val="000652FC"/>
    <w:rsid w:val="0006585F"/>
    <w:rsid w:val="000659A4"/>
    <w:rsid w:val="00065CAA"/>
    <w:rsid w:val="00065DAB"/>
    <w:rsid w:val="00066119"/>
    <w:rsid w:val="00066549"/>
    <w:rsid w:val="000667EB"/>
    <w:rsid w:val="00066ABC"/>
    <w:rsid w:val="000677EE"/>
    <w:rsid w:val="000677F7"/>
    <w:rsid w:val="00067934"/>
    <w:rsid w:val="00067E93"/>
    <w:rsid w:val="000702AC"/>
    <w:rsid w:val="000705E2"/>
    <w:rsid w:val="00070707"/>
    <w:rsid w:val="0007098F"/>
    <w:rsid w:val="00070F6F"/>
    <w:rsid w:val="00071051"/>
    <w:rsid w:val="00071083"/>
    <w:rsid w:val="000712D5"/>
    <w:rsid w:val="00071465"/>
    <w:rsid w:val="00071C32"/>
    <w:rsid w:val="00071E14"/>
    <w:rsid w:val="00072015"/>
    <w:rsid w:val="0007222A"/>
    <w:rsid w:val="000723CF"/>
    <w:rsid w:val="0007248E"/>
    <w:rsid w:val="00072720"/>
    <w:rsid w:val="000727D1"/>
    <w:rsid w:val="00072D21"/>
    <w:rsid w:val="00073483"/>
    <w:rsid w:val="000736B0"/>
    <w:rsid w:val="000736F7"/>
    <w:rsid w:val="00073E2A"/>
    <w:rsid w:val="00074041"/>
    <w:rsid w:val="00074048"/>
    <w:rsid w:val="00074217"/>
    <w:rsid w:val="00074511"/>
    <w:rsid w:val="00074572"/>
    <w:rsid w:val="0007460B"/>
    <w:rsid w:val="00074737"/>
    <w:rsid w:val="00074744"/>
    <w:rsid w:val="00074917"/>
    <w:rsid w:val="00074B08"/>
    <w:rsid w:val="00074FA7"/>
    <w:rsid w:val="000758F0"/>
    <w:rsid w:val="00075914"/>
    <w:rsid w:val="00075944"/>
    <w:rsid w:val="00075ABE"/>
    <w:rsid w:val="00075C26"/>
    <w:rsid w:val="00075CFE"/>
    <w:rsid w:val="00075E00"/>
    <w:rsid w:val="00075F92"/>
    <w:rsid w:val="000763C5"/>
    <w:rsid w:val="00076562"/>
    <w:rsid w:val="0007656F"/>
    <w:rsid w:val="0007663E"/>
    <w:rsid w:val="00076870"/>
    <w:rsid w:val="00076D8B"/>
    <w:rsid w:val="00077A67"/>
    <w:rsid w:val="00077C52"/>
    <w:rsid w:val="00077E92"/>
    <w:rsid w:val="00077FF6"/>
    <w:rsid w:val="00080071"/>
    <w:rsid w:val="00080099"/>
    <w:rsid w:val="00080156"/>
    <w:rsid w:val="00080616"/>
    <w:rsid w:val="00080732"/>
    <w:rsid w:val="00080993"/>
    <w:rsid w:val="00080DEB"/>
    <w:rsid w:val="00080E5A"/>
    <w:rsid w:val="00080E94"/>
    <w:rsid w:val="00081027"/>
    <w:rsid w:val="000815D8"/>
    <w:rsid w:val="00081A37"/>
    <w:rsid w:val="00081D1D"/>
    <w:rsid w:val="00081E77"/>
    <w:rsid w:val="0008220D"/>
    <w:rsid w:val="000827E6"/>
    <w:rsid w:val="000829FA"/>
    <w:rsid w:val="00082C80"/>
    <w:rsid w:val="00082CB0"/>
    <w:rsid w:val="00082CC7"/>
    <w:rsid w:val="00082E93"/>
    <w:rsid w:val="00082FFB"/>
    <w:rsid w:val="0008302C"/>
    <w:rsid w:val="0008320C"/>
    <w:rsid w:val="0008320F"/>
    <w:rsid w:val="000835AF"/>
    <w:rsid w:val="000836A1"/>
    <w:rsid w:val="0008379C"/>
    <w:rsid w:val="000839D6"/>
    <w:rsid w:val="00083AF4"/>
    <w:rsid w:val="00083BED"/>
    <w:rsid w:val="00083D6B"/>
    <w:rsid w:val="00083E6C"/>
    <w:rsid w:val="00084421"/>
    <w:rsid w:val="000846C7"/>
    <w:rsid w:val="00084719"/>
    <w:rsid w:val="0008508E"/>
    <w:rsid w:val="00085149"/>
    <w:rsid w:val="00085725"/>
    <w:rsid w:val="00085B06"/>
    <w:rsid w:val="00085BFF"/>
    <w:rsid w:val="00085E16"/>
    <w:rsid w:val="000861BA"/>
    <w:rsid w:val="00086380"/>
    <w:rsid w:val="00086447"/>
    <w:rsid w:val="000865E9"/>
    <w:rsid w:val="00086811"/>
    <w:rsid w:val="000869F1"/>
    <w:rsid w:val="00086AA4"/>
    <w:rsid w:val="00086D95"/>
    <w:rsid w:val="00086E3A"/>
    <w:rsid w:val="00086F6D"/>
    <w:rsid w:val="00087038"/>
    <w:rsid w:val="000871A2"/>
    <w:rsid w:val="00087535"/>
    <w:rsid w:val="0008753C"/>
    <w:rsid w:val="00087C24"/>
    <w:rsid w:val="00087E47"/>
    <w:rsid w:val="00090198"/>
    <w:rsid w:val="00090814"/>
    <w:rsid w:val="00090C34"/>
    <w:rsid w:val="00090C90"/>
    <w:rsid w:val="00090F5F"/>
    <w:rsid w:val="00091327"/>
    <w:rsid w:val="000913FB"/>
    <w:rsid w:val="000914F2"/>
    <w:rsid w:val="0009194F"/>
    <w:rsid w:val="00091AC8"/>
    <w:rsid w:val="00091D31"/>
    <w:rsid w:val="00091F9B"/>
    <w:rsid w:val="00092262"/>
    <w:rsid w:val="0009276C"/>
    <w:rsid w:val="000927AF"/>
    <w:rsid w:val="00092A4B"/>
    <w:rsid w:val="00092B70"/>
    <w:rsid w:val="00092CBA"/>
    <w:rsid w:val="00092E44"/>
    <w:rsid w:val="00092ED9"/>
    <w:rsid w:val="0009346A"/>
    <w:rsid w:val="00093521"/>
    <w:rsid w:val="00093FF4"/>
    <w:rsid w:val="000940AF"/>
    <w:rsid w:val="0009467F"/>
    <w:rsid w:val="000946A7"/>
    <w:rsid w:val="000946D5"/>
    <w:rsid w:val="0009476B"/>
    <w:rsid w:val="000947FE"/>
    <w:rsid w:val="0009494B"/>
    <w:rsid w:val="000949D0"/>
    <w:rsid w:val="000949D8"/>
    <w:rsid w:val="00094B85"/>
    <w:rsid w:val="00095198"/>
    <w:rsid w:val="00095228"/>
    <w:rsid w:val="000959DB"/>
    <w:rsid w:val="00095CE3"/>
    <w:rsid w:val="00095DD6"/>
    <w:rsid w:val="00096449"/>
    <w:rsid w:val="0009647F"/>
    <w:rsid w:val="00096684"/>
    <w:rsid w:val="00096913"/>
    <w:rsid w:val="00096B61"/>
    <w:rsid w:val="00096FDE"/>
    <w:rsid w:val="00097682"/>
    <w:rsid w:val="00097935"/>
    <w:rsid w:val="00097E69"/>
    <w:rsid w:val="000A0068"/>
    <w:rsid w:val="000A0328"/>
    <w:rsid w:val="000A061D"/>
    <w:rsid w:val="000A0B19"/>
    <w:rsid w:val="000A0B8D"/>
    <w:rsid w:val="000A0F9F"/>
    <w:rsid w:val="000A1563"/>
    <w:rsid w:val="000A184A"/>
    <w:rsid w:val="000A1BA1"/>
    <w:rsid w:val="000A20FE"/>
    <w:rsid w:val="000A2205"/>
    <w:rsid w:val="000A2738"/>
    <w:rsid w:val="000A2798"/>
    <w:rsid w:val="000A3A93"/>
    <w:rsid w:val="000A3FDB"/>
    <w:rsid w:val="000A4026"/>
    <w:rsid w:val="000A4823"/>
    <w:rsid w:val="000A4954"/>
    <w:rsid w:val="000A4B6B"/>
    <w:rsid w:val="000A4E02"/>
    <w:rsid w:val="000A5281"/>
    <w:rsid w:val="000A5577"/>
    <w:rsid w:val="000A59F5"/>
    <w:rsid w:val="000A5D4D"/>
    <w:rsid w:val="000A6564"/>
    <w:rsid w:val="000A664E"/>
    <w:rsid w:val="000A66A9"/>
    <w:rsid w:val="000A66E3"/>
    <w:rsid w:val="000A67A6"/>
    <w:rsid w:val="000A6875"/>
    <w:rsid w:val="000A6AAD"/>
    <w:rsid w:val="000A6C60"/>
    <w:rsid w:val="000A6E4B"/>
    <w:rsid w:val="000A6F37"/>
    <w:rsid w:val="000A7616"/>
    <w:rsid w:val="000A7A5A"/>
    <w:rsid w:val="000A7BA4"/>
    <w:rsid w:val="000A7D39"/>
    <w:rsid w:val="000A7DC1"/>
    <w:rsid w:val="000B0589"/>
    <w:rsid w:val="000B0943"/>
    <w:rsid w:val="000B0A99"/>
    <w:rsid w:val="000B0C2A"/>
    <w:rsid w:val="000B0C64"/>
    <w:rsid w:val="000B0CF6"/>
    <w:rsid w:val="000B0D49"/>
    <w:rsid w:val="000B0F9D"/>
    <w:rsid w:val="000B1108"/>
    <w:rsid w:val="000B1175"/>
    <w:rsid w:val="000B124E"/>
    <w:rsid w:val="000B1511"/>
    <w:rsid w:val="000B1636"/>
    <w:rsid w:val="000B1E3A"/>
    <w:rsid w:val="000B1FCF"/>
    <w:rsid w:val="000B2005"/>
    <w:rsid w:val="000B2132"/>
    <w:rsid w:val="000B2526"/>
    <w:rsid w:val="000B2698"/>
    <w:rsid w:val="000B27DF"/>
    <w:rsid w:val="000B294C"/>
    <w:rsid w:val="000B2956"/>
    <w:rsid w:val="000B32D8"/>
    <w:rsid w:val="000B364C"/>
    <w:rsid w:val="000B3906"/>
    <w:rsid w:val="000B3935"/>
    <w:rsid w:val="000B39AB"/>
    <w:rsid w:val="000B3CF3"/>
    <w:rsid w:val="000B3D6F"/>
    <w:rsid w:val="000B42F6"/>
    <w:rsid w:val="000B473E"/>
    <w:rsid w:val="000B4F99"/>
    <w:rsid w:val="000B50A3"/>
    <w:rsid w:val="000B5277"/>
    <w:rsid w:val="000B5499"/>
    <w:rsid w:val="000B5C52"/>
    <w:rsid w:val="000B61A5"/>
    <w:rsid w:val="000B61B5"/>
    <w:rsid w:val="000B6204"/>
    <w:rsid w:val="000B6400"/>
    <w:rsid w:val="000B655A"/>
    <w:rsid w:val="000B6B6A"/>
    <w:rsid w:val="000B70CE"/>
    <w:rsid w:val="000B722B"/>
    <w:rsid w:val="000B7326"/>
    <w:rsid w:val="000B7333"/>
    <w:rsid w:val="000B7758"/>
    <w:rsid w:val="000B7B6F"/>
    <w:rsid w:val="000B7C60"/>
    <w:rsid w:val="000C0654"/>
    <w:rsid w:val="000C07B7"/>
    <w:rsid w:val="000C0B65"/>
    <w:rsid w:val="000C0C8D"/>
    <w:rsid w:val="000C0F19"/>
    <w:rsid w:val="000C1334"/>
    <w:rsid w:val="000C187D"/>
    <w:rsid w:val="000C1C75"/>
    <w:rsid w:val="000C23CF"/>
    <w:rsid w:val="000C27D2"/>
    <w:rsid w:val="000C2942"/>
    <w:rsid w:val="000C295D"/>
    <w:rsid w:val="000C2BA0"/>
    <w:rsid w:val="000C2BC9"/>
    <w:rsid w:val="000C2CEE"/>
    <w:rsid w:val="000C3023"/>
    <w:rsid w:val="000C320D"/>
    <w:rsid w:val="000C33B8"/>
    <w:rsid w:val="000C37B6"/>
    <w:rsid w:val="000C37E7"/>
    <w:rsid w:val="000C3A52"/>
    <w:rsid w:val="000C3CA5"/>
    <w:rsid w:val="000C3F26"/>
    <w:rsid w:val="000C4062"/>
    <w:rsid w:val="000C468D"/>
    <w:rsid w:val="000C4805"/>
    <w:rsid w:val="000C4D76"/>
    <w:rsid w:val="000C4DCD"/>
    <w:rsid w:val="000C5144"/>
    <w:rsid w:val="000C55AC"/>
    <w:rsid w:val="000C5C91"/>
    <w:rsid w:val="000C5CC3"/>
    <w:rsid w:val="000C5FFA"/>
    <w:rsid w:val="000C61A2"/>
    <w:rsid w:val="000C6364"/>
    <w:rsid w:val="000C64FE"/>
    <w:rsid w:val="000C677D"/>
    <w:rsid w:val="000C6EA1"/>
    <w:rsid w:val="000C709F"/>
    <w:rsid w:val="000C71F6"/>
    <w:rsid w:val="000C7334"/>
    <w:rsid w:val="000C7C84"/>
    <w:rsid w:val="000D016A"/>
    <w:rsid w:val="000D0591"/>
    <w:rsid w:val="000D05A8"/>
    <w:rsid w:val="000D08EB"/>
    <w:rsid w:val="000D0B1C"/>
    <w:rsid w:val="000D0CA5"/>
    <w:rsid w:val="000D0F92"/>
    <w:rsid w:val="000D1442"/>
    <w:rsid w:val="000D172A"/>
    <w:rsid w:val="000D1CDB"/>
    <w:rsid w:val="000D1D79"/>
    <w:rsid w:val="000D1F57"/>
    <w:rsid w:val="000D2076"/>
    <w:rsid w:val="000D2188"/>
    <w:rsid w:val="000D2194"/>
    <w:rsid w:val="000D240D"/>
    <w:rsid w:val="000D2506"/>
    <w:rsid w:val="000D270F"/>
    <w:rsid w:val="000D2A37"/>
    <w:rsid w:val="000D357F"/>
    <w:rsid w:val="000D35C2"/>
    <w:rsid w:val="000D3697"/>
    <w:rsid w:val="000D37FB"/>
    <w:rsid w:val="000D3887"/>
    <w:rsid w:val="000D3AEE"/>
    <w:rsid w:val="000D3B46"/>
    <w:rsid w:val="000D4534"/>
    <w:rsid w:val="000D47CD"/>
    <w:rsid w:val="000D488B"/>
    <w:rsid w:val="000D4CD4"/>
    <w:rsid w:val="000D5607"/>
    <w:rsid w:val="000D591F"/>
    <w:rsid w:val="000D5C1A"/>
    <w:rsid w:val="000D5CEE"/>
    <w:rsid w:val="000D65F9"/>
    <w:rsid w:val="000D66E0"/>
    <w:rsid w:val="000D68CC"/>
    <w:rsid w:val="000D6FA3"/>
    <w:rsid w:val="000D7040"/>
    <w:rsid w:val="000D729E"/>
    <w:rsid w:val="000D7405"/>
    <w:rsid w:val="000D7423"/>
    <w:rsid w:val="000D76E0"/>
    <w:rsid w:val="000D76EF"/>
    <w:rsid w:val="000D7D2E"/>
    <w:rsid w:val="000D7ECB"/>
    <w:rsid w:val="000D7FB6"/>
    <w:rsid w:val="000E0086"/>
    <w:rsid w:val="000E04A2"/>
    <w:rsid w:val="000E0642"/>
    <w:rsid w:val="000E0B55"/>
    <w:rsid w:val="000E0E16"/>
    <w:rsid w:val="000E0FB0"/>
    <w:rsid w:val="000E1044"/>
    <w:rsid w:val="000E10FC"/>
    <w:rsid w:val="000E191E"/>
    <w:rsid w:val="000E1DAE"/>
    <w:rsid w:val="000E1F77"/>
    <w:rsid w:val="000E1F7C"/>
    <w:rsid w:val="000E223D"/>
    <w:rsid w:val="000E2401"/>
    <w:rsid w:val="000E2612"/>
    <w:rsid w:val="000E2764"/>
    <w:rsid w:val="000E2CCB"/>
    <w:rsid w:val="000E2D58"/>
    <w:rsid w:val="000E2DCB"/>
    <w:rsid w:val="000E30CB"/>
    <w:rsid w:val="000E3192"/>
    <w:rsid w:val="000E3223"/>
    <w:rsid w:val="000E3519"/>
    <w:rsid w:val="000E3815"/>
    <w:rsid w:val="000E3868"/>
    <w:rsid w:val="000E3B68"/>
    <w:rsid w:val="000E3F8C"/>
    <w:rsid w:val="000E3FB1"/>
    <w:rsid w:val="000E4040"/>
    <w:rsid w:val="000E4098"/>
    <w:rsid w:val="000E42EC"/>
    <w:rsid w:val="000E47C8"/>
    <w:rsid w:val="000E4D77"/>
    <w:rsid w:val="000E5174"/>
    <w:rsid w:val="000E52A6"/>
    <w:rsid w:val="000E55D9"/>
    <w:rsid w:val="000E55FA"/>
    <w:rsid w:val="000E580D"/>
    <w:rsid w:val="000E5853"/>
    <w:rsid w:val="000E5A6C"/>
    <w:rsid w:val="000E5A97"/>
    <w:rsid w:val="000E5CA4"/>
    <w:rsid w:val="000E5D0B"/>
    <w:rsid w:val="000E5FAC"/>
    <w:rsid w:val="000E5FD5"/>
    <w:rsid w:val="000E675C"/>
    <w:rsid w:val="000E6861"/>
    <w:rsid w:val="000E6996"/>
    <w:rsid w:val="000E6B75"/>
    <w:rsid w:val="000E72AF"/>
    <w:rsid w:val="000E7447"/>
    <w:rsid w:val="000E74AF"/>
    <w:rsid w:val="000E7733"/>
    <w:rsid w:val="000E77A1"/>
    <w:rsid w:val="000E79FD"/>
    <w:rsid w:val="000E7FEB"/>
    <w:rsid w:val="000F048F"/>
    <w:rsid w:val="000F05C5"/>
    <w:rsid w:val="000F07CE"/>
    <w:rsid w:val="000F097D"/>
    <w:rsid w:val="000F0C19"/>
    <w:rsid w:val="000F0E41"/>
    <w:rsid w:val="000F0E85"/>
    <w:rsid w:val="000F1213"/>
    <w:rsid w:val="000F14B8"/>
    <w:rsid w:val="000F188B"/>
    <w:rsid w:val="000F1A1D"/>
    <w:rsid w:val="000F1C89"/>
    <w:rsid w:val="000F1FD7"/>
    <w:rsid w:val="000F21A7"/>
    <w:rsid w:val="000F23E3"/>
    <w:rsid w:val="000F2650"/>
    <w:rsid w:val="000F2911"/>
    <w:rsid w:val="000F293F"/>
    <w:rsid w:val="000F2DCA"/>
    <w:rsid w:val="000F3302"/>
    <w:rsid w:val="000F418F"/>
    <w:rsid w:val="000F419A"/>
    <w:rsid w:val="000F44C4"/>
    <w:rsid w:val="000F4545"/>
    <w:rsid w:val="000F4891"/>
    <w:rsid w:val="000F4D46"/>
    <w:rsid w:val="000F4ECE"/>
    <w:rsid w:val="000F52EC"/>
    <w:rsid w:val="000F55DC"/>
    <w:rsid w:val="000F57C5"/>
    <w:rsid w:val="000F593A"/>
    <w:rsid w:val="000F59B2"/>
    <w:rsid w:val="000F5B7D"/>
    <w:rsid w:val="000F5C1A"/>
    <w:rsid w:val="000F5F04"/>
    <w:rsid w:val="000F61F7"/>
    <w:rsid w:val="000F630A"/>
    <w:rsid w:val="000F6627"/>
    <w:rsid w:val="000F6D05"/>
    <w:rsid w:val="000F729F"/>
    <w:rsid w:val="000F7361"/>
    <w:rsid w:val="000F73F3"/>
    <w:rsid w:val="000F7667"/>
    <w:rsid w:val="000F77A2"/>
    <w:rsid w:val="000F787F"/>
    <w:rsid w:val="000F7B0A"/>
    <w:rsid w:val="000F7B95"/>
    <w:rsid w:val="000F7D2B"/>
    <w:rsid w:val="0010024C"/>
    <w:rsid w:val="0010037E"/>
    <w:rsid w:val="00100437"/>
    <w:rsid w:val="0010044F"/>
    <w:rsid w:val="0010050D"/>
    <w:rsid w:val="00100736"/>
    <w:rsid w:val="001008B7"/>
    <w:rsid w:val="00100919"/>
    <w:rsid w:val="00100A9C"/>
    <w:rsid w:val="00100BBF"/>
    <w:rsid w:val="00100BF1"/>
    <w:rsid w:val="001010D5"/>
    <w:rsid w:val="0010135F"/>
    <w:rsid w:val="0010149A"/>
    <w:rsid w:val="00101542"/>
    <w:rsid w:val="00101AD5"/>
    <w:rsid w:val="0010210D"/>
    <w:rsid w:val="00102669"/>
    <w:rsid w:val="00102739"/>
    <w:rsid w:val="0010275C"/>
    <w:rsid w:val="00102862"/>
    <w:rsid w:val="00102A20"/>
    <w:rsid w:val="00102B09"/>
    <w:rsid w:val="00102BEB"/>
    <w:rsid w:val="00102DE3"/>
    <w:rsid w:val="00102E78"/>
    <w:rsid w:val="00102F4D"/>
    <w:rsid w:val="001033F4"/>
    <w:rsid w:val="001034F0"/>
    <w:rsid w:val="00103571"/>
    <w:rsid w:val="00103A17"/>
    <w:rsid w:val="00103B24"/>
    <w:rsid w:val="00103C35"/>
    <w:rsid w:val="0010423F"/>
    <w:rsid w:val="0010433A"/>
    <w:rsid w:val="0010435C"/>
    <w:rsid w:val="00104391"/>
    <w:rsid w:val="00104543"/>
    <w:rsid w:val="00104586"/>
    <w:rsid w:val="00104816"/>
    <w:rsid w:val="00104ABB"/>
    <w:rsid w:val="00104BF6"/>
    <w:rsid w:val="00104C4D"/>
    <w:rsid w:val="00104DAA"/>
    <w:rsid w:val="00104EE6"/>
    <w:rsid w:val="00105220"/>
    <w:rsid w:val="001052C3"/>
    <w:rsid w:val="00105671"/>
    <w:rsid w:val="0010587F"/>
    <w:rsid w:val="00105DEB"/>
    <w:rsid w:val="00105DF5"/>
    <w:rsid w:val="0010618B"/>
    <w:rsid w:val="001067BA"/>
    <w:rsid w:val="0010685D"/>
    <w:rsid w:val="00106D48"/>
    <w:rsid w:val="00106FF2"/>
    <w:rsid w:val="001070BE"/>
    <w:rsid w:val="001070F2"/>
    <w:rsid w:val="001074D8"/>
    <w:rsid w:val="001076C3"/>
    <w:rsid w:val="001077F8"/>
    <w:rsid w:val="00107C77"/>
    <w:rsid w:val="00107FC0"/>
    <w:rsid w:val="001100FC"/>
    <w:rsid w:val="001103B7"/>
    <w:rsid w:val="001105BB"/>
    <w:rsid w:val="00110B36"/>
    <w:rsid w:val="00110C16"/>
    <w:rsid w:val="00110F9C"/>
    <w:rsid w:val="00111570"/>
    <w:rsid w:val="0011173D"/>
    <w:rsid w:val="001117F2"/>
    <w:rsid w:val="00111D48"/>
    <w:rsid w:val="00111DCB"/>
    <w:rsid w:val="00112233"/>
    <w:rsid w:val="001122BD"/>
    <w:rsid w:val="001125EF"/>
    <w:rsid w:val="001127F1"/>
    <w:rsid w:val="00112A82"/>
    <w:rsid w:val="00112D4B"/>
    <w:rsid w:val="00112ECA"/>
    <w:rsid w:val="00112F1A"/>
    <w:rsid w:val="00112F57"/>
    <w:rsid w:val="00112FAB"/>
    <w:rsid w:val="00112FB2"/>
    <w:rsid w:val="00113396"/>
    <w:rsid w:val="00113861"/>
    <w:rsid w:val="00113A39"/>
    <w:rsid w:val="00113CE0"/>
    <w:rsid w:val="00113FFE"/>
    <w:rsid w:val="001142F2"/>
    <w:rsid w:val="001143C0"/>
    <w:rsid w:val="00114540"/>
    <w:rsid w:val="0011463C"/>
    <w:rsid w:val="00114848"/>
    <w:rsid w:val="00114882"/>
    <w:rsid w:val="001148C4"/>
    <w:rsid w:val="0011520E"/>
    <w:rsid w:val="0011577C"/>
    <w:rsid w:val="0011598D"/>
    <w:rsid w:val="00115F99"/>
    <w:rsid w:val="00116B92"/>
    <w:rsid w:val="0011709A"/>
    <w:rsid w:val="001170D2"/>
    <w:rsid w:val="0011717E"/>
    <w:rsid w:val="00117438"/>
    <w:rsid w:val="001179B5"/>
    <w:rsid w:val="00117A10"/>
    <w:rsid w:val="00117C1D"/>
    <w:rsid w:val="00120224"/>
    <w:rsid w:val="00120380"/>
    <w:rsid w:val="00120427"/>
    <w:rsid w:val="00120CEC"/>
    <w:rsid w:val="00120E71"/>
    <w:rsid w:val="00120EE1"/>
    <w:rsid w:val="00121047"/>
    <w:rsid w:val="001211D1"/>
    <w:rsid w:val="001212F4"/>
    <w:rsid w:val="00121308"/>
    <w:rsid w:val="00121332"/>
    <w:rsid w:val="00121397"/>
    <w:rsid w:val="00121412"/>
    <w:rsid w:val="001218AB"/>
    <w:rsid w:val="0012196B"/>
    <w:rsid w:val="00121971"/>
    <w:rsid w:val="00122102"/>
    <w:rsid w:val="0012241C"/>
    <w:rsid w:val="0012260B"/>
    <w:rsid w:val="00122640"/>
    <w:rsid w:val="00122B23"/>
    <w:rsid w:val="00122BC1"/>
    <w:rsid w:val="00122CC2"/>
    <w:rsid w:val="00123134"/>
    <w:rsid w:val="001232B3"/>
    <w:rsid w:val="001233A2"/>
    <w:rsid w:val="001234F7"/>
    <w:rsid w:val="00123A4D"/>
    <w:rsid w:val="00123F3E"/>
    <w:rsid w:val="00123F90"/>
    <w:rsid w:val="00124088"/>
    <w:rsid w:val="0012419C"/>
    <w:rsid w:val="0012447D"/>
    <w:rsid w:val="00124AB8"/>
    <w:rsid w:val="001251AA"/>
    <w:rsid w:val="00125324"/>
    <w:rsid w:val="001255F3"/>
    <w:rsid w:val="00125A37"/>
    <w:rsid w:val="00125E15"/>
    <w:rsid w:val="0012610D"/>
    <w:rsid w:val="00126119"/>
    <w:rsid w:val="001261DC"/>
    <w:rsid w:val="001263CA"/>
    <w:rsid w:val="001265F1"/>
    <w:rsid w:val="00126EA3"/>
    <w:rsid w:val="0012707E"/>
    <w:rsid w:val="00127195"/>
    <w:rsid w:val="00127215"/>
    <w:rsid w:val="0012751A"/>
    <w:rsid w:val="00127606"/>
    <w:rsid w:val="00127C46"/>
    <w:rsid w:val="00127D91"/>
    <w:rsid w:val="00127E31"/>
    <w:rsid w:val="00127F2D"/>
    <w:rsid w:val="00130044"/>
    <w:rsid w:val="0013006F"/>
    <w:rsid w:val="00130070"/>
    <w:rsid w:val="001301D2"/>
    <w:rsid w:val="00130415"/>
    <w:rsid w:val="001306FE"/>
    <w:rsid w:val="00130787"/>
    <w:rsid w:val="00130928"/>
    <w:rsid w:val="0013136D"/>
    <w:rsid w:val="001316DE"/>
    <w:rsid w:val="001318B7"/>
    <w:rsid w:val="001318F4"/>
    <w:rsid w:val="0013291C"/>
    <w:rsid w:val="001329BD"/>
    <w:rsid w:val="00132C80"/>
    <w:rsid w:val="0013364F"/>
    <w:rsid w:val="0013394F"/>
    <w:rsid w:val="00133D3C"/>
    <w:rsid w:val="00133F7A"/>
    <w:rsid w:val="00133F8F"/>
    <w:rsid w:val="0013422D"/>
    <w:rsid w:val="0013427E"/>
    <w:rsid w:val="001342A4"/>
    <w:rsid w:val="00135860"/>
    <w:rsid w:val="00135AE9"/>
    <w:rsid w:val="001361C8"/>
    <w:rsid w:val="001361E8"/>
    <w:rsid w:val="0013638B"/>
    <w:rsid w:val="00136429"/>
    <w:rsid w:val="0013680D"/>
    <w:rsid w:val="001368F5"/>
    <w:rsid w:val="00136A7E"/>
    <w:rsid w:val="00136AB1"/>
    <w:rsid w:val="00136C32"/>
    <w:rsid w:val="00136DB9"/>
    <w:rsid w:val="00136E23"/>
    <w:rsid w:val="00136E91"/>
    <w:rsid w:val="00137403"/>
    <w:rsid w:val="001376CF"/>
    <w:rsid w:val="001376D1"/>
    <w:rsid w:val="00137749"/>
    <w:rsid w:val="0013775D"/>
    <w:rsid w:val="0013776D"/>
    <w:rsid w:val="001377B9"/>
    <w:rsid w:val="00137839"/>
    <w:rsid w:val="00137A86"/>
    <w:rsid w:val="00137BD4"/>
    <w:rsid w:val="00137D55"/>
    <w:rsid w:val="00137E36"/>
    <w:rsid w:val="0014013F"/>
    <w:rsid w:val="001401A7"/>
    <w:rsid w:val="001403CC"/>
    <w:rsid w:val="001405DC"/>
    <w:rsid w:val="00140BF4"/>
    <w:rsid w:val="00140CBE"/>
    <w:rsid w:val="00140DC6"/>
    <w:rsid w:val="00140EA3"/>
    <w:rsid w:val="00140F00"/>
    <w:rsid w:val="0014111C"/>
    <w:rsid w:val="00141233"/>
    <w:rsid w:val="0014137B"/>
    <w:rsid w:val="001413BD"/>
    <w:rsid w:val="0014158D"/>
    <w:rsid w:val="001418A5"/>
    <w:rsid w:val="00141DD6"/>
    <w:rsid w:val="0014205D"/>
    <w:rsid w:val="00142074"/>
    <w:rsid w:val="00142425"/>
    <w:rsid w:val="0014243C"/>
    <w:rsid w:val="0014259C"/>
    <w:rsid w:val="00142A57"/>
    <w:rsid w:val="00142AD9"/>
    <w:rsid w:val="00142E06"/>
    <w:rsid w:val="001432E2"/>
    <w:rsid w:val="00143B35"/>
    <w:rsid w:val="00143EB0"/>
    <w:rsid w:val="00143F9E"/>
    <w:rsid w:val="00143FFA"/>
    <w:rsid w:val="001442FF"/>
    <w:rsid w:val="00144CC6"/>
    <w:rsid w:val="00144D78"/>
    <w:rsid w:val="00144E45"/>
    <w:rsid w:val="00145E0A"/>
    <w:rsid w:val="00145E20"/>
    <w:rsid w:val="00145E87"/>
    <w:rsid w:val="00145EA9"/>
    <w:rsid w:val="00145FEB"/>
    <w:rsid w:val="00146646"/>
    <w:rsid w:val="001468A5"/>
    <w:rsid w:val="001469C9"/>
    <w:rsid w:val="00146EAF"/>
    <w:rsid w:val="0014700A"/>
    <w:rsid w:val="001472D3"/>
    <w:rsid w:val="0014766C"/>
    <w:rsid w:val="00147878"/>
    <w:rsid w:val="00147A08"/>
    <w:rsid w:val="00147DBB"/>
    <w:rsid w:val="00147E5D"/>
    <w:rsid w:val="001507E9"/>
    <w:rsid w:val="00150C15"/>
    <w:rsid w:val="0015100C"/>
    <w:rsid w:val="001513A6"/>
    <w:rsid w:val="001513A8"/>
    <w:rsid w:val="00151458"/>
    <w:rsid w:val="00151C8C"/>
    <w:rsid w:val="00151CCB"/>
    <w:rsid w:val="00151FDF"/>
    <w:rsid w:val="0015249D"/>
    <w:rsid w:val="00152735"/>
    <w:rsid w:val="00152793"/>
    <w:rsid w:val="001527F3"/>
    <w:rsid w:val="0015299C"/>
    <w:rsid w:val="001529E3"/>
    <w:rsid w:val="00152B5B"/>
    <w:rsid w:val="00152C41"/>
    <w:rsid w:val="00152CE5"/>
    <w:rsid w:val="00152F72"/>
    <w:rsid w:val="00153079"/>
    <w:rsid w:val="00153084"/>
    <w:rsid w:val="00153103"/>
    <w:rsid w:val="001533C6"/>
    <w:rsid w:val="0015352C"/>
    <w:rsid w:val="001535FD"/>
    <w:rsid w:val="00153FEC"/>
    <w:rsid w:val="001546B8"/>
    <w:rsid w:val="00154CC4"/>
    <w:rsid w:val="00155061"/>
    <w:rsid w:val="001551D2"/>
    <w:rsid w:val="00155BAC"/>
    <w:rsid w:val="00155F72"/>
    <w:rsid w:val="00155FBF"/>
    <w:rsid w:val="00156147"/>
    <w:rsid w:val="001562C9"/>
    <w:rsid w:val="001562F1"/>
    <w:rsid w:val="0015638D"/>
    <w:rsid w:val="00156601"/>
    <w:rsid w:val="00156C22"/>
    <w:rsid w:val="00156F97"/>
    <w:rsid w:val="0015717B"/>
    <w:rsid w:val="00157324"/>
    <w:rsid w:val="00157411"/>
    <w:rsid w:val="0015763C"/>
    <w:rsid w:val="00157658"/>
    <w:rsid w:val="00157735"/>
    <w:rsid w:val="001578BE"/>
    <w:rsid w:val="00157C6A"/>
    <w:rsid w:val="00157D91"/>
    <w:rsid w:val="0016006D"/>
    <w:rsid w:val="001602AA"/>
    <w:rsid w:val="0016047E"/>
    <w:rsid w:val="001605B5"/>
    <w:rsid w:val="001606A8"/>
    <w:rsid w:val="0016093C"/>
    <w:rsid w:val="001609E6"/>
    <w:rsid w:val="00160D0B"/>
    <w:rsid w:val="00160D0C"/>
    <w:rsid w:val="00160E8B"/>
    <w:rsid w:val="00161542"/>
    <w:rsid w:val="00161615"/>
    <w:rsid w:val="00161EA0"/>
    <w:rsid w:val="00162009"/>
    <w:rsid w:val="0016215E"/>
    <w:rsid w:val="001622B1"/>
    <w:rsid w:val="0016235F"/>
    <w:rsid w:val="00162387"/>
    <w:rsid w:val="001625C1"/>
    <w:rsid w:val="00162692"/>
    <w:rsid w:val="001626E8"/>
    <w:rsid w:val="00162F08"/>
    <w:rsid w:val="0016313C"/>
    <w:rsid w:val="00163170"/>
    <w:rsid w:val="00163256"/>
    <w:rsid w:val="0016344C"/>
    <w:rsid w:val="00163820"/>
    <w:rsid w:val="00163868"/>
    <w:rsid w:val="00163943"/>
    <w:rsid w:val="00163B75"/>
    <w:rsid w:val="00163D13"/>
    <w:rsid w:val="00164038"/>
    <w:rsid w:val="001642ED"/>
    <w:rsid w:val="0016430D"/>
    <w:rsid w:val="001643E3"/>
    <w:rsid w:val="00164914"/>
    <w:rsid w:val="00164B3A"/>
    <w:rsid w:val="00164BAE"/>
    <w:rsid w:val="00164BBB"/>
    <w:rsid w:val="00164E03"/>
    <w:rsid w:val="001650BF"/>
    <w:rsid w:val="0016515A"/>
    <w:rsid w:val="001652AF"/>
    <w:rsid w:val="00165325"/>
    <w:rsid w:val="001653AF"/>
    <w:rsid w:val="001657A1"/>
    <w:rsid w:val="00165817"/>
    <w:rsid w:val="001659B8"/>
    <w:rsid w:val="001659CE"/>
    <w:rsid w:val="00165B30"/>
    <w:rsid w:val="001660FB"/>
    <w:rsid w:val="00166119"/>
    <w:rsid w:val="001663BA"/>
    <w:rsid w:val="0016679B"/>
    <w:rsid w:val="001667A8"/>
    <w:rsid w:val="001668D2"/>
    <w:rsid w:val="001668F5"/>
    <w:rsid w:val="00166C27"/>
    <w:rsid w:val="00167304"/>
    <w:rsid w:val="001673EC"/>
    <w:rsid w:val="00167468"/>
    <w:rsid w:val="001679B5"/>
    <w:rsid w:val="00167B75"/>
    <w:rsid w:val="00167BE8"/>
    <w:rsid w:val="00167C5A"/>
    <w:rsid w:val="00170360"/>
    <w:rsid w:val="0017077A"/>
    <w:rsid w:val="00170951"/>
    <w:rsid w:val="00170E6C"/>
    <w:rsid w:val="00170EB5"/>
    <w:rsid w:val="00171338"/>
    <w:rsid w:val="0017156B"/>
    <w:rsid w:val="00171676"/>
    <w:rsid w:val="00171805"/>
    <w:rsid w:val="0017194B"/>
    <w:rsid w:val="001719B2"/>
    <w:rsid w:val="00171D23"/>
    <w:rsid w:val="00171EC0"/>
    <w:rsid w:val="001722AC"/>
    <w:rsid w:val="00172B4B"/>
    <w:rsid w:val="00172E47"/>
    <w:rsid w:val="001738EC"/>
    <w:rsid w:val="00173B0B"/>
    <w:rsid w:val="00173BC1"/>
    <w:rsid w:val="001744B0"/>
    <w:rsid w:val="001747BB"/>
    <w:rsid w:val="001747D9"/>
    <w:rsid w:val="00174AC7"/>
    <w:rsid w:val="00174B84"/>
    <w:rsid w:val="00174C44"/>
    <w:rsid w:val="00174DA9"/>
    <w:rsid w:val="00174F0E"/>
    <w:rsid w:val="00175090"/>
    <w:rsid w:val="00175170"/>
    <w:rsid w:val="001752A5"/>
    <w:rsid w:val="00175460"/>
    <w:rsid w:val="0017625F"/>
    <w:rsid w:val="001762BF"/>
    <w:rsid w:val="001765CA"/>
    <w:rsid w:val="001765F5"/>
    <w:rsid w:val="00176F99"/>
    <w:rsid w:val="001770A9"/>
    <w:rsid w:val="0017713D"/>
    <w:rsid w:val="00177830"/>
    <w:rsid w:val="00177997"/>
    <w:rsid w:val="00177A85"/>
    <w:rsid w:val="00177D93"/>
    <w:rsid w:val="00177E34"/>
    <w:rsid w:val="0018019D"/>
    <w:rsid w:val="0018020D"/>
    <w:rsid w:val="001802DA"/>
    <w:rsid w:val="00180AC3"/>
    <w:rsid w:val="00180FC8"/>
    <w:rsid w:val="00181006"/>
    <w:rsid w:val="001816DA"/>
    <w:rsid w:val="00181B15"/>
    <w:rsid w:val="00181DF3"/>
    <w:rsid w:val="00181E3C"/>
    <w:rsid w:val="00181FB6"/>
    <w:rsid w:val="001825FC"/>
    <w:rsid w:val="001826C7"/>
    <w:rsid w:val="00182957"/>
    <w:rsid w:val="00182A68"/>
    <w:rsid w:val="00182ABD"/>
    <w:rsid w:val="00183154"/>
    <w:rsid w:val="00183300"/>
    <w:rsid w:val="00183491"/>
    <w:rsid w:val="001834C5"/>
    <w:rsid w:val="001839C2"/>
    <w:rsid w:val="00183B10"/>
    <w:rsid w:val="00183B5F"/>
    <w:rsid w:val="00183C21"/>
    <w:rsid w:val="00183F73"/>
    <w:rsid w:val="001840E5"/>
    <w:rsid w:val="0018423E"/>
    <w:rsid w:val="0018437E"/>
    <w:rsid w:val="0018464E"/>
    <w:rsid w:val="00184944"/>
    <w:rsid w:val="00184974"/>
    <w:rsid w:val="001849CF"/>
    <w:rsid w:val="001849F6"/>
    <w:rsid w:val="00184AE7"/>
    <w:rsid w:val="00184C5D"/>
    <w:rsid w:val="00184F0A"/>
    <w:rsid w:val="001851B8"/>
    <w:rsid w:val="00185699"/>
    <w:rsid w:val="001856D0"/>
    <w:rsid w:val="001856EB"/>
    <w:rsid w:val="0018583D"/>
    <w:rsid w:val="001858E2"/>
    <w:rsid w:val="00185B4F"/>
    <w:rsid w:val="00185B9E"/>
    <w:rsid w:val="0018649F"/>
    <w:rsid w:val="001864F1"/>
    <w:rsid w:val="00186531"/>
    <w:rsid w:val="0018666D"/>
    <w:rsid w:val="00186672"/>
    <w:rsid w:val="001866C9"/>
    <w:rsid w:val="00186CDC"/>
    <w:rsid w:val="00186D52"/>
    <w:rsid w:val="00186E8F"/>
    <w:rsid w:val="00186F65"/>
    <w:rsid w:val="00187063"/>
    <w:rsid w:val="00187229"/>
    <w:rsid w:val="00187D94"/>
    <w:rsid w:val="00190018"/>
    <w:rsid w:val="001900DA"/>
    <w:rsid w:val="00190321"/>
    <w:rsid w:val="0019099B"/>
    <w:rsid w:val="00190CEF"/>
    <w:rsid w:val="00191138"/>
    <w:rsid w:val="001912B6"/>
    <w:rsid w:val="001914F3"/>
    <w:rsid w:val="001915D6"/>
    <w:rsid w:val="00191759"/>
    <w:rsid w:val="00191B64"/>
    <w:rsid w:val="00191B76"/>
    <w:rsid w:val="00191C82"/>
    <w:rsid w:val="001920F5"/>
    <w:rsid w:val="001922B3"/>
    <w:rsid w:val="00192340"/>
    <w:rsid w:val="00192353"/>
    <w:rsid w:val="00192799"/>
    <w:rsid w:val="001927C4"/>
    <w:rsid w:val="00192929"/>
    <w:rsid w:val="00192D54"/>
    <w:rsid w:val="00192D6F"/>
    <w:rsid w:val="001933CA"/>
    <w:rsid w:val="00193644"/>
    <w:rsid w:val="00193E6D"/>
    <w:rsid w:val="0019426E"/>
    <w:rsid w:val="00194382"/>
    <w:rsid w:val="001944D2"/>
    <w:rsid w:val="00194518"/>
    <w:rsid w:val="00194A6D"/>
    <w:rsid w:val="00194AC7"/>
    <w:rsid w:val="001952EE"/>
    <w:rsid w:val="00195884"/>
    <w:rsid w:val="00195990"/>
    <w:rsid w:val="00195991"/>
    <w:rsid w:val="00195B8A"/>
    <w:rsid w:val="00195D1B"/>
    <w:rsid w:val="00195D7C"/>
    <w:rsid w:val="00195ED7"/>
    <w:rsid w:val="00196A49"/>
    <w:rsid w:val="00196D21"/>
    <w:rsid w:val="001971C3"/>
    <w:rsid w:val="00197308"/>
    <w:rsid w:val="0019730D"/>
    <w:rsid w:val="0019751E"/>
    <w:rsid w:val="0019765F"/>
    <w:rsid w:val="00197679"/>
    <w:rsid w:val="0019774F"/>
    <w:rsid w:val="00197753"/>
    <w:rsid w:val="00197795"/>
    <w:rsid w:val="00197944"/>
    <w:rsid w:val="00197BE2"/>
    <w:rsid w:val="001A001B"/>
    <w:rsid w:val="001A004D"/>
    <w:rsid w:val="001A02DA"/>
    <w:rsid w:val="001A09CD"/>
    <w:rsid w:val="001A0D75"/>
    <w:rsid w:val="001A10A8"/>
    <w:rsid w:val="001A12BD"/>
    <w:rsid w:val="001A164B"/>
    <w:rsid w:val="001A1780"/>
    <w:rsid w:val="001A1AC8"/>
    <w:rsid w:val="001A1E7B"/>
    <w:rsid w:val="001A2E14"/>
    <w:rsid w:val="001A304A"/>
    <w:rsid w:val="001A30DA"/>
    <w:rsid w:val="001A3481"/>
    <w:rsid w:val="001A35B6"/>
    <w:rsid w:val="001A366B"/>
    <w:rsid w:val="001A3E38"/>
    <w:rsid w:val="001A409C"/>
    <w:rsid w:val="001A40EB"/>
    <w:rsid w:val="001A44D2"/>
    <w:rsid w:val="001A4733"/>
    <w:rsid w:val="001A48DE"/>
    <w:rsid w:val="001A4F6E"/>
    <w:rsid w:val="001A5206"/>
    <w:rsid w:val="001A5251"/>
    <w:rsid w:val="001A5413"/>
    <w:rsid w:val="001A564B"/>
    <w:rsid w:val="001A577E"/>
    <w:rsid w:val="001A5971"/>
    <w:rsid w:val="001A5A5E"/>
    <w:rsid w:val="001A608B"/>
    <w:rsid w:val="001A7047"/>
    <w:rsid w:val="001A7729"/>
    <w:rsid w:val="001A7D24"/>
    <w:rsid w:val="001A7E5E"/>
    <w:rsid w:val="001B029D"/>
    <w:rsid w:val="001B0655"/>
    <w:rsid w:val="001B0703"/>
    <w:rsid w:val="001B09B7"/>
    <w:rsid w:val="001B136E"/>
    <w:rsid w:val="001B14A3"/>
    <w:rsid w:val="001B1D06"/>
    <w:rsid w:val="001B222A"/>
    <w:rsid w:val="001B25C0"/>
    <w:rsid w:val="001B3229"/>
    <w:rsid w:val="001B3247"/>
    <w:rsid w:val="001B329A"/>
    <w:rsid w:val="001B3850"/>
    <w:rsid w:val="001B3D41"/>
    <w:rsid w:val="001B3E1D"/>
    <w:rsid w:val="001B449A"/>
    <w:rsid w:val="001B49D0"/>
    <w:rsid w:val="001B4ADB"/>
    <w:rsid w:val="001B4D00"/>
    <w:rsid w:val="001B4D24"/>
    <w:rsid w:val="001B5708"/>
    <w:rsid w:val="001B5955"/>
    <w:rsid w:val="001B59B7"/>
    <w:rsid w:val="001B6189"/>
    <w:rsid w:val="001B62CF"/>
    <w:rsid w:val="001B63EB"/>
    <w:rsid w:val="001B651D"/>
    <w:rsid w:val="001B6750"/>
    <w:rsid w:val="001B675B"/>
    <w:rsid w:val="001B68EF"/>
    <w:rsid w:val="001B6D8C"/>
    <w:rsid w:val="001B6DB1"/>
    <w:rsid w:val="001B7030"/>
    <w:rsid w:val="001B7124"/>
    <w:rsid w:val="001B71A3"/>
    <w:rsid w:val="001B7704"/>
    <w:rsid w:val="001B7B8E"/>
    <w:rsid w:val="001B7B90"/>
    <w:rsid w:val="001B7BDC"/>
    <w:rsid w:val="001B7CE5"/>
    <w:rsid w:val="001C0768"/>
    <w:rsid w:val="001C07EF"/>
    <w:rsid w:val="001C0826"/>
    <w:rsid w:val="001C08E4"/>
    <w:rsid w:val="001C0917"/>
    <w:rsid w:val="001C09AA"/>
    <w:rsid w:val="001C0A75"/>
    <w:rsid w:val="001C0C51"/>
    <w:rsid w:val="001C14C6"/>
    <w:rsid w:val="001C1D08"/>
    <w:rsid w:val="001C1D64"/>
    <w:rsid w:val="001C201E"/>
    <w:rsid w:val="001C2153"/>
    <w:rsid w:val="001C21EF"/>
    <w:rsid w:val="001C24DD"/>
    <w:rsid w:val="001C25A7"/>
    <w:rsid w:val="001C2BA5"/>
    <w:rsid w:val="001C2C16"/>
    <w:rsid w:val="001C2F1F"/>
    <w:rsid w:val="001C2FDB"/>
    <w:rsid w:val="001C330A"/>
    <w:rsid w:val="001C34B0"/>
    <w:rsid w:val="001C34D8"/>
    <w:rsid w:val="001C3BFE"/>
    <w:rsid w:val="001C3C70"/>
    <w:rsid w:val="001C3FE5"/>
    <w:rsid w:val="001C40A4"/>
    <w:rsid w:val="001C4357"/>
    <w:rsid w:val="001C4C5C"/>
    <w:rsid w:val="001C52D7"/>
    <w:rsid w:val="001C5E92"/>
    <w:rsid w:val="001C628B"/>
    <w:rsid w:val="001C6416"/>
    <w:rsid w:val="001C68A0"/>
    <w:rsid w:val="001C6A06"/>
    <w:rsid w:val="001C6C56"/>
    <w:rsid w:val="001C7303"/>
    <w:rsid w:val="001C767D"/>
    <w:rsid w:val="001C777D"/>
    <w:rsid w:val="001C77BF"/>
    <w:rsid w:val="001C78EC"/>
    <w:rsid w:val="001C78F4"/>
    <w:rsid w:val="001C794B"/>
    <w:rsid w:val="001C7976"/>
    <w:rsid w:val="001C7B77"/>
    <w:rsid w:val="001C7E9B"/>
    <w:rsid w:val="001D0074"/>
    <w:rsid w:val="001D00E2"/>
    <w:rsid w:val="001D02F1"/>
    <w:rsid w:val="001D0582"/>
    <w:rsid w:val="001D08D4"/>
    <w:rsid w:val="001D0B4F"/>
    <w:rsid w:val="001D0C26"/>
    <w:rsid w:val="001D0F08"/>
    <w:rsid w:val="001D10F2"/>
    <w:rsid w:val="001D1153"/>
    <w:rsid w:val="001D1253"/>
    <w:rsid w:val="001D12A4"/>
    <w:rsid w:val="001D1410"/>
    <w:rsid w:val="001D15D3"/>
    <w:rsid w:val="001D17EF"/>
    <w:rsid w:val="001D1A22"/>
    <w:rsid w:val="001D1BED"/>
    <w:rsid w:val="001D204E"/>
    <w:rsid w:val="001D2587"/>
    <w:rsid w:val="001D26DE"/>
    <w:rsid w:val="001D2724"/>
    <w:rsid w:val="001D2766"/>
    <w:rsid w:val="001D294F"/>
    <w:rsid w:val="001D2964"/>
    <w:rsid w:val="001D2AAD"/>
    <w:rsid w:val="001D2E7B"/>
    <w:rsid w:val="001D2E95"/>
    <w:rsid w:val="001D2ECF"/>
    <w:rsid w:val="001D322B"/>
    <w:rsid w:val="001D326E"/>
    <w:rsid w:val="001D3510"/>
    <w:rsid w:val="001D38E2"/>
    <w:rsid w:val="001D3AFC"/>
    <w:rsid w:val="001D3D5E"/>
    <w:rsid w:val="001D3DD9"/>
    <w:rsid w:val="001D406C"/>
    <w:rsid w:val="001D438E"/>
    <w:rsid w:val="001D4ACF"/>
    <w:rsid w:val="001D52CB"/>
    <w:rsid w:val="001D541A"/>
    <w:rsid w:val="001D54AF"/>
    <w:rsid w:val="001D596B"/>
    <w:rsid w:val="001D5B1E"/>
    <w:rsid w:val="001D5E74"/>
    <w:rsid w:val="001D5FDA"/>
    <w:rsid w:val="001D60EF"/>
    <w:rsid w:val="001D6287"/>
    <w:rsid w:val="001D62D6"/>
    <w:rsid w:val="001D658F"/>
    <w:rsid w:val="001D66E8"/>
    <w:rsid w:val="001D6E6F"/>
    <w:rsid w:val="001D75BB"/>
    <w:rsid w:val="001D7A28"/>
    <w:rsid w:val="001D7B3A"/>
    <w:rsid w:val="001D7B92"/>
    <w:rsid w:val="001D7BBE"/>
    <w:rsid w:val="001D7ECF"/>
    <w:rsid w:val="001D7ED7"/>
    <w:rsid w:val="001E0696"/>
    <w:rsid w:val="001E07EA"/>
    <w:rsid w:val="001E0D49"/>
    <w:rsid w:val="001E0F53"/>
    <w:rsid w:val="001E12F7"/>
    <w:rsid w:val="001E15DC"/>
    <w:rsid w:val="001E179D"/>
    <w:rsid w:val="001E1ABF"/>
    <w:rsid w:val="001E1E1E"/>
    <w:rsid w:val="001E21B0"/>
    <w:rsid w:val="001E2226"/>
    <w:rsid w:val="001E2586"/>
    <w:rsid w:val="001E276F"/>
    <w:rsid w:val="001E2A38"/>
    <w:rsid w:val="001E2A3F"/>
    <w:rsid w:val="001E3126"/>
    <w:rsid w:val="001E31E4"/>
    <w:rsid w:val="001E36EB"/>
    <w:rsid w:val="001E36FE"/>
    <w:rsid w:val="001E37F3"/>
    <w:rsid w:val="001E38AB"/>
    <w:rsid w:val="001E3E6E"/>
    <w:rsid w:val="001E40AC"/>
    <w:rsid w:val="001E40CA"/>
    <w:rsid w:val="001E41B2"/>
    <w:rsid w:val="001E436D"/>
    <w:rsid w:val="001E43D4"/>
    <w:rsid w:val="001E4599"/>
    <w:rsid w:val="001E46BE"/>
    <w:rsid w:val="001E4764"/>
    <w:rsid w:val="001E4CD4"/>
    <w:rsid w:val="001E4DDB"/>
    <w:rsid w:val="001E4FCA"/>
    <w:rsid w:val="001E5159"/>
    <w:rsid w:val="001E51DD"/>
    <w:rsid w:val="001E541D"/>
    <w:rsid w:val="001E547C"/>
    <w:rsid w:val="001E5AA5"/>
    <w:rsid w:val="001E5D3A"/>
    <w:rsid w:val="001E5EAE"/>
    <w:rsid w:val="001E5EFE"/>
    <w:rsid w:val="001E6240"/>
    <w:rsid w:val="001E6244"/>
    <w:rsid w:val="001E6437"/>
    <w:rsid w:val="001E6719"/>
    <w:rsid w:val="001E690C"/>
    <w:rsid w:val="001E6BC8"/>
    <w:rsid w:val="001E6CF5"/>
    <w:rsid w:val="001E7354"/>
    <w:rsid w:val="001E7423"/>
    <w:rsid w:val="001E7475"/>
    <w:rsid w:val="001E79A3"/>
    <w:rsid w:val="001E79D8"/>
    <w:rsid w:val="001E79F8"/>
    <w:rsid w:val="001E7A15"/>
    <w:rsid w:val="001E7A3C"/>
    <w:rsid w:val="001E7A40"/>
    <w:rsid w:val="001E7D9C"/>
    <w:rsid w:val="001E7E37"/>
    <w:rsid w:val="001F0134"/>
    <w:rsid w:val="001F0176"/>
    <w:rsid w:val="001F0345"/>
    <w:rsid w:val="001F0618"/>
    <w:rsid w:val="001F06E8"/>
    <w:rsid w:val="001F06E9"/>
    <w:rsid w:val="001F06EB"/>
    <w:rsid w:val="001F0C59"/>
    <w:rsid w:val="001F0CC3"/>
    <w:rsid w:val="001F0E90"/>
    <w:rsid w:val="001F157A"/>
    <w:rsid w:val="001F1664"/>
    <w:rsid w:val="001F16AD"/>
    <w:rsid w:val="001F1ECB"/>
    <w:rsid w:val="001F2123"/>
    <w:rsid w:val="001F234E"/>
    <w:rsid w:val="001F25C2"/>
    <w:rsid w:val="001F261B"/>
    <w:rsid w:val="001F26E9"/>
    <w:rsid w:val="001F3088"/>
    <w:rsid w:val="001F3544"/>
    <w:rsid w:val="001F36E2"/>
    <w:rsid w:val="001F37A1"/>
    <w:rsid w:val="001F3A40"/>
    <w:rsid w:val="001F3AA3"/>
    <w:rsid w:val="001F3EDA"/>
    <w:rsid w:val="001F41F3"/>
    <w:rsid w:val="001F478A"/>
    <w:rsid w:val="001F4822"/>
    <w:rsid w:val="001F4D1B"/>
    <w:rsid w:val="001F4DE8"/>
    <w:rsid w:val="001F4E76"/>
    <w:rsid w:val="001F50E4"/>
    <w:rsid w:val="001F5633"/>
    <w:rsid w:val="001F5C4A"/>
    <w:rsid w:val="001F5E14"/>
    <w:rsid w:val="001F5E77"/>
    <w:rsid w:val="001F5F43"/>
    <w:rsid w:val="001F5FA4"/>
    <w:rsid w:val="001F6360"/>
    <w:rsid w:val="001F63D3"/>
    <w:rsid w:val="001F6515"/>
    <w:rsid w:val="001F6568"/>
    <w:rsid w:val="001F65C3"/>
    <w:rsid w:val="001F6D39"/>
    <w:rsid w:val="001F7082"/>
    <w:rsid w:val="001F7213"/>
    <w:rsid w:val="001F792B"/>
    <w:rsid w:val="001F7BB6"/>
    <w:rsid w:val="001F7F26"/>
    <w:rsid w:val="001F7F8C"/>
    <w:rsid w:val="00200459"/>
    <w:rsid w:val="002008B8"/>
    <w:rsid w:val="002008D8"/>
    <w:rsid w:val="00200983"/>
    <w:rsid w:val="002009D0"/>
    <w:rsid w:val="00200A45"/>
    <w:rsid w:val="00200E4A"/>
    <w:rsid w:val="00201152"/>
    <w:rsid w:val="00201571"/>
    <w:rsid w:val="00201716"/>
    <w:rsid w:val="00201907"/>
    <w:rsid w:val="00201A90"/>
    <w:rsid w:val="00201B46"/>
    <w:rsid w:val="00201E19"/>
    <w:rsid w:val="00201EF1"/>
    <w:rsid w:val="00202172"/>
    <w:rsid w:val="00202406"/>
    <w:rsid w:val="002025DD"/>
    <w:rsid w:val="00202A71"/>
    <w:rsid w:val="00202D00"/>
    <w:rsid w:val="002031CA"/>
    <w:rsid w:val="00203712"/>
    <w:rsid w:val="002037D2"/>
    <w:rsid w:val="00203840"/>
    <w:rsid w:val="0020389E"/>
    <w:rsid w:val="002039B2"/>
    <w:rsid w:val="00203ACE"/>
    <w:rsid w:val="00203B12"/>
    <w:rsid w:val="00203B4B"/>
    <w:rsid w:val="00203E7D"/>
    <w:rsid w:val="0020433D"/>
    <w:rsid w:val="0020436C"/>
    <w:rsid w:val="002046DC"/>
    <w:rsid w:val="002047E5"/>
    <w:rsid w:val="00204982"/>
    <w:rsid w:val="00204A20"/>
    <w:rsid w:val="00204C3B"/>
    <w:rsid w:val="0020519A"/>
    <w:rsid w:val="002052CA"/>
    <w:rsid w:val="002053BF"/>
    <w:rsid w:val="002055E8"/>
    <w:rsid w:val="002058B1"/>
    <w:rsid w:val="00205BC8"/>
    <w:rsid w:val="00205D90"/>
    <w:rsid w:val="00205DB0"/>
    <w:rsid w:val="00205F36"/>
    <w:rsid w:val="002063B2"/>
    <w:rsid w:val="00206648"/>
    <w:rsid w:val="00206715"/>
    <w:rsid w:val="00206933"/>
    <w:rsid w:val="00206A2A"/>
    <w:rsid w:val="00207115"/>
    <w:rsid w:val="00207244"/>
    <w:rsid w:val="002073E1"/>
    <w:rsid w:val="002077C2"/>
    <w:rsid w:val="002078FE"/>
    <w:rsid w:val="00207CEB"/>
    <w:rsid w:val="002101E3"/>
    <w:rsid w:val="002109B2"/>
    <w:rsid w:val="00210E8F"/>
    <w:rsid w:val="00211084"/>
    <w:rsid w:val="00211176"/>
    <w:rsid w:val="00211367"/>
    <w:rsid w:val="0021170E"/>
    <w:rsid w:val="00211B88"/>
    <w:rsid w:val="00211DB3"/>
    <w:rsid w:val="00211F1F"/>
    <w:rsid w:val="00211F5C"/>
    <w:rsid w:val="00212400"/>
    <w:rsid w:val="00212570"/>
    <w:rsid w:val="002125A4"/>
    <w:rsid w:val="00212E1D"/>
    <w:rsid w:val="00212E60"/>
    <w:rsid w:val="00213848"/>
    <w:rsid w:val="00213A70"/>
    <w:rsid w:val="00213A77"/>
    <w:rsid w:val="00213C62"/>
    <w:rsid w:val="00214032"/>
    <w:rsid w:val="0021404E"/>
    <w:rsid w:val="00214074"/>
    <w:rsid w:val="0021436F"/>
    <w:rsid w:val="002143EF"/>
    <w:rsid w:val="00214450"/>
    <w:rsid w:val="002144F4"/>
    <w:rsid w:val="00214966"/>
    <w:rsid w:val="00214D0F"/>
    <w:rsid w:val="00214E8B"/>
    <w:rsid w:val="00214FB8"/>
    <w:rsid w:val="002152DC"/>
    <w:rsid w:val="00215497"/>
    <w:rsid w:val="002155B4"/>
    <w:rsid w:val="00215621"/>
    <w:rsid w:val="00215854"/>
    <w:rsid w:val="00215CFF"/>
    <w:rsid w:val="00215E4F"/>
    <w:rsid w:val="00216039"/>
    <w:rsid w:val="00216176"/>
    <w:rsid w:val="00216289"/>
    <w:rsid w:val="002165C9"/>
    <w:rsid w:val="002169B3"/>
    <w:rsid w:val="00217269"/>
    <w:rsid w:val="00217339"/>
    <w:rsid w:val="0021735D"/>
    <w:rsid w:val="002173FF"/>
    <w:rsid w:val="00217953"/>
    <w:rsid w:val="00217A9C"/>
    <w:rsid w:val="00217AF1"/>
    <w:rsid w:val="00217DE7"/>
    <w:rsid w:val="00217E32"/>
    <w:rsid w:val="00217EF4"/>
    <w:rsid w:val="00217F24"/>
    <w:rsid w:val="0022022C"/>
    <w:rsid w:val="002207CC"/>
    <w:rsid w:val="0022083E"/>
    <w:rsid w:val="0022096D"/>
    <w:rsid w:val="00220B09"/>
    <w:rsid w:val="00220CDF"/>
    <w:rsid w:val="00220DF1"/>
    <w:rsid w:val="00220EAD"/>
    <w:rsid w:val="00220FED"/>
    <w:rsid w:val="00221170"/>
    <w:rsid w:val="00221179"/>
    <w:rsid w:val="0022117E"/>
    <w:rsid w:val="0022133C"/>
    <w:rsid w:val="0022142A"/>
    <w:rsid w:val="0022157E"/>
    <w:rsid w:val="00221694"/>
    <w:rsid w:val="002216B8"/>
    <w:rsid w:val="00221754"/>
    <w:rsid w:val="00221786"/>
    <w:rsid w:val="00221884"/>
    <w:rsid w:val="00221B4C"/>
    <w:rsid w:val="00221F03"/>
    <w:rsid w:val="00221F3B"/>
    <w:rsid w:val="00221FEC"/>
    <w:rsid w:val="002220B5"/>
    <w:rsid w:val="00222182"/>
    <w:rsid w:val="0022295B"/>
    <w:rsid w:val="00223159"/>
    <w:rsid w:val="00223385"/>
    <w:rsid w:val="002233E9"/>
    <w:rsid w:val="0022349C"/>
    <w:rsid w:val="00223524"/>
    <w:rsid w:val="00223550"/>
    <w:rsid w:val="002235CF"/>
    <w:rsid w:val="00223826"/>
    <w:rsid w:val="00223CAA"/>
    <w:rsid w:val="0022438B"/>
    <w:rsid w:val="002246BA"/>
    <w:rsid w:val="00224C66"/>
    <w:rsid w:val="0022525C"/>
    <w:rsid w:val="00225A58"/>
    <w:rsid w:val="00225FD5"/>
    <w:rsid w:val="002261E7"/>
    <w:rsid w:val="002267DB"/>
    <w:rsid w:val="00227083"/>
    <w:rsid w:val="00227274"/>
    <w:rsid w:val="002274FE"/>
    <w:rsid w:val="00227ACD"/>
    <w:rsid w:val="00230282"/>
    <w:rsid w:val="00230618"/>
    <w:rsid w:val="00230708"/>
    <w:rsid w:val="0023093E"/>
    <w:rsid w:val="00230A5F"/>
    <w:rsid w:val="00230D29"/>
    <w:rsid w:val="00231099"/>
    <w:rsid w:val="0023121A"/>
    <w:rsid w:val="00231367"/>
    <w:rsid w:val="0023153C"/>
    <w:rsid w:val="00231933"/>
    <w:rsid w:val="00231AA0"/>
    <w:rsid w:val="00231D4F"/>
    <w:rsid w:val="00231FF2"/>
    <w:rsid w:val="00232363"/>
    <w:rsid w:val="002323D0"/>
    <w:rsid w:val="0023281F"/>
    <w:rsid w:val="00232891"/>
    <w:rsid w:val="00232B58"/>
    <w:rsid w:val="00232FEB"/>
    <w:rsid w:val="00233499"/>
    <w:rsid w:val="002339E1"/>
    <w:rsid w:val="00233E02"/>
    <w:rsid w:val="00233FB2"/>
    <w:rsid w:val="00233FBF"/>
    <w:rsid w:val="002343BE"/>
    <w:rsid w:val="0023484F"/>
    <w:rsid w:val="002348B5"/>
    <w:rsid w:val="00234923"/>
    <w:rsid w:val="00234B1B"/>
    <w:rsid w:val="00234B42"/>
    <w:rsid w:val="00234C0A"/>
    <w:rsid w:val="0023519D"/>
    <w:rsid w:val="0023542A"/>
    <w:rsid w:val="0023542D"/>
    <w:rsid w:val="0023579E"/>
    <w:rsid w:val="00235DBF"/>
    <w:rsid w:val="0023665F"/>
    <w:rsid w:val="00236910"/>
    <w:rsid w:val="00236E70"/>
    <w:rsid w:val="0023724A"/>
    <w:rsid w:val="002375DA"/>
    <w:rsid w:val="002376ED"/>
    <w:rsid w:val="00240001"/>
    <w:rsid w:val="00240271"/>
    <w:rsid w:val="00240390"/>
    <w:rsid w:val="002408E9"/>
    <w:rsid w:val="00240910"/>
    <w:rsid w:val="00240A45"/>
    <w:rsid w:val="00240C8A"/>
    <w:rsid w:val="00241135"/>
    <w:rsid w:val="00241306"/>
    <w:rsid w:val="00241A91"/>
    <w:rsid w:val="00241BCD"/>
    <w:rsid w:val="00242172"/>
    <w:rsid w:val="00242950"/>
    <w:rsid w:val="00242AE2"/>
    <w:rsid w:val="0024303D"/>
    <w:rsid w:val="002431AF"/>
    <w:rsid w:val="002432E4"/>
    <w:rsid w:val="0024376F"/>
    <w:rsid w:val="00243A9C"/>
    <w:rsid w:val="00243B05"/>
    <w:rsid w:val="00243B4C"/>
    <w:rsid w:val="00243C84"/>
    <w:rsid w:val="00244013"/>
    <w:rsid w:val="00244058"/>
    <w:rsid w:val="00244672"/>
    <w:rsid w:val="00244AA5"/>
    <w:rsid w:val="00244EEE"/>
    <w:rsid w:val="002450AC"/>
    <w:rsid w:val="0024515D"/>
    <w:rsid w:val="00245361"/>
    <w:rsid w:val="0024543C"/>
    <w:rsid w:val="002454A6"/>
    <w:rsid w:val="002455DF"/>
    <w:rsid w:val="00245677"/>
    <w:rsid w:val="00245F4B"/>
    <w:rsid w:val="002460B8"/>
    <w:rsid w:val="00246162"/>
    <w:rsid w:val="0024647B"/>
    <w:rsid w:val="00246696"/>
    <w:rsid w:val="00246860"/>
    <w:rsid w:val="00246AFC"/>
    <w:rsid w:val="00246D5B"/>
    <w:rsid w:val="00246EC9"/>
    <w:rsid w:val="00247666"/>
    <w:rsid w:val="00247671"/>
    <w:rsid w:val="002476E3"/>
    <w:rsid w:val="0024775F"/>
    <w:rsid w:val="00247CF5"/>
    <w:rsid w:val="00247D1D"/>
    <w:rsid w:val="00247EB9"/>
    <w:rsid w:val="00250071"/>
    <w:rsid w:val="00250E40"/>
    <w:rsid w:val="00251489"/>
    <w:rsid w:val="00251750"/>
    <w:rsid w:val="0025252D"/>
    <w:rsid w:val="00252733"/>
    <w:rsid w:val="00252A4C"/>
    <w:rsid w:val="00252D36"/>
    <w:rsid w:val="00252F4F"/>
    <w:rsid w:val="00252F8B"/>
    <w:rsid w:val="0025334A"/>
    <w:rsid w:val="002535DD"/>
    <w:rsid w:val="00253600"/>
    <w:rsid w:val="0025360C"/>
    <w:rsid w:val="0025380A"/>
    <w:rsid w:val="00253840"/>
    <w:rsid w:val="002540D1"/>
    <w:rsid w:val="002540F8"/>
    <w:rsid w:val="00254151"/>
    <w:rsid w:val="00254D0B"/>
    <w:rsid w:val="002551A7"/>
    <w:rsid w:val="002551F5"/>
    <w:rsid w:val="002554C9"/>
    <w:rsid w:val="00255627"/>
    <w:rsid w:val="002558CD"/>
    <w:rsid w:val="00255909"/>
    <w:rsid w:val="002559C4"/>
    <w:rsid w:val="00255A6C"/>
    <w:rsid w:val="00255AC7"/>
    <w:rsid w:val="00255B20"/>
    <w:rsid w:val="002560E7"/>
    <w:rsid w:val="0025628E"/>
    <w:rsid w:val="0025664D"/>
    <w:rsid w:val="00256741"/>
    <w:rsid w:val="0025675C"/>
    <w:rsid w:val="00257021"/>
    <w:rsid w:val="002572AA"/>
    <w:rsid w:val="00257464"/>
    <w:rsid w:val="0025778A"/>
    <w:rsid w:val="002578A4"/>
    <w:rsid w:val="00257BBE"/>
    <w:rsid w:val="00257C13"/>
    <w:rsid w:val="00257EAA"/>
    <w:rsid w:val="00257FE0"/>
    <w:rsid w:val="0026005B"/>
    <w:rsid w:val="002603F9"/>
    <w:rsid w:val="002604E3"/>
    <w:rsid w:val="0026065F"/>
    <w:rsid w:val="00260830"/>
    <w:rsid w:val="0026090B"/>
    <w:rsid w:val="00260E2F"/>
    <w:rsid w:val="00260F90"/>
    <w:rsid w:val="00260FD0"/>
    <w:rsid w:val="002612F8"/>
    <w:rsid w:val="002614B5"/>
    <w:rsid w:val="00261658"/>
    <w:rsid w:val="002619B2"/>
    <w:rsid w:val="00261A64"/>
    <w:rsid w:val="00261C9D"/>
    <w:rsid w:val="00261EC1"/>
    <w:rsid w:val="00262847"/>
    <w:rsid w:val="00262882"/>
    <w:rsid w:val="00262AE2"/>
    <w:rsid w:val="00262CBD"/>
    <w:rsid w:val="00262F08"/>
    <w:rsid w:val="00262F47"/>
    <w:rsid w:val="00263063"/>
    <w:rsid w:val="00263208"/>
    <w:rsid w:val="0026328F"/>
    <w:rsid w:val="002635AE"/>
    <w:rsid w:val="002635D4"/>
    <w:rsid w:val="0026361E"/>
    <w:rsid w:val="0026395F"/>
    <w:rsid w:val="00263A8A"/>
    <w:rsid w:val="00263B5E"/>
    <w:rsid w:val="00263BD8"/>
    <w:rsid w:val="00263BE8"/>
    <w:rsid w:val="00263EF2"/>
    <w:rsid w:val="00263FA6"/>
    <w:rsid w:val="00264183"/>
    <w:rsid w:val="00264294"/>
    <w:rsid w:val="002644B6"/>
    <w:rsid w:val="0026460D"/>
    <w:rsid w:val="00264A41"/>
    <w:rsid w:val="00264D1B"/>
    <w:rsid w:val="00264D7E"/>
    <w:rsid w:val="00264FA7"/>
    <w:rsid w:val="0026510B"/>
    <w:rsid w:val="00265320"/>
    <w:rsid w:val="0026542A"/>
    <w:rsid w:val="002654C1"/>
    <w:rsid w:val="00265849"/>
    <w:rsid w:val="00265A63"/>
    <w:rsid w:val="00265FA9"/>
    <w:rsid w:val="0026622F"/>
    <w:rsid w:val="00266430"/>
    <w:rsid w:val="002665E5"/>
    <w:rsid w:val="00266A4E"/>
    <w:rsid w:val="00267070"/>
    <w:rsid w:val="00267445"/>
    <w:rsid w:val="00267480"/>
    <w:rsid w:val="002677A6"/>
    <w:rsid w:val="00267AC7"/>
    <w:rsid w:val="00267E6A"/>
    <w:rsid w:val="002706E3"/>
    <w:rsid w:val="00270A95"/>
    <w:rsid w:val="00270B50"/>
    <w:rsid w:val="00271047"/>
    <w:rsid w:val="00271347"/>
    <w:rsid w:val="00271A21"/>
    <w:rsid w:val="00271C1B"/>
    <w:rsid w:val="00271D74"/>
    <w:rsid w:val="00271DB2"/>
    <w:rsid w:val="00272348"/>
    <w:rsid w:val="00272E58"/>
    <w:rsid w:val="00273021"/>
    <w:rsid w:val="00273A32"/>
    <w:rsid w:val="00273A45"/>
    <w:rsid w:val="00273A69"/>
    <w:rsid w:val="00273EB7"/>
    <w:rsid w:val="00274187"/>
    <w:rsid w:val="00274865"/>
    <w:rsid w:val="00274988"/>
    <w:rsid w:val="00274A90"/>
    <w:rsid w:val="00274C01"/>
    <w:rsid w:val="00274D04"/>
    <w:rsid w:val="00275028"/>
    <w:rsid w:val="00275094"/>
    <w:rsid w:val="002751BD"/>
    <w:rsid w:val="00275336"/>
    <w:rsid w:val="00275708"/>
    <w:rsid w:val="00275858"/>
    <w:rsid w:val="00275C5B"/>
    <w:rsid w:val="002764E4"/>
    <w:rsid w:val="00276666"/>
    <w:rsid w:val="00276A12"/>
    <w:rsid w:val="00276E8D"/>
    <w:rsid w:val="0027704B"/>
    <w:rsid w:val="0027726D"/>
    <w:rsid w:val="00277403"/>
    <w:rsid w:val="0027773E"/>
    <w:rsid w:val="00277921"/>
    <w:rsid w:val="00277C54"/>
    <w:rsid w:val="00277DC6"/>
    <w:rsid w:val="0028014C"/>
    <w:rsid w:val="00280398"/>
    <w:rsid w:val="0028052C"/>
    <w:rsid w:val="00280788"/>
    <w:rsid w:val="002808DE"/>
    <w:rsid w:val="002809F4"/>
    <w:rsid w:val="00280AE9"/>
    <w:rsid w:val="0028152B"/>
    <w:rsid w:val="00281893"/>
    <w:rsid w:val="00281F80"/>
    <w:rsid w:val="00282137"/>
    <w:rsid w:val="002827D2"/>
    <w:rsid w:val="00282E24"/>
    <w:rsid w:val="00282F01"/>
    <w:rsid w:val="0028348C"/>
    <w:rsid w:val="00283504"/>
    <w:rsid w:val="0028381A"/>
    <w:rsid w:val="002839B7"/>
    <w:rsid w:val="00283AF5"/>
    <w:rsid w:val="00283B70"/>
    <w:rsid w:val="00283F76"/>
    <w:rsid w:val="002840B6"/>
    <w:rsid w:val="0028428A"/>
    <w:rsid w:val="002848D2"/>
    <w:rsid w:val="00284B59"/>
    <w:rsid w:val="00284F17"/>
    <w:rsid w:val="00284F63"/>
    <w:rsid w:val="00284F6B"/>
    <w:rsid w:val="00285148"/>
    <w:rsid w:val="002851FB"/>
    <w:rsid w:val="00285226"/>
    <w:rsid w:val="00285238"/>
    <w:rsid w:val="002852E0"/>
    <w:rsid w:val="0028536A"/>
    <w:rsid w:val="00285635"/>
    <w:rsid w:val="00285643"/>
    <w:rsid w:val="0028587D"/>
    <w:rsid w:val="002858C1"/>
    <w:rsid w:val="00285944"/>
    <w:rsid w:val="00285DFA"/>
    <w:rsid w:val="00285FD9"/>
    <w:rsid w:val="002860C6"/>
    <w:rsid w:val="00286185"/>
    <w:rsid w:val="0028620E"/>
    <w:rsid w:val="00286245"/>
    <w:rsid w:val="002863D1"/>
    <w:rsid w:val="00286640"/>
    <w:rsid w:val="002867F8"/>
    <w:rsid w:val="00286CF2"/>
    <w:rsid w:val="00286EAE"/>
    <w:rsid w:val="00286ED5"/>
    <w:rsid w:val="00286F9F"/>
    <w:rsid w:val="002877B0"/>
    <w:rsid w:val="00287E8E"/>
    <w:rsid w:val="00287F25"/>
    <w:rsid w:val="00287FC8"/>
    <w:rsid w:val="0029011F"/>
    <w:rsid w:val="002903EA"/>
    <w:rsid w:val="00290407"/>
    <w:rsid w:val="00290470"/>
    <w:rsid w:val="0029092A"/>
    <w:rsid w:val="0029096B"/>
    <w:rsid w:val="00290C31"/>
    <w:rsid w:val="00290EBC"/>
    <w:rsid w:val="00291211"/>
    <w:rsid w:val="0029150C"/>
    <w:rsid w:val="00291558"/>
    <w:rsid w:val="00291752"/>
    <w:rsid w:val="00291955"/>
    <w:rsid w:val="0029197B"/>
    <w:rsid w:val="00291A90"/>
    <w:rsid w:val="00292292"/>
    <w:rsid w:val="00292301"/>
    <w:rsid w:val="0029233A"/>
    <w:rsid w:val="002927F8"/>
    <w:rsid w:val="00292E6B"/>
    <w:rsid w:val="002933BF"/>
    <w:rsid w:val="00293513"/>
    <w:rsid w:val="002937E2"/>
    <w:rsid w:val="00293B67"/>
    <w:rsid w:val="00293FB2"/>
    <w:rsid w:val="002940FE"/>
    <w:rsid w:val="002941A6"/>
    <w:rsid w:val="00294567"/>
    <w:rsid w:val="00294709"/>
    <w:rsid w:val="0029497D"/>
    <w:rsid w:val="002949C4"/>
    <w:rsid w:val="00295280"/>
    <w:rsid w:val="00295318"/>
    <w:rsid w:val="002954B5"/>
    <w:rsid w:val="00295A3F"/>
    <w:rsid w:val="00295AC7"/>
    <w:rsid w:val="00295B43"/>
    <w:rsid w:val="00295FA1"/>
    <w:rsid w:val="00295FD6"/>
    <w:rsid w:val="00295FE6"/>
    <w:rsid w:val="0029634B"/>
    <w:rsid w:val="00296443"/>
    <w:rsid w:val="002967CE"/>
    <w:rsid w:val="00296B5D"/>
    <w:rsid w:val="00297657"/>
    <w:rsid w:val="002976F7"/>
    <w:rsid w:val="00297B35"/>
    <w:rsid w:val="00297FBC"/>
    <w:rsid w:val="002A03F3"/>
    <w:rsid w:val="002A059B"/>
    <w:rsid w:val="002A078B"/>
    <w:rsid w:val="002A0ADA"/>
    <w:rsid w:val="002A0C32"/>
    <w:rsid w:val="002A0EFC"/>
    <w:rsid w:val="002A0F73"/>
    <w:rsid w:val="002A11B7"/>
    <w:rsid w:val="002A162D"/>
    <w:rsid w:val="002A17D2"/>
    <w:rsid w:val="002A1AC3"/>
    <w:rsid w:val="002A1DF7"/>
    <w:rsid w:val="002A20B0"/>
    <w:rsid w:val="002A2389"/>
    <w:rsid w:val="002A23EB"/>
    <w:rsid w:val="002A2472"/>
    <w:rsid w:val="002A26A8"/>
    <w:rsid w:val="002A27B5"/>
    <w:rsid w:val="002A27F2"/>
    <w:rsid w:val="002A2964"/>
    <w:rsid w:val="002A2A33"/>
    <w:rsid w:val="002A2B9E"/>
    <w:rsid w:val="002A2CF9"/>
    <w:rsid w:val="002A305A"/>
    <w:rsid w:val="002A30A7"/>
    <w:rsid w:val="002A3352"/>
    <w:rsid w:val="002A3516"/>
    <w:rsid w:val="002A367E"/>
    <w:rsid w:val="002A373C"/>
    <w:rsid w:val="002A3876"/>
    <w:rsid w:val="002A3AB5"/>
    <w:rsid w:val="002A43E8"/>
    <w:rsid w:val="002A4507"/>
    <w:rsid w:val="002A47E2"/>
    <w:rsid w:val="002A4CDC"/>
    <w:rsid w:val="002A4D56"/>
    <w:rsid w:val="002A5025"/>
    <w:rsid w:val="002A51CE"/>
    <w:rsid w:val="002A5481"/>
    <w:rsid w:val="002A55EA"/>
    <w:rsid w:val="002A5926"/>
    <w:rsid w:val="002A5D85"/>
    <w:rsid w:val="002A5D87"/>
    <w:rsid w:val="002A5DCB"/>
    <w:rsid w:val="002A6425"/>
    <w:rsid w:val="002A6501"/>
    <w:rsid w:val="002A667A"/>
    <w:rsid w:val="002A68B0"/>
    <w:rsid w:val="002A6C9E"/>
    <w:rsid w:val="002A6D83"/>
    <w:rsid w:val="002A73D1"/>
    <w:rsid w:val="002A741C"/>
    <w:rsid w:val="002A754D"/>
    <w:rsid w:val="002A758B"/>
    <w:rsid w:val="002A7CAB"/>
    <w:rsid w:val="002B0028"/>
    <w:rsid w:val="002B0EA6"/>
    <w:rsid w:val="002B0EB0"/>
    <w:rsid w:val="002B11C2"/>
    <w:rsid w:val="002B1643"/>
    <w:rsid w:val="002B1956"/>
    <w:rsid w:val="002B209A"/>
    <w:rsid w:val="002B22B3"/>
    <w:rsid w:val="002B2328"/>
    <w:rsid w:val="002B267E"/>
    <w:rsid w:val="002B280E"/>
    <w:rsid w:val="002B307F"/>
    <w:rsid w:val="002B3A65"/>
    <w:rsid w:val="002B3BF8"/>
    <w:rsid w:val="002B3C41"/>
    <w:rsid w:val="002B3F48"/>
    <w:rsid w:val="002B4231"/>
    <w:rsid w:val="002B4420"/>
    <w:rsid w:val="002B4625"/>
    <w:rsid w:val="002B4A2E"/>
    <w:rsid w:val="002B4D1B"/>
    <w:rsid w:val="002B4E70"/>
    <w:rsid w:val="002B4F7E"/>
    <w:rsid w:val="002B4FA2"/>
    <w:rsid w:val="002B58A6"/>
    <w:rsid w:val="002B5BC4"/>
    <w:rsid w:val="002B5EE1"/>
    <w:rsid w:val="002B60BA"/>
    <w:rsid w:val="002B62C9"/>
    <w:rsid w:val="002B66AC"/>
    <w:rsid w:val="002B6A75"/>
    <w:rsid w:val="002B6C24"/>
    <w:rsid w:val="002B6C30"/>
    <w:rsid w:val="002B6E02"/>
    <w:rsid w:val="002B718A"/>
    <w:rsid w:val="002B71D5"/>
    <w:rsid w:val="002B73E8"/>
    <w:rsid w:val="002B761D"/>
    <w:rsid w:val="002B76D1"/>
    <w:rsid w:val="002B78CD"/>
    <w:rsid w:val="002B799F"/>
    <w:rsid w:val="002B7A45"/>
    <w:rsid w:val="002B7A4A"/>
    <w:rsid w:val="002C06C2"/>
    <w:rsid w:val="002C08AF"/>
    <w:rsid w:val="002C0B83"/>
    <w:rsid w:val="002C0FED"/>
    <w:rsid w:val="002C1953"/>
    <w:rsid w:val="002C22D1"/>
    <w:rsid w:val="002C25C2"/>
    <w:rsid w:val="002C2797"/>
    <w:rsid w:val="002C29D1"/>
    <w:rsid w:val="002C2D98"/>
    <w:rsid w:val="002C2E91"/>
    <w:rsid w:val="002C2F31"/>
    <w:rsid w:val="002C2F47"/>
    <w:rsid w:val="002C332A"/>
    <w:rsid w:val="002C3334"/>
    <w:rsid w:val="002C3812"/>
    <w:rsid w:val="002C3B95"/>
    <w:rsid w:val="002C3BE0"/>
    <w:rsid w:val="002C3E1B"/>
    <w:rsid w:val="002C4122"/>
    <w:rsid w:val="002C474B"/>
    <w:rsid w:val="002C4777"/>
    <w:rsid w:val="002C483D"/>
    <w:rsid w:val="002C4C8C"/>
    <w:rsid w:val="002C4D76"/>
    <w:rsid w:val="002C54DE"/>
    <w:rsid w:val="002C6454"/>
    <w:rsid w:val="002C673D"/>
    <w:rsid w:val="002C6789"/>
    <w:rsid w:val="002C68BA"/>
    <w:rsid w:val="002C6B30"/>
    <w:rsid w:val="002C742E"/>
    <w:rsid w:val="002C77DF"/>
    <w:rsid w:val="002C7967"/>
    <w:rsid w:val="002C7BFD"/>
    <w:rsid w:val="002D035B"/>
    <w:rsid w:val="002D0B08"/>
    <w:rsid w:val="002D1211"/>
    <w:rsid w:val="002D15F2"/>
    <w:rsid w:val="002D1864"/>
    <w:rsid w:val="002D188A"/>
    <w:rsid w:val="002D1908"/>
    <w:rsid w:val="002D19DF"/>
    <w:rsid w:val="002D19E3"/>
    <w:rsid w:val="002D1A8E"/>
    <w:rsid w:val="002D1C7F"/>
    <w:rsid w:val="002D21F0"/>
    <w:rsid w:val="002D2274"/>
    <w:rsid w:val="002D22C7"/>
    <w:rsid w:val="002D262F"/>
    <w:rsid w:val="002D2E08"/>
    <w:rsid w:val="002D2E22"/>
    <w:rsid w:val="002D2F1C"/>
    <w:rsid w:val="002D2F6B"/>
    <w:rsid w:val="002D3454"/>
    <w:rsid w:val="002D3CAF"/>
    <w:rsid w:val="002D3D5D"/>
    <w:rsid w:val="002D3E41"/>
    <w:rsid w:val="002D3E60"/>
    <w:rsid w:val="002D455A"/>
    <w:rsid w:val="002D45A1"/>
    <w:rsid w:val="002D4A4B"/>
    <w:rsid w:val="002D4C0E"/>
    <w:rsid w:val="002D511F"/>
    <w:rsid w:val="002D51BF"/>
    <w:rsid w:val="002D552F"/>
    <w:rsid w:val="002D5737"/>
    <w:rsid w:val="002D5829"/>
    <w:rsid w:val="002D5965"/>
    <w:rsid w:val="002D5B2E"/>
    <w:rsid w:val="002D5D3A"/>
    <w:rsid w:val="002D5FF0"/>
    <w:rsid w:val="002D60BD"/>
    <w:rsid w:val="002D642D"/>
    <w:rsid w:val="002D6465"/>
    <w:rsid w:val="002D67C7"/>
    <w:rsid w:val="002D693C"/>
    <w:rsid w:val="002D6A5A"/>
    <w:rsid w:val="002D6AB9"/>
    <w:rsid w:val="002D6DC7"/>
    <w:rsid w:val="002D7460"/>
    <w:rsid w:val="002D7941"/>
    <w:rsid w:val="002D7BF9"/>
    <w:rsid w:val="002D7C3D"/>
    <w:rsid w:val="002D7D81"/>
    <w:rsid w:val="002E0909"/>
    <w:rsid w:val="002E0CF4"/>
    <w:rsid w:val="002E10FB"/>
    <w:rsid w:val="002E1123"/>
    <w:rsid w:val="002E1338"/>
    <w:rsid w:val="002E14C8"/>
    <w:rsid w:val="002E17A9"/>
    <w:rsid w:val="002E1AE7"/>
    <w:rsid w:val="002E1C86"/>
    <w:rsid w:val="002E20D5"/>
    <w:rsid w:val="002E218D"/>
    <w:rsid w:val="002E2425"/>
    <w:rsid w:val="002E24EE"/>
    <w:rsid w:val="002E2624"/>
    <w:rsid w:val="002E2762"/>
    <w:rsid w:val="002E27A9"/>
    <w:rsid w:val="002E2EDF"/>
    <w:rsid w:val="002E3337"/>
    <w:rsid w:val="002E3453"/>
    <w:rsid w:val="002E34BD"/>
    <w:rsid w:val="002E353B"/>
    <w:rsid w:val="002E3600"/>
    <w:rsid w:val="002E3EDC"/>
    <w:rsid w:val="002E3F8F"/>
    <w:rsid w:val="002E3FF7"/>
    <w:rsid w:val="002E413E"/>
    <w:rsid w:val="002E415A"/>
    <w:rsid w:val="002E415B"/>
    <w:rsid w:val="002E45F8"/>
    <w:rsid w:val="002E4725"/>
    <w:rsid w:val="002E4822"/>
    <w:rsid w:val="002E4B49"/>
    <w:rsid w:val="002E4C83"/>
    <w:rsid w:val="002E57D8"/>
    <w:rsid w:val="002E58E1"/>
    <w:rsid w:val="002E5C49"/>
    <w:rsid w:val="002E5FAD"/>
    <w:rsid w:val="002E6134"/>
    <w:rsid w:val="002E6254"/>
    <w:rsid w:val="002E6568"/>
    <w:rsid w:val="002E6668"/>
    <w:rsid w:val="002E69FC"/>
    <w:rsid w:val="002E72E2"/>
    <w:rsid w:val="002E74D4"/>
    <w:rsid w:val="002E7643"/>
    <w:rsid w:val="002E76D0"/>
    <w:rsid w:val="002E7AD3"/>
    <w:rsid w:val="002E7BE7"/>
    <w:rsid w:val="002E7D88"/>
    <w:rsid w:val="002F009F"/>
    <w:rsid w:val="002F03D4"/>
    <w:rsid w:val="002F0615"/>
    <w:rsid w:val="002F06AB"/>
    <w:rsid w:val="002F0825"/>
    <w:rsid w:val="002F08DA"/>
    <w:rsid w:val="002F0F9B"/>
    <w:rsid w:val="002F1371"/>
    <w:rsid w:val="002F15C8"/>
    <w:rsid w:val="002F1603"/>
    <w:rsid w:val="002F1697"/>
    <w:rsid w:val="002F1E50"/>
    <w:rsid w:val="002F222D"/>
    <w:rsid w:val="002F2913"/>
    <w:rsid w:val="002F2D3B"/>
    <w:rsid w:val="002F3007"/>
    <w:rsid w:val="002F315D"/>
    <w:rsid w:val="002F326E"/>
    <w:rsid w:val="002F32F9"/>
    <w:rsid w:val="002F3339"/>
    <w:rsid w:val="002F37B9"/>
    <w:rsid w:val="002F3AD1"/>
    <w:rsid w:val="002F3D67"/>
    <w:rsid w:val="002F41AC"/>
    <w:rsid w:val="002F469D"/>
    <w:rsid w:val="002F4793"/>
    <w:rsid w:val="002F4BEF"/>
    <w:rsid w:val="002F4F3C"/>
    <w:rsid w:val="002F4FC2"/>
    <w:rsid w:val="002F516D"/>
    <w:rsid w:val="002F51CB"/>
    <w:rsid w:val="002F5349"/>
    <w:rsid w:val="002F53D4"/>
    <w:rsid w:val="002F5B7D"/>
    <w:rsid w:val="002F6080"/>
    <w:rsid w:val="002F622F"/>
    <w:rsid w:val="002F623A"/>
    <w:rsid w:val="002F629F"/>
    <w:rsid w:val="002F6A5A"/>
    <w:rsid w:val="002F6CFE"/>
    <w:rsid w:val="002F6E41"/>
    <w:rsid w:val="002F6FF9"/>
    <w:rsid w:val="002F7C3D"/>
    <w:rsid w:val="002F7C74"/>
    <w:rsid w:val="002F7E96"/>
    <w:rsid w:val="002F7F54"/>
    <w:rsid w:val="0030045D"/>
    <w:rsid w:val="003005E4"/>
    <w:rsid w:val="0030075E"/>
    <w:rsid w:val="0030088C"/>
    <w:rsid w:val="0030098E"/>
    <w:rsid w:val="00300AAD"/>
    <w:rsid w:val="00300D25"/>
    <w:rsid w:val="00300E38"/>
    <w:rsid w:val="0030101E"/>
    <w:rsid w:val="00301138"/>
    <w:rsid w:val="00301208"/>
    <w:rsid w:val="00301941"/>
    <w:rsid w:val="00301CBC"/>
    <w:rsid w:val="00301FE3"/>
    <w:rsid w:val="00302170"/>
    <w:rsid w:val="0030219E"/>
    <w:rsid w:val="0030237A"/>
    <w:rsid w:val="00302645"/>
    <w:rsid w:val="003026C6"/>
    <w:rsid w:val="003027A4"/>
    <w:rsid w:val="00302A19"/>
    <w:rsid w:val="00302D6D"/>
    <w:rsid w:val="003035D8"/>
    <w:rsid w:val="003035EA"/>
    <w:rsid w:val="0030371B"/>
    <w:rsid w:val="00303839"/>
    <w:rsid w:val="00304366"/>
    <w:rsid w:val="0030462C"/>
    <w:rsid w:val="003047AF"/>
    <w:rsid w:val="0030491C"/>
    <w:rsid w:val="00304EFA"/>
    <w:rsid w:val="0030502F"/>
    <w:rsid w:val="003050F6"/>
    <w:rsid w:val="0030586B"/>
    <w:rsid w:val="00305BDB"/>
    <w:rsid w:val="00305DFE"/>
    <w:rsid w:val="00305E9C"/>
    <w:rsid w:val="00306552"/>
    <w:rsid w:val="003068F1"/>
    <w:rsid w:val="00306AA6"/>
    <w:rsid w:val="00306C2C"/>
    <w:rsid w:val="00306E41"/>
    <w:rsid w:val="0030713A"/>
    <w:rsid w:val="0030729C"/>
    <w:rsid w:val="00307600"/>
    <w:rsid w:val="00307650"/>
    <w:rsid w:val="003078DE"/>
    <w:rsid w:val="00307A6F"/>
    <w:rsid w:val="00307D64"/>
    <w:rsid w:val="0031013B"/>
    <w:rsid w:val="003102E1"/>
    <w:rsid w:val="00310379"/>
    <w:rsid w:val="00310383"/>
    <w:rsid w:val="00310531"/>
    <w:rsid w:val="00310625"/>
    <w:rsid w:val="003108AF"/>
    <w:rsid w:val="00310B0E"/>
    <w:rsid w:val="003112D4"/>
    <w:rsid w:val="0031137F"/>
    <w:rsid w:val="003115B3"/>
    <w:rsid w:val="00311636"/>
    <w:rsid w:val="003116FF"/>
    <w:rsid w:val="0031194B"/>
    <w:rsid w:val="00311A79"/>
    <w:rsid w:val="00311D90"/>
    <w:rsid w:val="00312501"/>
    <w:rsid w:val="00312970"/>
    <w:rsid w:val="00312EA8"/>
    <w:rsid w:val="0031314F"/>
    <w:rsid w:val="0031327D"/>
    <w:rsid w:val="003133FB"/>
    <w:rsid w:val="00313AD1"/>
    <w:rsid w:val="00313B68"/>
    <w:rsid w:val="00313E9D"/>
    <w:rsid w:val="00313EAC"/>
    <w:rsid w:val="00314051"/>
    <w:rsid w:val="003149EE"/>
    <w:rsid w:val="00315022"/>
    <w:rsid w:val="00315288"/>
    <w:rsid w:val="0031564B"/>
    <w:rsid w:val="00315A5A"/>
    <w:rsid w:val="00315C2D"/>
    <w:rsid w:val="00315D25"/>
    <w:rsid w:val="00315E98"/>
    <w:rsid w:val="00315F67"/>
    <w:rsid w:val="00316279"/>
    <w:rsid w:val="00316393"/>
    <w:rsid w:val="00316AD6"/>
    <w:rsid w:val="00316CAB"/>
    <w:rsid w:val="00316DCB"/>
    <w:rsid w:val="00317256"/>
    <w:rsid w:val="003173B2"/>
    <w:rsid w:val="003176B8"/>
    <w:rsid w:val="0031798B"/>
    <w:rsid w:val="003179E7"/>
    <w:rsid w:val="00317B4B"/>
    <w:rsid w:val="00317B68"/>
    <w:rsid w:val="00317B8A"/>
    <w:rsid w:val="00317E43"/>
    <w:rsid w:val="0032058C"/>
    <w:rsid w:val="00320957"/>
    <w:rsid w:val="0032096D"/>
    <w:rsid w:val="0032098D"/>
    <w:rsid w:val="00320C64"/>
    <w:rsid w:val="00320D82"/>
    <w:rsid w:val="00320DFD"/>
    <w:rsid w:val="003210AE"/>
    <w:rsid w:val="003213EB"/>
    <w:rsid w:val="003214DC"/>
    <w:rsid w:val="0032159B"/>
    <w:rsid w:val="003218AC"/>
    <w:rsid w:val="00321BB2"/>
    <w:rsid w:val="00321BB3"/>
    <w:rsid w:val="00321DDD"/>
    <w:rsid w:val="00321F63"/>
    <w:rsid w:val="00322065"/>
    <w:rsid w:val="00322127"/>
    <w:rsid w:val="00322190"/>
    <w:rsid w:val="00322202"/>
    <w:rsid w:val="00322B78"/>
    <w:rsid w:val="00322BBB"/>
    <w:rsid w:val="00322BF3"/>
    <w:rsid w:val="00322CF3"/>
    <w:rsid w:val="00322F58"/>
    <w:rsid w:val="00322F9F"/>
    <w:rsid w:val="00323234"/>
    <w:rsid w:val="00323378"/>
    <w:rsid w:val="003234CB"/>
    <w:rsid w:val="00323AD4"/>
    <w:rsid w:val="00323BAC"/>
    <w:rsid w:val="00323BBA"/>
    <w:rsid w:val="00323C1C"/>
    <w:rsid w:val="00323C46"/>
    <w:rsid w:val="003242F4"/>
    <w:rsid w:val="00324BF2"/>
    <w:rsid w:val="003250B9"/>
    <w:rsid w:val="0032557D"/>
    <w:rsid w:val="0032615F"/>
    <w:rsid w:val="0032616E"/>
    <w:rsid w:val="0032650D"/>
    <w:rsid w:val="00326560"/>
    <w:rsid w:val="0032658B"/>
    <w:rsid w:val="003266BA"/>
    <w:rsid w:val="00326765"/>
    <w:rsid w:val="00326881"/>
    <w:rsid w:val="003268ED"/>
    <w:rsid w:val="00326A71"/>
    <w:rsid w:val="00326D00"/>
    <w:rsid w:val="003270A8"/>
    <w:rsid w:val="0032713A"/>
    <w:rsid w:val="003271F3"/>
    <w:rsid w:val="003274F3"/>
    <w:rsid w:val="00327554"/>
    <w:rsid w:val="00327EBC"/>
    <w:rsid w:val="00330092"/>
    <w:rsid w:val="00330362"/>
    <w:rsid w:val="00330448"/>
    <w:rsid w:val="00330BC4"/>
    <w:rsid w:val="00330BDF"/>
    <w:rsid w:val="00330E62"/>
    <w:rsid w:val="003313B0"/>
    <w:rsid w:val="00331754"/>
    <w:rsid w:val="003319FB"/>
    <w:rsid w:val="00331B9D"/>
    <w:rsid w:val="00331CED"/>
    <w:rsid w:val="00331F1D"/>
    <w:rsid w:val="003320E3"/>
    <w:rsid w:val="00332340"/>
    <w:rsid w:val="003323B3"/>
    <w:rsid w:val="003323EB"/>
    <w:rsid w:val="0033266C"/>
    <w:rsid w:val="003326BD"/>
    <w:rsid w:val="00332973"/>
    <w:rsid w:val="0033324D"/>
    <w:rsid w:val="00333A79"/>
    <w:rsid w:val="00333B9F"/>
    <w:rsid w:val="00333E17"/>
    <w:rsid w:val="003340FC"/>
    <w:rsid w:val="00334261"/>
    <w:rsid w:val="00334784"/>
    <w:rsid w:val="00334A53"/>
    <w:rsid w:val="00334C92"/>
    <w:rsid w:val="00334E25"/>
    <w:rsid w:val="003350B5"/>
    <w:rsid w:val="0033532F"/>
    <w:rsid w:val="00335708"/>
    <w:rsid w:val="0033596C"/>
    <w:rsid w:val="00335DFC"/>
    <w:rsid w:val="00335F37"/>
    <w:rsid w:val="0033604B"/>
    <w:rsid w:val="0033622C"/>
    <w:rsid w:val="00336281"/>
    <w:rsid w:val="00336495"/>
    <w:rsid w:val="00336672"/>
    <w:rsid w:val="00336717"/>
    <w:rsid w:val="0033677B"/>
    <w:rsid w:val="00336C11"/>
    <w:rsid w:val="00336F9C"/>
    <w:rsid w:val="00336FB8"/>
    <w:rsid w:val="00336FEC"/>
    <w:rsid w:val="0033703A"/>
    <w:rsid w:val="00337137"/>
    <w:rsid w:val="003371AC"/>
    <w:rsid w:val="00337252"/>
    <w:rsid w:val="003376CB"/>
    <w:rsid w:val="00337D60"/>
    <w:rsid w:val="00337E5B"/>
    <w:rsid w:val="0034022F"/>
    <w:rsid w:val="00340501"/>
    <w:rsid w:val="00340707"/>
    <w:rsid w:val="003407D9"/>
    <w:rsid w:val="00340A59"/>
    <w:rsid w:val="00340D13"/>
    <w:rsid w:val="00340DBE"/>
    <w:rsid w:val="003412B2"/>
    <w:rsid w:val="003412DE"/>
    <w:rsid w:val="003412FE"/>
    <w:rsid w:val="003419E2"/>
    <w:rsid w:val="0034262C"/>
    <w:rsid w:val="003426F9"/>
    <w:rsid w:val="003427B3"/>
    <w:rsid w:val="00342B0F"/>
    <w:rsid w:val="003434F6"/>
    <w:rsid w:val="003436CF"/>
    <w:rsid w:val="0034384E"/>
    <w:rsid w:val="00343D3D"/>
    <w:rsid w:val="00344269"/>
    <w:rsid w:val="00344399"/>
    <w:rsid w:val="003448E4"/>
    <w:rsid w:val="00344BA1"/>
    <w:rsid w:val="00344BA4"/>
    <w:rsid w:val="00345037"/>
    <w:rsid w:val="003452E6"/>
    <w:rsid w:val="0034535D"/>
    <w:rsid w:val="003455AD"/>
    <w:rsid w:val="003455EB"/>
    <w:rsid w:val="003459B2"/>
    <w:rsid w:val="00345C28"/>
    <w:rsid w:val="00345ED9"/>
    <w:rsid w:val="0034607D"/>
    <w:rsid w:val="003467FB"/>
    <w:rsid w:val="00346831"/>
    <w:rsid w:val="00346B91"/>
    <w:rsid w:val="00346CFD"/>
    <w:rsid w:val="00346DFC"/>
    <w:rsid w:val="0034743F"/>
    <w:rsid w:val="00347470"/>
    <w:rsid w:val="003475D2"/>
    <w:rsid w:val="00347B81"/>
    <w:rsid w:val="0035001D"/>
    <w:rsid w:val="00350642"/>
    <w:rsid w:val="00350BF3"/>
    <w:rsid w:val="00350C88"/>
    <w:rsid w:val="00350C92"/>
    <w:rsid w:val="00350EED"/>
    <w:rsid w:val="00350F7B"/>
    <w:rsid w:val="00351807"/>
    <w:rsid w:val="00351A1D"/>
    <w:rsid w:val="00351B49"/>
    <w:rsid w:val="00351BAE"/>
    <w:rsid w:val="00351BB5"/>
    <w:rsid w:val="00351D53"/>
    <w:rsid w:val="00351E63"/>
    <w:rsid w:val="00351FA7"/>
    <w:rsid w:val="00352706"/>
    <w:rsid w:val="0035272F"/>
    <w:rsid w:val="0035306B"/>
    <w:rsid w:val="00353263"/>
    <w:rsid w:val="00353476"/>
    <w:rsid w:val="00353703"/>
    <w:rsid w:val="00353733"/>
    <w:rsid w:val="003542EC"/>
    <w:rsid w:val="0035470D"/>
    <w:rsid w:val="00354C9B"/>
    <w:rsid w:val="00354D97"/>
    <w:rsid w:val="0035524A"/>
    <w:rsid w:val="0035549D"/>
    <w:rsid w:val="003554B0"/>
    <w:rsid w:val="003554F9"/>
    <w:rsid w:val="0035638C"/>
    <w:rsid w:val="00356472"/>
    <w:rsid w:val="00356479"/>
    <w:rsid w:val="003564B0"/>
    <w:rsid w:val="003567D9"/>
    <w:rsid w:val="00356B89"/>
    <w:rsid w:val="00356DBD"/>
    <w:rsid w:val="00356F31"/>
    <w:rsid w:val="003570E7"/>
    <w:rsid w:val="003573C3"/>
    <w:rsid w:val="00357963"/>
    <w:rsid w:val="00357E8E"/>
    <w:rsid w:val="00357F9C"/>
    <w:rsid w:val="00357FDF"/>
    <w:rsid w:val="0036020E"/>
    <w:rsid w:val="00360732"/>
    <w:rsid w:val="00361432"/>
    <w:rsid w:val="0036156E"/>
    <w:rsid w:val="0036175E"/>
    <w:rsid w:val="00361A1E"/>
    <w:rsid w:val="00361A4D"/>
    <w:rsid w:val="00361C8C"/>
    <w:rsid w:val="00361E05"/>
    <w:rsid w:val="00362432"/>
    <w:rsid w:val="0036287E"/>
    <w:rsid w:val="00362F59"/>
    <w:rsid w:val="00363017"/>
    <w:rsid w:val="003630DF"/>
    <w:rsid w:val="00363375"/>
    <w:rsid w:val="003633E7"/>
    <w:rsid w:val="00363470"/>
    <w:rsid w:val="0036380E"/>
    <w:rsid w:val="00363D86"/>
    <w:rsid w:val="00363D8B"/>
    <w:rsid w:val="00364790"/>
    <w:rsid w:val="003648A3"/>
    <w:rsid w:val="003648F7"/>
    <w:rsid w:val="003649E4"/>
    <w:rsid w:val="00364F72"/>
    <w:rsid w:val="00365011"/>
    <w:rsid w:val="003652EB"/>
    <w:rsid w:val="00365635"/>
    <w:rsid w:val="00365802"/>
    <w:rsid w:val="003658E6"/>
    <w:rsid w:val="00365E0F"/>
    <w:rsid w:val="003663EB"/>
    <w:rsid w:val="0036665C"/>
    <w:rsid w:val="00366744"/>
    <w:rsid w:val="00366B7D"/>
    <w:rsid w:val="00366C27"/>
    <w:rsid w:val="00367049"/>
    <w:rsid w:val="003670CF"/>
    <w:rsid w:val="0036720A"/>
    <w:rsid w:val="0036766D"/>
    <w:rsid w:val="003676A0"/>
    <w:rsid w:val="00367C24"/>
    <w:rsid w:val="00367D7D"/>
    <w:rsid w:val="003700A1"/>
    <w:rsid w:val="0037018B"/>
    <w:rsid w:val="00370548"/>
    <w:rsid w:val="003706F6"/>
    <w:rsid w:val="0037074E"/>
    <w:rsid w:val="00370C3E"/>
    <w:rsid w:val="00370D21"/>
    <w:rsid w:val="00370F0B"/>
    <w:rsid w:val="00370F93"/>
    <w:rsid w:val="00371D7D"/>
    <w:rsid w:val="0037272E"/>
    <w:rsid w:val="00372A0E"/>
    <w:rsid w:val="00372B17"/>
    <w:rsid w:val="00372E7A"/>
    <w:rsid w:val="003733FD"/>
    <w:rsid w:val="0037350D"/>
    <w:rsid w:val="003735B8"/>
    <w:rsid w:val="003738F1"/>
    <w:rsid w:val="00373B45"/>
    <w:rsid w:val="00373B4E"/>
    <w:rsid w:val="00373F93"/>
    <w:rsid w:val="003742D5"/>
    <w:rsid w:val="0037438A"/>
    <w:rsid w:val="003745FD"/>
    <w:rsid w:val="00374834"/>
    <w:rsid w:val="00374852"/>
    <w:rsid w:val="0037488E"/>
    <w:rsid w:val="003748FE"/>
    <w:rsid w:val="0037490A"/>
    <w:rsid w:val="0037559F"/>
    <w:rsid w:val="00375C05"/>
    <w:rsid w:val="00375D21"/>
    <w:rsid w:val="00375DC2"/>
    <w:rsid w:val="00375DED"/>
    <w:rsid w:val="00375DFC"/>
    <w:rsid w:val="0037601D"/>
    <w:rsid w:val="0037629A"/>
    <w:rsid w:val="0037660C"/>
    <w:rsid w:val="00376870"/>
    <w:rsid w:val="00376A13"/>
    <w:rsid w:val="00376C77"/>
    <w:rsid w:val="00376CCC"/>
    <w:rsid w:val="0037731A"/>
    <w:rsid w:val="003773A6"/>
    <w:rsid w:val="00377434"/>
    <w:rsid w:val="003775D6"/>
    <w:rsid w:val="0037779F"/>
    <w:rsid w:val="003778F3"/>
    <w:rsid w:val="00377A7F"/>
    <w:rsid w:val="00377B9B"/>
    <w:rsid w:val="00377BD5"/>
    <w:rsid w:val="00377BDC"/>
    <w:rsid w:val="003801B4"/>
    <w:rsid w:val="00380718"/>
    <w:rsid w:val="003811B8"/>
    <w:rsid w:val="003812E3"/>
    <w:rsid w:val="003814DB"/>
    <w:rsid w:val="0038169B"/>
    <w:rsid w:val="0038175B"/>
    <w:rsid w:val="00381B6C"/>
    <w:rsid w:val="00382921"/>
    <w:rsid w:val="00382973"/>
    <w:rsid w:val="00382986"/>
    <w:rsid w:val="00382A6B"/>
    <w:rsid w:val="00382AE2"/>
    <w:rsid w:val="003836E3"/>
    <w:rsid w:val="00383882"/>
    <w:rsid w:val="0038389E"/>
    <w:rsid w:val="003838A4"/>
    <w:rsid w:val="00384295"/>
    <w:rsid w:val="0038435D"/>
    <w:rsid w:val="00384CE2"/>
    <w:rsid w:val="00384EE9"/>
    <w:rsid w:val="00385380"/>
    <w:rsid w:val="00385707"/>
    <w:rsid w:val="00385D27"/>
    <w:rsid w:val="00386245"/>
    <w:rsid w:val="00386279"/>
    <w:rsid w:val="0038630B"/>
    <w:rsid w:val="003866CC"/>
    <w:rsid w:val="003868DB"/>
    <w:rsid w:val="00386A71"/>
    <w:rsid w:val="00386C4B"/>
    <w:rsid w:val="00386DCA"/>
    <w:rsid w:val="00387157"/>
    <w:rsid w:val="003877CD"/>
    <w:rsid w:val="003878AE"/>
    <w:rsid w:val="00387B84"/>
    <w:rsid w:val="00387C50"/>
    <w:rsid w:val="00387D18"/>
    <w:rsid w:val="003900C9"/>
    <w:rsid w:val="003900E1"/>
    <w:rsid w:val="003906BF"/>
    <w:rsid w:val="003908C3"/>
    <w:rsid w:val="00390A24"/>
    <w:rsid w:val="00390E27"/>
    <w:rsid w:val="003915B3"/>
    <w:rsid w:val="003918C9"/>
    <w:rsid w:val="003918E0"/>
    <w:rsid w:val="00391A6B"/>
    <w:rsid w:val="00391A75"/>
    <w:rsid w:val="00391B8B"/>
    <w:rsid w:val="00391F1B"/>
    <w:rsid w:val="00391F1D"/>
    <w:rsid w:val="00391F58"/>
    <w:rsid w:val="003922BC"/>
    <w:rsid w:val="0039256D"/>
    <w:rsid w:val="0039283B"/>
    <w:rsid w:val="00392D87"/>
    <w:rsid w:val="00392D94"/>
    <w:rsid w:val="00392ECC"/>
    <w:rsid w:val="003932F2"/>
    <w:rsid w:val="0039383E"/>
    <w:rsid w:val="003938B4"/>
    <w:rsid w:val="003938F0"/>
    <w:rsid w:val="00393941"/>
    <w:rsid w:val="00393B37"/>
    <w:rsid w:val="00393D53"/>
    <w:rsid w:val="00393F28"/>
    <w:rsid w:val="00393FAB"/>
    <w:rsid w:val="00394370"/>
    <w:rsid w:val="003945C0"/>
    <w:rsid w:val="00394733"/>
    <w:rsid w:val="00394767"/>
    <w:rsid w:val="00394A54"/>
    <w:rsid w:val="0039503D"/>
    <w:rsid w:val="003952AD"/>
    <w:rsid w:val="0039544E"/>
    <w:rsid w:val="003955D3"/>
    <w:rsid w:val="003955DC"/>
    <w:rsid w:val="003955EC"/>
    <w:rsid w:val="00395674"/>
    <w:rsid w:val="003957F1"/>
    <w:rsid w:val="00395C62"/>
    <w:rsid w:val="00396030"/>
    <w:rsid w:val="0039613E"/>
    <w:rsid w:val="003961D6"/>
    <w:rsid w:val="0039639B"/>
    <w:rsid w:val="0039666A"/>
    <w:rsid w:val="0039668C"/>
    <w:rsid w:val="003971F9"/>
    <w:rsid w:val="00397CA7"/>
    <w:rsid w:val="003A007B"/>
    <w:rsid w:val="003A01CD"/>
    <w:rsid w:val="003A02A1"/>
    <w:rsid w:val="003A0328"/>
    <w:rsid w:val="003A0347"/>
    <w:rsid w:val="003A03D8"/>
    <w:rsid w:val="003A05C4"/>
    <w:rsid w:val="003A0678"/>
    <w:rsid w:val="003A0A43"/>
    <w:rsid w:val="003A0AEA"/>
    <w:rsid w:val="003A0F2C"/>
    <w:rsid w:val="003A139E"/>
    <w:rsid w:val="003A16C7"/>
    <w:rsid w:val="003A19EA"/>
    <w:rsid w:val="003A1C5B"/>
    <w:rsid w:val="003A1C76"/>
    <w:rsid w:val="003A1DDE"/>
    <w:rsid w:val="003A1EB4"/>
    <w:rsid w:val="003A1F0C"/>
    <w:rsid w:val="003A1F95"/>
    <w:rsid w:val="003A2644"/>
    <w:rsid w:val="003A2AC7"/>
    <w:rsid w:val="003A2B7B"/>
    <w:rsid w:val="003A3210"/>
    <w:rsid w:val="003A3365"/>
    <w:rsid w:val="003A36E0"/>
    <w:rsid w:val="003A3A8F"/>
    <w:rsid w:val="003A4393"/>
    <w:rsid w:val="003A4FB9"/>
    <w:rsid w:val="003A5486"/>
    <w:rsid w:val="003A54EA"/>
    <w:rsid w:val="003A57C6"/>
    <w:rsid w:val="003A58FE"/>
    <w:rsid w:val="003A5BE1"/>
    <w:rsid w:val="003A5C29"/>
    <w:rsid w:val="003A5C7D"/>
    <w:rsid w:val="003A5F9B"/>
    <w:rsid w:val="003A666D"/>
    <w:rsid w:val="003A6A23"/>
    <w:rsid w:val="003A6A64"/>
    <w:rsid w:val="003A6A90"/>
    <w:rsid w:val="003A6DA8"/>
    <w:rsid w:val="003A6E47"/>
    <w:rsid w:val="003A737A"/>
    <w:rsid w:val="003A7617"/>
    <w:rsid w:val="003A7841"/>
    <w:rsid w:val="003A7B3D"/>
    <w:rsid w:val="003A7CE1"/>
    <w:rsid w:val="003A7DBB"/>
    <w:rsid w:val="003A7E48"/>
    <w:rsid w:val="003A7E53"/>
    <w:rsid w:val="003A7E92"/>
    <w:rsid w:val="003B0066"/>
    <w:rsid w:val="003B037D"/>
    <w:rsid w:val="003B080D"/>
    <w:rsid w:val="003B08A4"/>
    <w:rsid w:val="003B0BFA"/>
    <w:rsid w:val="003B1054"/>
    <w:rsid w:val="003B1218"/>
    <w:rsid w:val="003B12D6"/>
    <w:rsid w:val="003B1621"/>
    <w:rsid w:val="003B1745"/>
    <w:rsid w:val="003B1AB7"/>
    <w:rsid w:val="003B1C38"/>
    <w:rsid w:val="003B1CC1"/>
    <w:rsid w:val="003B1D57"/>
    <w:rsid w:val="003B210E"/>
    <w:rsid w:val="003B2174"/>
    <w:rsid w:val="003B2245"/>
    <w:rsid w:val="003B2641"/>
    <w:rsid w:val="003B26E9"/>
    <w:rsid w:val="003B29E6"/>
    <w:rsid w:val="003B2BC8"/>
    <w:rsid w:val="003B3332"/>
    <w:rsid w:val="003B34A2"/>
    <w:rsid w:val="003B3556"/>
    <w:rsid w:val="003B36B2"/>
    <w:rsid w:val="003B36B8"/>
    <w:rsid w:val="003B3782"/>
    <w:rsid w:val="003B3B05"/>
    <w:rsid w:val="003B3CD9"/>
    <w:rsid w:val="003B3D35"/>
    <w:rsid w:val="003B41BD"/>
    <w:rsid w:val="003B43B5"/>
    <w:rsid w:val="003B4603"/>
    <w:rsid w:val="003B6140"/>
    <w:rsid w:val="003B617F"/>
    <w:rsid w:val="003B6318"/>
    <w:rsid w:val="003B63EF"/>
    <w:rsid w:val="003B65CE"/>
    <w:rsid w:val="003B68E2"/>
    <w:rsid w:val="003B6FE0"/>
    <w:rsid w:val="003B7050"/>
    <w:rsid w:val="003B7AD4"/>
    <w:rsid w:val="003B7D0B"/>
    <w:rsid w:val="003B7FA6"/>
    <w:rsid w:val="003C0154"/>
    <w:rsid w:val="003C039F"/>
    <w:rsid w:val="003C0498"/>
    <w:rsid w:val="003C04B7"/>
    <w:rsid w:val="003C05AC"/>
    <w:rsid w:val="003C0A3B"/>
    <w:rsid w:val="003C0AA3"/>
    <w:rsid w:val="003C0C43"/>
    <w:rsid w:val="003C1475"/>
    <w:rsid w:val="003C187F"/>
    <w:rsid w:val="003C204A"/>
    <w:rsid w:val="003C20D0"/>
    <w:rsid w:val="003C227B"/>
    <w:rsid w:val="003C2562"/>
    <w:rsid w:val="003C2609"/>
    <w:rsid w:val="003C27E4"/>
    <w:rsid w:val="003C2EB0"/>
    <w:rsid w:val="003C2F17"/>
    <w:rsid w:val="003C30C8"/>
    <w:rsid w:val="003C31BB"/>
    <w:rsid w:val="003C3354"/>
    <w:rsid w:val="003C3CE7"/>
    <w:rsid w:val="003C41A6"/>
    <w:rsid w:val="003C4A2E"/>
    <w:rsid w:val="003C4AEF"/>
    <w:rsid w:val="003C4E6C"/>
    <w:rsid w:val="003C4EF1"/>
    <w:rsid w:val="003C54A0"/>
    <w:rsid w:val="003C559C"/>
    <w:rsid w:val="003C57EC"/>
    <w:rsid w:val="003C5AD1"/>
    <w:rsid w:val="003C5F76"/>
    <w:rsid w:val="003C618F"/>
    <w:rsid w:val="003C619B"/>
    <w:rsid w:val="003C65E9"/>
    <w:rsid w:val="003C6BE1"/>
    <w:rsid w:val="003C6F11"/>
    <w:rsid w:val="003C72E6"/>
    <w:rsid w:val="003C7321"/>
    <w:rsid w:val="003C736D"/>
    <w:rsid w:val="003C790E"/>
    <w:rsid w:val="003C79C6"/>
    <w:rsid w:val="003C7A55"/>
    <w:rsid w:val="003C7DE5"/>
    <w:rsid w:val="003C7E75"/>
    <w:rsid w:val="003C7F03"/>
    <w:rsid w:val="003D00CD"/>
    <w:rsid w:val="003D07FE"/>
    <w:rsid w:val="003D0B32"/>
    <w:rsid w:val="003D108D"/>
    <w:rsid w:val="003D123C"/>
    <w:rsid w:val="003D1338"/>
    <w:rsid w:val="003D13F4"/>
    <w:rsid w:val="003D15F7"/>
    <w:rsid w:val="003D1B2A"/>
    <w:rsid w:val="003D1DFC"/>
    <w:rsid w:val="003D1E84"/>
    <w:rsid w:val="003D1E94"/>
    <w:rsid w:val="003D25F3"/>
    <w:rsid w:val="003D27BF"/>
    <w:rsid w:val="003D29D3"/>
    <w:rsid w:val="003D2A2B"/>
    <w:rsid w:val="003D2A92"/>
    <w:rsid w:val="003D2CF9"/>
    <w:rsid w:val="003D2D32"/>
    <w:rsid w:val="003D2FC7"/>
    <w:rsid w:val="003D3578"/>
    <w:rsid w:val="003D38DC"/>
    <w:rsid w:val="003D3972"/>
    <w:rsid w:val="003D3D06"/>
    <w:rsid w:val="003D3DCB"/>
    <w:rsid w:val="003D3ED9"/>
    <w:rsid w:val="003D41B2"/>
    <w:rsid w:val="003D428F"/>
    <w:rsid w:val="003D44E5"/>
    <w:rsid w:val="003D4673"/>
    <w:rsid w:val="003D4CA5"/>
    <w:rsid w:val="003D4EAD"/>
    <w:rsid w:val="003D4FFE"/>
    <w:rsid w:val="003D506D"/>
    <w:rsid w:val="003D5519"/>
    <w:rsid w:val="003D5F7D"/>
    <w:rsid w:val="003D60A4"/>
    <w:rsid w:val="003D6448"/>
    <w:rsid w:val="003D6D9F"/>
    <w:rsid w:val="003D70C3"/>
    <w:rsid w:val="003D74B5"/>
    <w:rsid w:val="003D78D6"/>
    <w:rsid w:val="003D78E3"/>
    <w:rsid w:val="003D793E"/>
    <w:rsid w:val="003E00CB"/>
    <w:rsid w:val="003E0199"/>
    <w:rsid w:val="003E0688"/>
    <w:rsid w:val="003E09F8"/>
    <w:rsid w:val="003E0D02"/>
    <w:rsid w:val="003E0D6F"/>
    <w:rsid w:val="003E0E83"/>
    <w:rsid w:val="003E1031"/>
    <w:rsid w:val="003E1559"/>
    <w:rsid w:val="003E16F8"/>
    <w:rsid w:val="003E1AE9"/>
    <w:rsid w:val="003E1B59"/>
    <w:rsid w:val="003E1E66"/>
    <w:rsid w:val="003E1EC1"/>
    <w:rsid w:val="003E201C"/>
    <w:rsid w:val="003E2393"/>
    <w:rsid w:val="003E29E3"/>
    <w:rsid w:val="003E2A67"/>
    <w:rsid w:val="003E2ED7"/>
    <w:rsid w:val="003E32A7"/>
    <w:rsid w:val="003E39A8"/>
    <w:rsid w:val="003E3C48"/>
    <w:rsid w:val="003E3CEA"/>
    <w:rsid w:val="003E3D19"/>
    <w:rsid w:val="003E3F30"/>
    <w:rsid w:val="003E4162"/>
    <w:rsid w:val="003E4491"/>
    <w:rsid w:val="003E44C0"/>
    <w:rsid w:val="003E45F7"/>
    <w:rsid w:val="003E46C7"/>
    <w:rsid w:val="003E4750"/>
    <w:rsid w:val="003E479C"/>
    <w:rsid w:val="003E481E"/>
    <w:rsid w:val="003E5411"/>
    <w:rsid w:val="003E54C5"/>
    <w:rsid w:val="003E5645"/>
    <w:rsid w:val="003E5906"/>
    <w:rsid w:val="003E599F"/>
    <w:rsid w:val="003E59CC"/>
    <w:rsid w:val="003E5B4C"/>
    <w:rsid w:val="003E5DA5"/>
    <w:rsid w:val="003E5FD5"/>
    <w:rsid w:val="003E600A"/>
    <w:rsid w:val="003E6020"/>
    <w:rsid w:val="003E64EC"/>
    <w:rsid w:val="003E6503"/>
    <w:rsid w:val="003E6A0F"/>
    <w:rsid w:val="003E6B03"/>
    <w:rsid w:val="003E6F22"/>
    <w:rsid w:val="003E720F"/>
    <w:rsid w:val="003E7351"/>
    <w:rsid w:val="003E7458"/>
    <w:rsid w:val="003E7506"/>
    <w:rsid w:val="003E7792"/>
    <w:rsid w:val="003E7F3C"/>
    <w:rsid w:val="003F0363"/>
    <w:rsid w:val="003F05B3"/>
    <w:rsid w:val="003F0967"/>
    <w:rsid w:val="003F0B69"/>
    <w:rsid w:val="003F0C69"/>
    <w:rsid w:val="003F0DB1"/>
    <w:rsid w:val="003F0F3E"/>
    <w:rsid w:val="003F0F44"/>
    <w:rsid w:val="003F1241"/>
    <w:rsid w:val="003F1501"/>
    <w:rsid w:val="003F169E"/>
    <w:rsid w:val="003F18E2"/>
    <w:rsid w:val="003F1A91"/>
    <w:rsid w:val="003F1C7F"/>
    <w:rsid w:val="003F2067"/>
    <w:rsid w:val="003F20C9"/>
    <w:rsid w:val="003F2D11"/>
    <w:rsid w:val="003F2DFD"/>
    <w:rsid w:val="003F2EE2"/>
    <w:rsid w:val="003F313A"/>
    <w:rsid w:val="003F32F3"/>
    <w:rsid w:val="003F36B1"/>
    <w:rsid w:val="003F36BA"/>
    <w:rsid w:val="003F3724"/>
    <w:rsid w:val="003F383C"/>
    <w:rsid w:val="003F3893"/>
    <w:rsid w:val="003F3975"/>
    <w:rsid w:val="003F3F44"/>
    <w:rsid w:val="003F421E"/>
    <w:rsid w:val="003F4427"/>
    <w:rsid w:val="003F4535"/>
    <w:rsid w:val="003F4F92"/>
    <w:rsid w:val="003F5039"/>
    <w:rsid w:val="003F5192"/>
    <w:rsid w:val="003F55F5"/>
    <w:rsid w:val="003F5DEB"/>
    <w:rsid w:val="003F5DF0"/>
    <w:rsid w:val="003F5F53"/>
    <w:rsid w:val="003F6156"/>
    <w:rsid w:val="003F636D"/>
    <w:rsid w:val="003F65D9"/>
    <w:rsid w:val="003F6692"/>
    <w:rsid w:val="003F66DF"/>
    <w:rsid w:val="003F66E4"/>
    <w:rsid w:val="003F6729"/>
    <w:rsid w:val="003F67B9"/>
    <w:rsid w:val="003F6C6F"/>
    <w:rsid w:val="003F6D2C"/>
    <w:rsid w:val="003F6EBE"/>
    <w:rsid w:val="003F6F30"/>
    <w:rsid w:val="003F6FD8"/>
    <w:rsid w:val="003F76AD"/>
    <w:rsid w:val="003F76B1"/>
    <w:rsid w:val="003F7754"/>
    <w:rsid w:val="003F78D2"/>
    <w:rsid w:val="00400088"/>
    <w:rsid w:val="00400111"/>
    <w:rsid w:val="0040030B"/>
    <w:rsid w:val="00400744"/>
    <w:rsid w:val="0040092D"/>
    <w:rsid w:val="00400BE8"/>
    <w:rsid w:val="00400DA5"/>
    <w:rsid w:val="00401376"/>
    <w:rsid w:val="00401B49"/>
    <w:rsid w:val="00401C73"/>
    <w:rsid w:val="00401E2B"/>
    <w:rsid w:val="00401EFF"/>
    <w:rsid w:val="00402083"/>
    <w:rsid w:val="004022B9"/>
    <w:rsid w:val="004026A8"/>
    <w:rsid w:val="004028B8"/>
    <w:rsid w:val="004029BF"/>
    <w:rsid w:val="004029CD"/>
    <w:rsid w:val="00402C2B"/>
    <w:rsid w:val="00402F3F"/>
    <w:rsid w:val="00403415"/>
    <w:rsid w:val="00403426"/>
    <w:rsid w:val="004035E4"/>
    <w:rsid w:val="00403708"/>
    <w:rsid w:val="00403759"/>
    <w:rsid w:val="00403897"/>
    <w:rsid w:val="004039FB"/>
    <w:rsid w:val="00403A9B"/>
    <w:rsid w:val="00403EE6"/>
    <w:rsid w:val="0040407E"/>
    <w:rsid w:val="00404112"/>
    <w:rsid w:val="004043A8"/>
    <w:rsid w:val="00404495"/>
    <w:rsid w:val="004049F8"/>
    <w:rsid w:val="00404DC9"/>
    <w:rsid w:val="00404DE6"/>
    <w:rsid w:val="00404EAD"/>
    <w:rsid w:val="00405097"/>
    <w:rsid w:val="00405674"/>
    <w:rsid w:val="004059EF"/>
    <w:rsid w:val="00405EE8"/>
    <w:rsid w:val="00406125"/>
    <w:rsid w:val="00406620"/>
    <w:rsid w:val="004068F6"/>
    <w:rsid w:val="00406BFC"/>
    <w:rsid w:val="00406E23"/>
    <w:rsid w:val="00407004"/>
    <w:rsid w:val="004071DD"/>
    <w:rsid w:val="00407A7F"/>
    <w:rsid w:val="0041028D"/>
    <w:rsid w:val="00410437"/>
    <w:rsid w:val="0041053C"/>
    <w:rsid w:val="00410B05"/>
    <w:rsid w:val="00410DE5"/>
    <w:rsid w:val="00410F77"/>
    <w:rsid w:val="00411084"/>
    <w:rsid w:val="004111B3"/>
    <w:rsid w:val="004115B6"/>
    <w:rsid w:val="0041183D"/>
    <w:rsid w:val="00411972"/>
    <w:rsid w:val="00411B13"/>
    <w:rsid w:val="00411B65"/>
    <w:rsid w:val="00411C89"/>
    <w:rsid w:val="00411E09"/>
    <w:rsid w:val="00411FF9"/>
    <w:rsid w:val="0041270C"/>
    <w:rsid w:val="00412745"/>
    <w:rsid w:val="00412808"/>
    <w:rsid w:val="00412882"/>
    <w:rsid w:val="00412AA5"/>
    <w:rsid w:val="00412C80"/>
    <w:rsid w:val="00412CB3"/>
    <w:rsid w:val="00413202"/>
    <w:rsid w:val="0041323A"/>
    <w:rsid w:val="00413471"/>
    <w:rsid w:val="0041354B"/>
    <w:rsid w:val="004136EC"/>
    <w:rsid w:val="00413983"/>
    <w:rsid w:val="00413D1B"/>
    <w:rsid w:val="004145A5"/>
    <w:rsid w:val="0041460F"/>
    <w:rsid w:val="00414805"/>
    <w:rsid w:val="0041481B"/>
    <w:rsid w:val="00414935"/>
    <w:rsid w:val="00414DD2"/>
    <w:rsid w:val="00414E1E"/>
    <w:rsid w:val="00414EBA"/>
    <w:rsid w:val="00414EC1"/>
    <w:rsid w:val="00415192"/>
    <w:rsid w:val="004153ED"/>
    <w:rsid w:val="004155AA"/>
    <w:rsid w:val="004159D2"/>
    <w:rsid w:val="004159F4"/>
    <w:rsid w:val="00416D92"/>
    <w:rsid w:val="0041721D"/>
    <w:rsid w:val="00417665"/>
    <w:rsid w:val="00417F02"/>
    <w:rsid w:val="00417F77"/>
    <w:rsid w:val="00417FA3"/>
    <w:rsid w:val="004200E8"/>
    <w:rsid w:val="004201A7"/>
    <w:rsid w:val="0042030B"/>
    <w:rsid w:val="0042092A"/>
    <w:rsid w:val="00420D53"/>
    <w:rsid w:val="004211A9"/>
    <w:rsid w:val="0042123C"/>
    <w:rsid w:val="004213F4"/>
    <w:rsid w:val="00421533"/>
    <w:rsid w:val="0042158B"/>
    <w:rsid w:val="00421CD4"/>
    <w:rsid w:val="0042230E"/>
    <w:rsid w:val="004226E3"/>
    <w:rsid w:val="00422854"/>
    <w:rsid w:val="004228F5"/>
    <w:rsid w:val="00422BD7"/>
    <w:rsid w:val="00422FCD"/>
    <w:rsid w:val="00423168"/>
    <w:rsid w:val="0042344D"/>
    <w:rsid w:val="00423767"/>
    <w:rsid w:val="00423802"/>
    <w:rsid w:val="00423C70"/>
    <w:rsid w:val="00423D81"/>
    <w:rsid w:val="00423F9A"/>
    <w:rsid w:val="00424229"/>
    <w:rsid w:val="004242DC"/>
    <w:rsid w:val="00424884"/>
    <w:rsid w:val="004248DB"/>
    <w:rsid w:val="00424A70"/>
    <w:rsid w:val="00424CF3"/>
    <w:rsid w:val="00424E5A"/>
    <w:rsid w:val="004250E6"/>
    <w:rsid w:val="004251D0"/>
    <w:rsid w:val="004253C8"/>
    <w:rsid w:val="004255CC"/>
    <w:rsid w:val="0042638C"/>
    <w:rsid w:val="0042657C"/>
    <w:rsid w:val="0042674E"/>
    <w:rsid w:val="00426B80"/>
    <w:rsid w:val="00426BB6"/>
    <w:rsid w:val="00426C77"/>
    <w:rsid w:val="0042719E"/>
    <w:rsid w:val="0042745F"/>
    <w:rsid w:val="004276E4"/>
    <w:rsid w:val="004276F6"/>
    <w:rsid w:val="0042775C"/>
    <w:rsid w:val="004277BB"/>
    <w:rsid w:val="004278B4"/>
    <w:rsid w:val="00427E98"/>
    <w:rsid w:val="00430069"/>
    <w:rsid w:val="004304C0"/>
    <w:rsid w:val="004309A7"/>
    <w:rsid w:val="00430B11"/>
    <w:rsid w:val="00430D28"/>
    <w:rsid w:val="004312AB"/>
    <w:rsid w:val="004315B7"/>
    <w:rsid w:val="004316FF"/>
    <w:rsid w:val="0043171D"/>
    <w:rsid w:val="004317BE"/>
    <w:rsid w:val="0043190F"/>
    <w:rsid w:val="00431A54"/>
    <w:rsid w:val="00432431"/>
    <w:rsid w:val="00432D7D"/>
    <w:rsid w:val="00432DA0"/>
    <w:rsid w:val="004333C9"/>
    <w:rsid w:val="00433505"/>
    <w:rsid w:val="00433A8C"/>
    <w:rsid w:val="00433B89"/>
    <w:rsid w:val="00433F0D"/>
    <w:rsid w:val="004340E0"/>
    <w:rsid w:val="0043419B"/>
    <w:rsid w:val="00434314"/>
    <w:rsid w:val="0043431E"/>
    <w:rsid w:val="00434406"/>
    <w:rsid w:val="00434B36"/>
    <w:rsid w:val="00434EC9"/>
    <w:rsid w:val="0043510A"/>
    <w:rsid w:val="00435180"/>
    <w:rsid w:val="004351D5"/>
    <w:rsid w:val="00435639"/>
    <w:rsid w:val="004356E5"/>
    <w:rsid w:val="00435959"/>
    <w:rsid w:val="00435B01"/>
    <w:rsid w:val="00436388"/>
    <w:rsid w:val="004366A4"/>
    <w:rsid w:val="00436791"/>
    <w:rsid w:val="004367D2"/>
    <w:rsid w:val="00436F5D"/>
    <w:rsid w:val="00436F67"/>
    <w:rsid w:val="00437267"/>
    <w:rsid w:val="004378BD"/>
    <w:rsid w:val="004378C1"/>
    <w:rsid w:val="00437A89"/>
    <w:rsid w:val="00437BE8"/>
    <w:rsid w:val="00437D33"/>
    <w:rsid w:val="004401C1"/>
    <w:rsid w:val="00440531"/>
    <w:rsid w:val="0044058C"/>
    <w:rsid w:val="004406E5"/>
    <w:rsid w:val="00440802"/>
    <w:rsid w:val="00440881"/>
    <w:rsid w:val="00440938"/>
    <w:rsid w:val="00440A6B"/>
    <w:rsid w:val="00440ADB"/>
    <w:rsid w:val="00440F68"/>
    <w:rsid w:val="00441010"/>
    <w:rsid w:val="0044106E"/>
    <w:rsid w:val="00441181"/>
    <w:rsid w:val="004414CE"/>
    <w:rsid w:val="00441789"/>
    <w:rsid w:val="004418F9"/>
    <w:rsid w:val="00441BDB"/>
    <w:rsid w:val="00441BFC"/>
    <w:rsid w:val="00441DA5"/>
    <w:rsid w:val="00441EE9"/>
    <w:rsid w:val="004420A6"/>
    <w:rsid w:val="004420B3"/>
    <w:rsid w:val="00442392"/>
    <w:rsid w:val="004423D0"/>
    <w:rsid w:val="0044252E"/>
    <w:rsid w:val="00442668"/>
    <w:rsid w:val="00442959"/>
    <w:rsid w:val="004429CA"/>
    <w:rsid w:val="00442A99"/>
    <w:rsid w:val="00442D91"/>
    <w:rsid w:val="00443299"/>
    <w:rsid w:val="00443B50"/>
    <w:rsid w:val="00443D45"/>
    <w:rsid w:val="00443EF0"/>
    <w:rsid w:val="00443FE3"/>
    <w:rsid w:val="00444409"/>
    <w:rsid w:val="00444470"/>
    <w:rsid w:val="004445B7"/>
    <w:rsid w:val="004446CF"/>
    <w:rsid w:val="00444845"/>
    <w:rsid w:val="004448EC"/>
    <w:rsid w:val="00444AD3"/>
    <w:rsid w:val="00444FC6"/>
    <w:rsid w:val="0044512B"/>
    <w:rsid w:val="0044518A"/>
    <w:rsid w:val="0044521B"/>
    <w:rsid w:val="0044560E"/>
    <w:rsid w:val="0044573D"/>
    <w:rsid w:val="00445D57"/>
    <w:rsid w:val="0044610E"/>
    <w:rsid w:val="00446251"/>
    <w:rsid w:val="0044639C"/>
    <w:rsid w:val="00446892"/>
    <w:rsid w:val="00446A6B"/>
    <w:rsid w:val="00446CEE"/>
    <w:rsid w:val="00446CFA"/>
    <w:rsid w:val="00446EE9"/>
    <w:rsid w:val="00446F2E"/>
    <w:rsid w:val="004471AA"/>
    <w:rsid w:val="00447212"/>
    <w:rsid w:val="00447421"/>
    <w:rsid w:val="00447885"/>
    <w:rsid w:val="00447B3C"/>
    <w:rsid w:val="0045020A"/>
    <w:rsid w:val="00450275"/>
    <w:rsid w:val="00450894"/>
    <w:rsid w:val="004508D8"/>
    <w:rsid w:val="00450BC1"/>
    <w:rsid w:val="00450BD9"/>
    <w:rsid w:val="004513BA"/>
    <w:rsid w:val="0045146A"/>
    <w:rsid w:val="004514C6"/>
    <w:rsid w:val="004519AD"/>
    <w:rsid w:val="00451A78"/>
    <w:rsid w:val="004520CE"/>
    <w:rsid w:val="00452406"/>
    <w:rsid w:val="00452487"/>
    <w:rsid w:val="0045262B"/>
    <w:rsid w:val="00452BBD"/>
    <w:rsid w:val="00452BDD"/>
    <w:rsid w:val="00452CDE"/>
    <w:rsid w:val="00452F0F"/>
    <w:rsid w:val="00453771"/>
    <w:rsid w:val="00453D33"/>
    <w:rsid w:val="00453FD1"/>
    <w:rsid w:val="00454214"/>
    <w:rsid w:val="0045428B"/>
    <w:rsid w:val="004547D5"/>
    <w:rsid w:val="00454A1A"/>
    <w:rsid w:val="00455272"/>
    <w:rsid w:val="0045593E"/>
    <w:rsid w:val="00455A8E"/>
    <w:rsid w:val="0045611E"/>
    <w:rsid w:val="004561B4"/>
    <w:rsid w:val="004563CC"/>
    <w:rsid w:val="004565C6"/>
    <w:rsid w:val="0045676B"/>
    <w:rsid w:val="00456AE5"/>
    <w:rsid w:val="004571EA"/>
    <w:rsid w:val="004572A2"/>
    <w:rsid w:val="00457612"/>
    <w:rsid w:val="004576B8"/>
    <w:rsid w:val="00457767"/>
    <w:rsid w:val="00457A01"/>
    <w:rsid w:val="00457DC7"/>
    <w:rsid w:val="00457F49"/>
    <w:rsid w:val="00457FD1"/>
    <w:rsid w:val="004600A9"/>
    <w:rsid w:val="00460363"/>
    <w:rsid w:val="0046056C"/>
    <w:rsid w:val="00460900"/>
    <w:rsid w:val="00460CA0"/>
    <w:rsid w:val="00460DEF"/>
    <w:rsid w:val="004613A0"/>
    <w:rsid w:val="00461C6A"/>
    <w:rsid w:val="00461EAB"/>
    <w:rsid w:val="00462269"/>
    <w:rsid w:val="00462427"/>
    <w:rsid w:val="0046247E"/>
    <w:rsid w:val="004624F6"/>
    <w:rsid w:val="00462994"/>
    <w:rsid w:val="00462F39"/>
    <w:rsid w:val="0046307C"/>
    <w:rsid w:val="00463680"/>
    <w:rsid w:val="00463977"/>
    <w:rsid w:val="00463DDB"/>
    <w:rsid w:val="00463ED4"/>
    <w:rsid w:val="00463F13"/>
    <w:rsid w:val="0046412A"/>
    <w:rsid w:val="004642C4"/>
    <w:rsid w:val="00464999"/>
    <w:rsid w:val="00464D36"/>
    <w:rsid w:val="00464E6F"/>
    <w:rsid w:val="00464F70"/>
    <w:rsid w:val="00465562"/>
    <w:rsid w:val="0046573F"/>
    <w:rsid w:val="004659F3"/>
    <w:rsid w:val="00465B0C"/>
    <w:rsid w:val="00465D6A"/>
    <w:rsid w:val="00465F91"/>
    <w:rsid w:val="00466535"/>
    <w:rsid w:val="00466799"/>
    <w:rsid w:val="00466870"/>
    <w:rsid w:val="004669CB"/>
    <w:rsid w:val="00466B69"/>
    <w:rsid w:val="00466B9D"/>
    <w:rsid w:val="0046731D"/>
    <w:rsid w:val="0046749B"/>
    <w:rsid w:val="00467752"/>
    <w:rsid w:val="00467839"/>
    <w:rsid w:val="004678E2"/>
    <w:rsid w:val="004679C6"/>
    <w:rsid w:val="00467A92"/>
    <w:rsid w:val="00470091"/>
    <w:rsid w:val="00470180"/>
    <w:rsid w:val="0047050C"/>
    <w:rsid w:val="00470654"/>
    <w:rsid w:val="00470D59"/>
    <w:rsid w:val="00471475"/>
    <w:rsid w:val="0047153F"/>
    <w:rsid w:val="00471FB0"/>
    <w:rsid w:val="00471FD5"/>
    <w:rsid w:val="0047204F"/>
    <w:rsid w:val="00472069"/>
    <w:rsid w:val="00472131"/>
    <w:rsid w:val="00472188"/>
    <w:rsid w:val="004722FA"/>
    <w:rsid w:val="00472484"/>
    <w:rsid w:val="00472A96"/>
    <w:rsid w:val="00473723"/>
    <w:rsid w:val="0047381E"/>
    <w:rsid w:val="004739F9"/>
    <w:rsid w:val="00473D69"/>
    <w:rsid w:val="00473EAF"/>
    <w:rsid w:val="00473F1D"/>
    <w:rsid w:val="004741B7"/>
    <w:rsid w:val="00474B51"/>
    <w:rsid w:val="00474C5B"/>
    <w:rsid w:val="00474E09"/>
    <w:rsid w:val="004752BA"/>
    <w:rsid w:val="00475388"/>
    <w:rsid w:val="004757CD"/>
    <w:rsid w:val="0047586A"/>
    <w:rsid w:val="004759B3"/>
    <w:rsid w:val="00475DB3"/>
    <w:rsid w:val="0047602C"/>
    <w:rsid w:val="004765AB"/>
    <w:rsid w:val="004765BB"/>
    <w:rsid w:val="0047667F"/>
    <w:rsid w:val="00476961"/>
    <w:rsid w:val="00476FA5"/>
    <w:rsid w:val="0047709F"/>
    <w:rsid w:val="00477919"/>
    <w:rsid w:val="00477A6C"/>
    <w:rsid w:val="00477AE3"/>
    <w:rsid w:val="00477F50"/>
    <w:rsid w:val="0048009A"/>
    <w:rsid w:val="00480583"/>
    <w:rsid w:val="00480AA7"/>
    <w:rsid w:val="00480B15"/>
    <w:rsid w:val="00480B85"/>
    <w:rsid w:val="00480C78"/>
    <w:rsid w:val="00480C92"/>
    <w:rsid w:val="00480E03"/>
    <w:rsid w:val="0048103C"/>
    <w:rsid w:val="00481060"/>
    <w:rsid w:val="00481239"/>
    <w:rsid w:val="00481544"/>
    <w:rsid w:val="004817E3"/>
    <w:rsid w:val="004818CB"/>
    <w:rsid w:val="00481946"/>
    <w:rsid w:val="00481E5A"/>
    <w:rsid w:val="00482247"/>
    <w:rsid w:val="0048231F"/>
    <w:rsid w:val="00482D40"/>
    <w:rsid w:val="00483073"/>
    <w:rsid w:val="004830C4"/>
    <w:rsid w:val="00483561"/>
    <w:rsid w:val="004835A7"/>
    <w:rsid w:val="0048385F"/>
    <w:rsid w:val="00483BE1"/>
    <w:rsid w:val="00483DC5"/>
    <w:rsid w:val="0048400F"/>
    <w:rsid w:val="00484A69"/>
    <w:rsid w:val="00484C2F"/>
    <w:rsid w:val="00484F39"/>
    <w:rsid w:val="00484F6A"/>
    <w:rsid w:val="0048539B"/>
    <w:rsid w:val="00485500"/>
    <w:rsid w:val="00485553"/>
    <w:rsid w:val="00485910"/>
    <w:rsid w:val="00485E92"/>
    <w:rsid w:val="004863D1"/>
    <w:rsid w:val="00486498"/>
    <w:rsid w:val="004865AE"/>
    <w:rsid w:val="00486759"/>
    <w:rsid w:val="00486761"/>
    <w:rsid w:val="00486B3E"/>
    <w:rsid w:val="00486F59"/>
    <w:rsid w:val="00486F72"/>
    <w:rsid w:val="00487020"/>
    <w:rsid w:val="00487630"/>
    <w:rsid w:val="00487656"/>
    <w:rsid w:val="00487764"/>
    <w:rsid w:val="00487AAF"/>
    <w:rsid w:val="00487C7B"/>
    <w:rsid w:val="00487DF9"/>
    <w:rsid w:val="00487E8B"/>
    <w:rsid w:val="00487F03"/>
    <w:rsid w:val="004901B7"/>
    <w:rsid w:val="004902EA"/>
    <w:rsid w:val="00490393"/>
    <w:rsid w:val="004906F2"/>
    <w:rsid w:val="00490A54"/>
    <w:rsid w:val="00490BC4"/>
    <w:rsid w:val="00490C7C"/>
    <w:rsid w:val="00491023"/>
    <w:rsid w:val="004911C6"/>
    <w:rsid w:val="00491303"/>
    <w:rsid w:val="00491377"/>
    <w:rsid w:val="0049137D"/>
    <w:rsid w:val="0049149D"/>
    <w:rsid w:val="0049166B"/>
    <w:rsid w:val="00491940"/>
    <w:rsid w:val="00491F43"/>
    <w:rsid w:val="00491F53"/>
    <w:rsid w:val="00491FC5"/>
    <w:rsid w:val="00492180"/>
    <w:rsid w:val="00492475"/>
    <w:rsid w:val="00492739"/>
    <w:rsid w:val="00492745"/>
    <w:rsid w:val="004929B5"/>
    <w:rsid w:val="00492DCC"/>
    <w:rsid w:val="00492DDA"/>
    <w:rsid w:val="00492E8E"/>
    <w:rsid w:val="00492FC5"/>
    <w:rsid w:val="00493345"/>
    <w:rsid w:val="00493875"/>
    <w:rsid w:val="00493B2A"/>
    <w:rsid w:val="00493BB6"/>
    <w:rsid w:val="00493CE6"/>
    <w:rsid w:val="00494CE7"/>
    <w:rsid w:val="00494F48"/>
    <w:rsid w:val="004953D0"/>
    <w:rsid w:val="00495B3B"/>
    <w:rsid w:val="00495BCC"/>
    <w:rsid w:val="00495EC1"/>
    <w:rsid w:val="00495F96"/>
    <w:rsid w:val="00496383"/>
    <w:rsid w:val="004967C4"/>
    <w:rsid w:val="00496903"/>
    <w:rsid w:val="00496CDB"/>
    <w:rsid w:val="00496D0C"/>
    <w:rsid w:val="00496F9E"/>
    <w:rsid w:val="00496FA1"/>
    <w:rsid w:val="0049704C"/>
    <w:rsid w:val="004972EC"/>
    <w:rsid w:val="00497438"/>
    <w:rsid w:val="004974CD"/>
    <w:rsid w:val="00497BF0"/>
    <w:rsid w:val="00497DEF"/>
    <w:rsid w:val="004A00DA"/>
    <w:rsid w:val="004A0248"/>
    <w:rsid w:val="004A0729"/>
    <w:rsid w:val="004A107B"/>
    <w:rsid w:val="004A12A1"/>
    <w:rsid w:val="004A145F"/>
    <w:rsid w:val="004A21D9"/>
    <w:rsid w:val="004A24F5"/>
    <w:rsid w:val="004A267E"/>
    <w:rsid w:val="004A272D"/>
    <w:rsid w:val="004A2CA4"/>
    <w:rsid w:val="004A2E35"/>
    <w:rsid w:val="004A30AB"/>
    <w:rsid w:val="004A354B"/>
    <w:rsid w:val="004A371E"/>
    <w:rsid w:val="004A38F5"/>
    <w:rsid w:val="004A3DF1"/>
    <w:rsid w:val="004A3F7E"/>
    <w:rsid w:val="004A4427"/>
    <w:rsid w:val="004A4C5E"/>
    <w:rsid w:val="004A4E36"/>
    <w:rsid w:val="004A4E9F"/>
    <w:rsid w:val="004A5112"/>
    <w:rsid w:val="004A54B6"/>
    <w:rsid w:val="004A569C"/>
    <w:rsid w:val="004A57CD"/>
    <w:rsid w:val="004A5E0F"/>
    <w:rsid w:val="004A601C"/>
    <w:rsid w:val="004A60DE"/>
    <w:rsid w:val="004A6114"/>
    <w:rsid w:val="004A63F8"/>
    <w:rsid w:val="004A64C7"/>
    <w:rsid w:val="004A6649"/>
    <w:rsid w:val="004A69F1"/>
    <w:rsid w:val="004A6DB5"/>
    <w:rsid w:val="004A70FF"/>
    <w:rsid w:val="004A7200"/>
    <w:rsid w:val="004A7386"/>
    <w:rsid w:val="004A76F1"/>
    <w:rsid w:val="004A7739"/>
    <w:rsid w:val="004A7778"/>
    <w:rsid w:val="004A7B7E"/>
    <w:rsid w:val="004A7FF3"/>
    <w:rsid w:val="004B03E3"/>
    <w:rsid w:val="004B040F"/>
    <w:rsid w:val="004B052D"/>
    <w:rsid w:val="004B07F4"/>
    <w:rsid w:val="004B08EA"/>
    <w:rsid w:val="004B0B05"/>
    <w:rsid w:val="004B0CD4"/>
    <w:rsid w:val="004B0EE3"/>
    <w:rsid w:val="004B0F87"/>
    <w:rsid w:val="004B0FB9"/>
    <w:rsid w:val="004B1051"/>
    <w:rsid w:val="004B12F4"/>
    <w:rsid w:val="004B1356"/>
    <w:rsid w:val="004B142D"/>
    <w:rsid w:val="004B1442"/>
    <w:rsid w:val="004B16D0"/>
    <w:rsid w:val="004B179A"/>
    <w:rsid w:val="004B1D88"/>
    <w:rsid w:val="004B2419"/>
    <w:rsid w:val="004B2538"/>
    <w:rsid w:val="004B2948"/>
    <w:rsid w:val="004B2B9F"/>
    <w:rsid w:val="004B2DC3"/>
    <w:rsid w:val="004B2DF3"/>
    <w:rsid w:val="004B2DFE"/>
    <w:rsid w:val="004B2EFA"/>
    <w:rsid w:val="004B3139"/>
    <w:rsid w:val="004B3146"/>
    <w:rsid w:val="004B321B"/>
    <w:rsid w:val="004B3237"/>
    <w:rsid w:val="004B34D5"/>
    <w:rsid w:val="004B3753"/>
    <w:rsid w:val="004B384D"/>
    <w:rsid w:val="004B3888"/>
    <w:rsid w:val="004B38FC"/>
    <w:rsid w:val="004B3950"/>
    <w:rsid w:val="004B3C7D"/>
    <w:rsid w:val="004B4591"/>
    <w:rsid w:val="004B4720"/>
    <w:rsid w:val="004B47F1"/>
    <w:rsid w:val="004B49D1"/>
    <w:rsid w:val="004B4BE6"/>
    <w:rsid w:val="004B4F68"/>
    <w:rsid w:val="004B50AE"/>
    <w:rsid w:val="004B5209"/>
    <w:rsid w:val="004B53A2"/>
    <w:rsid w:val="004B57DA"/>
    <w:rsid w:val="004B58AB"/>
    <w:rsid w:val="004B5A54"/>
    <w:rsid w:val="004B5C89"/>
    <w:rsid w:val="004B5D62"/>
    <w:rsid w:val="004B5E39"/>
    <w:rsid w:val="004B618F"/>
    <w:rsid w:val="004B6307"/>
    <w:rsid w:val="004B6673"/>
    <w:rsid w:val="004B691F"/>
    <w:rsid w:val="004B6A51"/>
    <w:rsid w:val="004B6B06"/>
    <w:rsid w:val="004B6CF9"/>
    <w:rsid w:val="004B6F82"/>
    <w:rsid w:val="004B7E3C"/>
    <w:rsid w:val="004C02BD"/>
    <w:rsid w:val="004C0480"/>
    <w:rsid w:val="004C0782"/>
    <w:rsid w:val="004C0819"/>
    <w:rsid w:val="004C0918"/>
    <w:rsid w:val="004C1223"/>
    <w:rsid w:val="004C12F4"/>
    <w:rsid w:val="004C16CB"/>
    <w:rsid w:val="004C1C6C"/>
    <w:rsid w:val="004C1D2B"/>
    <w:rsid w:val="004C1D2E"/>
    <w:rsid w:val="004C1E8F"/>
    <w:rsid w:val="004C2323"/>
    <w:rsid w:val="004C2351"/>
    <w:rsid w:val="004C24B3"/>
    <w:rsid w:val="004C24B6"/>
    <w:rsid w:val="004C2707"/>
    <w:rsid w:val="004C276F"/>
    <w:rsid w:val="004C2923"/>
    <w:rsid w:val="004C2A15"/>
    <w:rsid w:val="004C2C58"/>
    <w:rsid w:val="004C2C8D"/>
    <w:rsid w:val="004C2F1E"/>
    <w:rsid w:val="004C31E0"/>
    <w:rsid w:val="004C348A"/>
    <w:rsid w:val="004C3531"/>
    <w:rsid w:val="004C38CC"/>
    <w:rsid w:val="004C3BFA"/>
    <w:rsid w:val="004C42AB"/>
    <w:rsid w:val="004C42DF"/>
    <w:rsid w:val="004C44A9"/>
    <w:rsid w:val="004C46CC"/>
    <w:rsid w:val="004C4720"/>
    <w:rsid w:val="004C4861"/>
    <w:rsid w:val="004C4864"/>
    <w:rsid w:val="004C4B3F"/>
    <w:rsid w:val="004C4E8A"/>
    <w:rsid w:val="004C4F17"/>
    <w:rsid w:val="004C5252"/>
    <w:rsid w:val="004C5293"/>
    <w:rsid w:val="004C5FA3"/>
    <w:rsid w:val="004C629E"/>
    <w:rsid w:val="004C6BFE"/>
    <w:rsid w:val="004C7000"/>
    <w:rsid w:val="004C702E"/>
    <w:rsid w:val="004C7166"/>
    <w:rsid w:val="004C74B4"/>
    <w:rsid w:val="004C7CAA"/>
    <w:rsid w:val="004C7E86"/>
    <w:rsid w:val="004C7F2F"/>
    <w:rsid w:val="004D0001"/>
    <w:rsid w:val="004D0066"/>
    <w:rsid w:val="004D013F"/>
    <w:rsid w:val="004D04BD"/>
    <w:rsid w:val="004D064F"/>
    <w:rsid w:val="004D0781"/>
    <w:rsid w:val="004D08BF"/>
    <w:rsid w:val="004D0F42"/>
    <w:rsid w:val="004D10FF"/>
    <w:rsid w:val="004D1323"/>
    <w:rsid w:val="004D157E"/>
    <w:rsid w:val="004D15F6"/>
    <w:rsid w:val="004D1864"/>
    <w:rsid w:val="004D18B9"/>
    <w:rsid w:val="004D19CB"/>
    <w:rsid w:val="004D1D5E"/>
    <w:rsid w:val="004D2095"/>
    <w:rsid w:val="004D2165"/>
    <w:rsid w:val="004D226F"/>
    <w:rsid w:val="004D2296"/>
    <w:rsid w:val="004D22B7"/>
    <w:rsid w:val="004D22E2"/>
    <w:rsid w:val="004D23F3"/>
    <w:rsid w:val="004D2659"/>
    <w:rsid w:val="004D26A1"/>
    <w:rsid w:val="004D27C9"/>
    <w:rsid w:val="004D2948"/>
    <w:rsid w:val="004D2E83"/>
    <w:rsid w:val="004D34AA"/>
    <w:rsid w:val="004D3EC4"/>
    <w:rsid w:val="004D42A8"/>
    <w:rsid w:val="004D44C9"/>
    <w:rsid w:val="004D4702"/>
    <w:rsid w:val="004D496C"/>
    <w:rsid w:val="004D4A1C"/>
    <w:rsid w:val="004D4A6E"/>
    <w:rsid w:val="004D4D31"/>
    <w:rsid w:val="004D4E4A"/>
    <w:rsid w:val="004D51BE"/>
    <w:rsid w:val="004D57F3"/>
    <w:rsid w:val="004D5AAF"/>
    <w:rsid w:val="004D5B62"/>
    <w:rsid w:val="004D5EDB"/>
    <w:rsid w:val="004D5FC3"/>
    <w:rsid w:val="004D6500"/>
    <w:rsid w:val="004D677F"/>
    <w:rsid w:val="004D6790"/>
    <w:rsid w:val="004D6831"/>
    <w:rsid w:val="004D6C2C"/>
    <w:rsid w:val="004D6EA0"/>
    <w:rsid w:val="004D71D7"/>
    <w:rsid w:val="004D744F"/>
    <w:rsid w:val="004D7489"/>
    <w:rsid w:val="004D7730"/>
    <w:rsid w:val="004D7B19"/>
    <w:rsid w:val="004D7D84"/>
    <w:rsid w:val="004D7E41"/>
    <w:rsid w:val="004D7E8B"/>
    <w:rsid w:val="004D7EBE"/>
    <w:rsid w:val="004E0353"/>
    <w:rsid w:val="004E037B"/>
    <w:rsid w:val="004E0704"/>
    <w:rsid w:val="004E0AFC"/>
    <w:rsid w:val="004E0B40"/>
    <w:rsid w:val="004E1243"/>
    <w:rsid w:val="004E14B7"/>
    <w:rsid w:val="004E153B"/>
    <w:rsid w:val="004E165F"/>
    <w:rsid w:val="004E1745"/>
    <w:rsid w:val="004E1770"/>
    <w:rsid w:val="004E1994"/>
    <w:rsid w:val="004E2254"/>
    <w:rsid w:val="004E2396"/>
    <w:rsid w:val="004E26EF"/>
    <w:rsid w:val="004E273A"/>
    <w:rsid w:val="004E2C5C"/>
    <w:rsid w:val="004E322A"/>
    <w:rsid w:val="004E339A"/>
    <w:rsid w:val="004E3906"/>
    <w:rsid w:val="004E3A70"/>
    <w:rsid w:val="004E410F"/>
    <w:rsid w:val="004E4219"/>
    <w:rsid w:val="004E43D9"/>
    <w:rsid w:val="004E444B"/>
    <w:rsid w:val="004E45DF"/>
    <w:rsid w:val="004E4B14"/>
    <w:rsid w:val="004E4C43"/>
    <w:rsid w:val="004E4C49"/>
    <w:rsid w:val="004E51DB"/>
    <w:rsid w:val="004E52D3"/>
    <w:rsid w:val="004E5458"/>
    <w:rsid w:val="004E548B"/>
    <w:rsid w:val="004E5573"/>
    <w:rsid w:val="004E5589"/>
    <w:rsid w:val="004E5C33"/>
    <w:rsid w:val="004E5FC2"/>
    <w:rsid w:val="004E5FF3"/>
    <w:rsid w:val="004E643C"/>
    <w:rsid w:val="004E7368"/>
    <w:rsid w:val="004E7432"/>
    <w:rsid w:val="004E74BF"/>
    <w:rsid w:val="004E7D54"/>
    <w:rsid w:val="004F0E99"/>
    <w:rsid w:val="004F1168"/>
    <w:rsid w:val="004F1A51"/>
    <w:rsid w:val="004F1ACE"/>
    <w:rsid w:val="004F1BCB"/>
    <w:rsid w:val="004F1C15"/>
    <w:rsid w:val="004F1CD5"/>
    <w:rsid w:val="004F29D8"/>
    <w:rsid w:val="004F2BA4"/>
    <w:rsid w:val="004F2C7D"/>
    <w:rsid w:val="004F2DCD"/>
    <w:rsid w:val="004F338F"/>
    <w:rsid w:val="004F3439"/>
    <w:rsid w:val="004F3ACA"/>
    <w:rsid w:val="004F414E"/>
    <w:rsid w:val="004F420B"/>
    <w:rsid w:val="004F4268"/>
    <w:rsid w:val="004F4613"/>
    <w:rsid w:val="004F47A0"/>
    <w:rsid w:val="004F48D9"/>
    <w:rsid w:val="004F4BBB"/>
    <w:rsid w:val="004F4C7A"/>
    <w:rsid w:val="004F4DCE"/>
    <w:rsid w:val="004F557D"/>
    <w:rsid w:val="004F58D2"/>
    <w:rsid w:val="004F5A4A"/>
    <w:rsid w:val="004F63E8"/>
    <w:rsid w:val="004F65CE"/>
    <w:rsid w:val="004F6686"/>
    <w:rsid w:val="004F670B"/>
    <w:rsid w:val="004F683F"/>
    <w:rsid w:val="004F6981"/>
    <w:rsid w:val="004F69CE"/>
    <w:rsid w:val="004F6F29"/>
    <w:rsid w:val="004F7242"/>
    <w:rsid w:val="004F7548"/>
    <w:rsid w:val="004F794D"/>
    <w:rsid w:val="004F7A71"/>
    <w:rsid w:val="00500322"/>
    <w:rsid w:val="005007E7"/>
    <w:rsid w:val="00500A70"/>
    <w:rsid w:val="00500AC3"/>
    <w:rsid w:val="00500B6C"/>
    <w:rsid w:val="00500E99"/>
    <w:rsid w:val="005010B9"/>
    <w:rsid w:val="00501FF7"/>
    <w:rsid w:val="00502265"/>
    <w:rsid w:val="00502309"/>
    <w:rsid w:val="005023C2"/>
    <w:rsid w:val="005023FD"/>
    <w:rsid w:val="00502528"/>
    <w:rsid w:val="00502A84"/>
    <w:rsid w:val="00502C58"/>
    <w:rsid w:val="00502EEB"/>
    <w:rsid w:val="005030CC"/>
    <w:rsid w:val="005033E3"/>
    <w:rsid w:val="0050340B"/>
    <w:rsid w:val="005037F2"/>
    <w:rsid w:val="00503B0F"/>
    <w:rsid w:val="00503DAA"/>
    <w:rsid w:val="00503E8E"/>
    <w:rsid w:val="005042ED"/>
    <w:rsid w:val="00504BA3"/>
    <w:rsid w:val="00504FB6"/>
    <w:rsid w:val="00504FE7"/>
    <w:rsid w:val="005055F3"/>
    <w:rsid w:val="005058A0"/>
    <w:rsid w:val="00505A36"/>
    <w:rsid w:val="00505B89"/>
    <w:rsid w:val="00505DC1"/>
    <w:rsid w:val="00506065"/>
    <w:rsid w:val="005060CE"/>
    <w:rsid w:val="00506604"/>
    <w:rsid w:val="00506A53"/>
    <w:rsid w:val="00506B33"/>
    <w:rsid w:val="00506E06"/>
    <w:rsid w:val="005070AA"/>
    <w:rsid w:val="005073C6"/>
    <w:rsid w:val="005074D2"/>
    <w:rsid w:val="00507622"/>
    <w:rsid w:val="00507634"/>
    <w:rsid w:val="0050778D"/>
    <w:rsid w:val="00507E2A"/>
    <w:rsid w:val="00507EBC"/>
    <w:rsid w:val="00507F9F"/>
    <w:rsid w:val="00510146"/>
    <w:rsid w:val="00510339"/>
    <w:rsid w:val="0051060E"/>
    <w:rsid w:val="00510738"/>
    <w:rsid w:val="00510769"/>
    <w:rsid w:val="00510A0C"/>
    <w:rsid w:val="00510CF5"/>
    <w:rsid w:val="00510D56"/>
    <w:rsid w:val="00510D6D"/>
    <w:rsid w:val="005114DF"/>
    <w:rsid w:val="00511723"/>
    <w:rsid w:val="005119A7"/>
    <w:rsid w:val="00511FDB"/>
    <w:rsid w:val="0051217E"/>
    <w:rsid w:val="00512808"/>
    <w:rsid w:val="005128FE"/>
    <w:rsid w:val="00512BC9"/>
    <w:rsid w:val="0051365D"/>
    <w:rsid w:val="0051367D"/>
    <w:rsid w:val="00513723"/>
    <w:rsid w:val="005138A7"/>
    <w:rsid w:val="00513AB9"/>
    <w:rsid w:val="00513C63"/>
    <w:rsid w:val="00514137"/>
    <w:rsid w:val="005141ED"/>
    <w:rsid w:val="0051425A"/>
    <w:rsid w:val="00514434"/>
    <w:rsid w:val="005148C5"/>
    <w:rsid w:val="00514E94"/>
    <w:rsid w:val="0051546E"/>
    <w:rsid w:val="00515F5C"/>
    <w:rsid w:val="005165EB"/>
    <w:rsid w:val="005167FF"/>
    <w:rsid w:val="00516DC0"/>
    <w:rsid w:val="00516F60"/>
    <w:rsid w:val="00516FAF"/>
    <w:rsid w:val="005171BD"/>
    <w:rsid w:val="005171D1"/>
    <w:rsid w:val="005172B1"/>
    <w:rsid w:val="005173B6"/>
    <w:rsid w:val="0051749F"/>
    <w:rsid w:val="005176E1"/>
    <w:rsid w:val="00517721"/>
    <w:rsid w:val="005177D8"/>
    <w:rsid w:val="00517900"/>
    <w:rsid w:val="00517B59"/>
    <w:rsid w:val="00520285"/>
    <w:rsid w:val="005205FA"/>
    <w:rsid w:val="00520613"/>
    <w:rsid w:val="0052080B"/>
    <w:rsid w:val="005209AF"/>
    <w:rsid w:val="005210C3"/>
    <w:rsid w:val="00521376"/>
    <w:rsid w:val="005213AE"/>
    <w:rsid w:val="00521AFE"/>
    <w:rsid w:val="00521B67"/>
    <w:rsid w:val="00521BF6"/>
    <w:rsid w:val="00521DA9"/>
    <w:rsid w:val="00521E37"/>
    <w:rsid w:val="005221B6"/>
    <w:rsid w:val="0052269B"/>
    <w:rsid w:val="005228F9"/>
    <w:rsid w:val="00522BB1"/>
    <w:rsid w:val="00522EFC"/>
    <w:rsid w:val="0052306D"/>
    <w:rsid w:val="00523111"/>
    <w:rsid w:val="0052358E"/>
    <w:rsid w:val="005237B3"/>
    <w:rsid w:val="0052387B"/>
    <w:rsid w:val="00523A6D"/>
    <w:rsid w:val="00523B16"/>
    <w:rsid w:val="00523BE5"/>
    <w:rsid w:val="00523D77"/>
    <w:rsid w:val="0052424C"/>
    <w:rsid w:val="00524394"/>
    <w:rsid w:val="005247EE"/>
    <w:rsid w:val="0052497F"/>
    <w:rsid w:val="00524AE4"/>
    <w:rsid w:val="00524CDE"/>
    <w:rsid w:val="00524E71"/>
    <w:rsid w:val="00524EC2"/>
    <w:rsid w:val="0052515D"/>
    <w:rsid w:val="005252DE"/>
    <w:rsid w:val="00525362"/>
    <w:rsid w:val="00525596"/>
    <w:rsid w:val="005261B5"/>
    <w:rsid w:val="0052691B"/>
    <w:rsid w:val="00526F83"/>
    <w:rsid w:val="00527108"/>
    <w:rsid w:val="005275BB"/>
    <w:rsid w:val="00527668"/>
    <w:rsid w:val="00527AFF"/>
    <w:rsid w:val="0053030A"/>
    <w:rsid w:val="005306D7"/>
    <w:rsid w:val="00530868"/>
    <w:rsid w:val="005309D8"/>
    <w:rsid w:val="00530B35"/>
    <w:rsid w:val="0053109E"/>
    <w:rsid w:val="00531108"/>
    <w:rsid w:val="005312FC"/>
    <w:rsid w:val="005316AE"/>
    <w:rsid w:val="005317B0"/>
    <w:rsid w:val="00531840"/>
    <w:rsid w:val="0053186B"/>
    <w:rsid w:val="00531EC0"/>
    <w:rsid w:val="00532147"/>
    <w:rsid w:val="00532170"/>
    <w:rsid w:val="00532310"/>
    <w:rsid w:val="00532354"/>
    <w:rsid w:val="00532AB8"/>
    <w:rsid w:val="00532C6C"/>
    <w:rsid w:val="00532E2D"/>
    <w:rsid w:val="00533429"/>
    <w:rsid w:val="0053379F"/>
    <w:rsid w:val="00533C1C"/>
    <w:rsid w:val="00533CC7"/>
    <w:rsid w:val="00533E07"/>
    <w:rsid w:val="005340D7"/>
    <w:rsid w:val="005348D4"/>
    <w:rsid w:val="00534BFF"/>
    <w:rsid w:val="00534D18"/>
    <w:rsid w:val="005353FC"/>
    <w:rsid w:val="00535693"/>
    <w:rsid w:val="00535ECC"/>
    <w:rsid w:val="00535FB2"/>
    <w:rsid w:val="00536347"/>
    <w:rsid w:val="00536555"/>
    <w:rsid w:val="00536596"/>
    <w:rsid w:val="00536797"/>
    <w:rsid w:val="00536C73"/>
    <w:rsid w:val="00536CD3"/>
    <w:rsid w:val="00536D42"/>
    <w:rsid w:val="00536FC1"/>
    <w:rsid w:val="00537035"/>
    <w:rsid w:val="00537079"/>
    <w:rsid w:val="00537235"/>
    <w:rsid w:val="00537240"/>
    <w:rsid w:val="0053762B"/>
    <w:rsid w:val="005377C5"/>
    <w:rsid w:val="00537C11"/>
    <w:rsid w:val="00537D46"/>
    <w:rsid w:val="00537D4E"/>
    <w:rsid w:val="00537DED"/>
    <w:rsid w:val="005408AF"/>
    <w:rsid w:val="00540ACF"/>
    <w:rsid w:val="00540BA5"/>
    <w:rsid w:val="00540D8F"/>
    <w:rsid w:val="005410B1"/>
    <w:rsid w:val="00541172"/>
    <w:rsid w:val="0054132C"/>
    <w:rsid w:val="00541331"/>
    <w:rsid w:val="00541A3A"/>
    <w:rsid w:val="00541A78"/>
    <w:rsid w:val="00542091"/>
    <w:rsid w:val="005420F5"/>
    <w:rsid w:val="005421F2"/>
    <w:rsid w:val="00542201"/>
    <w:rsid w:val="00542206"/>
    <w:rsid w:val="00542688"/>
    <w:rsid w:val="00542834"/>
    <w:rsid w:val="00542988"/>
    <w:rsid w:val="00542ABB"/>
    <w:rsid w:val="005431F0"/>
    <w:rsid w:val="00543662"/>
    <w:rsid w:val="00543721"/>
    <w:rsid w:val="0054389E"/>
    <w:rsid w:val="00543915"/>
    <w:rsid w:val="005439BF"/>
    <w:rsid w:val="00544088"/>
    <w:rsid w:val="00544401"/>
    <w:rsid w:val="00544A55"/>
    <w:rsid w:val="00544C57"/>
    <w:rsid w:val="00544E39"/>
    <w:rsid w:val="00544E52"/>
    <w:rsid w:val="00545451"/>
    <w:rsid w:val="005454D4"/>
    <w:rsid w:val="0054553F"/>
    <w:rsid w:val="00545EE2"/>
    <w:rsid w:val="0054612F"/>
    <w:rsid w:val="00546582"/>
    <w:rsid w:val="005468E9"/>
    <w:rsid w:val="005470DB"/>
    <w:rsid w:val="005471DB"/>
    <w:rsid w:val="0054752B"/>
    <w:rsid w:val="0054767A"/>
    <w:rsid w:val="00547739"/>
    <w:rsid w:val="0054776E"/>
    <w:rsid w:val="005501F8"/>
    <w:rsid w:val="005505A4"/>
    <w:rsid w:val="005505E1"/>
    <w:rsid w:val="005505E9"/>
    <w:rsid w:val="00550657"/>
    <w:rsid w:val="00550D1F"/>
    <w:rsid w:val="005510E0"/>
    <w:rsid w:val="005511DD"/>
    <w:rsid w:val="00551537"/>
    <w:rsid w:val="0055156A"/>
    <w:rsid w:val="0055165F"/>
    <w:rsid w:val="0055175E"/>
    <w:rsid w:val="005517A3"/>
    <w:rsid w:val="005519CB"/>
    <w:rsid w:val="00551AFA"/>
    <w:rsid w:val="00551B48"/>
    <w:rsid w:val="00551CF7"/>
    <w:rsid w:val="00551EE0"/>
    <w:rsid w:val="0055201B"/>
    <w:rsid w:val="00552039"/>
    <w:rsid w:val="00552390"/>
    <w:rsid w:val="005526CB"/>
    <w:rsid w:val="00552B0D"/>
    <w:rsid w:val="00552F3E"/>
    <w:rsid w:val="0055354B"/>
    <w:rsid w:val="00553745"/>
    <w:rsid w:val="0055388E"/>
    <w:rsid w:val="00553A78"/>
    <w:rsid w:val="00553A80"/>
    <w:rsid w:val="00553C98"/>
    <w:rsid w:val="00553EB1"/>
    <w:rsid w:val="0055446E"/>
    <w:rsid w:val="0055457D"/>
    <w:rsid w:val="005545BD"/>
    <w:rsid w:val="00554725"/>
    <w:rsid w:val="00554826"/>
    <w:rsid w:val="00554846"/>
    <w:rsid w:val="005548FF"/>
    <w:rsid w:val="00554CE1"/>
    <w:rsid w:val="005550D2"/>
    <w:rsid w:val="0055538D"/>
    <w:rsid w:val="005555FB"/>
    <w:rsid w:val="00555A71"/>
    <w:rsid w:val="00555B34"/>
    <w:rsid w:val="00555D97"/>
    <w:rsid w:val="00555E15"/>
    <w:rsid w:val="00555E9D"/>
    <w:rsid w:val="00555F9B"/>
    <w:rsid w:val="005562A5"/>
    <w:rsid w:val="005565DB"/>
    <w:rsid w:val="0055677B"/>
    <w:rsid w:val="00556821"/>
    <w:rsid w:val="00556BF7"/>
    <w:rsid w:val="00556CB1"/>
    <w:rsid w:val="00557108"/>
    <w:rsid w:val="00557F2B"/>
    <w:rsid w:val="0056075C"/>
    <w:rsid w:val="0056086A"/>
    <w:rsid w:val="005609C0"/>
    <w:rsid w:val="00560EE0"/>
    <w:rsid w:val="0056102C"/>
    <w:rsid w:val="00561115"/>
    <w:rsid w:val="005612BB"/>
    <w:rsid w:val="005612E6"/>
    <w:rsid w:val="00561489"/>
    <w:rsid w:val="005617EC"/>
    <w:rsid w:val="005618BD"/>
    <w:rsid w:val="00561992"/>
    <w:rsid w:val="00561ABE"/>
    <w:rsid w:val="00561C00"/>
    <w:rsid w:val="00561C2D"/>
    <w:rsid w:val="00561EA1"/>
    <w:rsid w:val="00562810"/>
    <w:rsid w:val="005634EC"/>
    <w:rsid w:val="005636F2"/>
    <w:rsid w:val="00563A75"/>
    <w:rsid w:val="00563B82"/>
    <w:rsid w:val="00563BAD"/>
    <w:rsid w:val="00563CB4"/>
    <w:rsid w:val="00563D93"/>
    <w:rsid w:val="00563EEB"/>
    <w:rsid w:val="005641D0"/>
    <w:rsid w:val="00564BC9"/>
    <w:rsid w:val="00564C85"/>
    <w:rsid w:val="00565235"/>
    <w:rsid w:val="0056549A"/>
    <w:rsid w:val="005656D6"/>
    <w:rsid w:val="00565791"/>
    <w:rsid w:val="00565C2C"/>
    <w:rsid w:val="00565E25"/>
    <w:rsid w:val="00566324"/>
    <w:rsid w:val="00566660"/>
    <w:rsid w:val="00566765"/>
    <w:rsid w:val="0056687B"/>
    <w:rsid w:val="00567160"/>
    <w:rsid w:val="005672B0"/>
    <w:rsid w:val="005672FF"/>
    <w:rsid w:val="00567300"/>
    <w:rsid w:val="00567318"/>
    <w:rsid w:val="0056760A"/>
    <w:rsid w:val="00567B6D"/>
    <w:rsid w:val="00570116"/>
    <w:rsid w:val="005703A7"/>
    <w:rsid w:val="0057043E"/>
    <w:rsid w:val="0057048B"/>
    <w:rsid w:val="005708AD"/>
    <w:rsid w:val="00570949"/>
    <w:rsid w:val="00570B15"/>
    <w:rsid w:val="0057104D"/>
    <w:rsid w:val="00571168"/>
    <w:rsid w:val="00571254"/>
    <w:rsid w:val="005714AF"/>
    <w:rsid w:val="005714D9"/>
    <w:rsid w:val="0057184D"/>
    <w:rsid w:val="005719AE"/>
    <w:rsid w:val="00571A25"/>
    <w:rsid w:val="00571AE4"/>
    <w:rsid w:val="00571ECF"/>
    <w:rsid w:val="00571FEE"/>
    <w:rsid w:val="00572141"/>
    <w:rsid w:val="0057227B"/>
    <w:rsid w:val="00572313"/>
    <w:rsid w:val="0057264D"/>
    <w:rsid w:val="00572855"/>
    <w:rsid w:val="00572BC5"/>
    <w:rsid w:val="00572DB6"/>
    <w:rsid w:val="00573275"/>
    <w:rsid w:val="0057345B"/>
    <w:rsid w:val="00573517"/>
    <w:rsid w:val="0057398C"/>
    <w:rsid w:val="00573B34"/>
    <w:rsid w:val="00573CC4"/>
    <w:rsid w:val="00573F2E"/>
    <w:rsid w:val="005740CD"/>
    <w:rsid w:val="005743DC"/>
    <w:rsid w:val="005746F0"/>
    <w:rsid w:val="00574806"/>
    <w:rsid w:val="005748B7"/>
    <w:rsid w:val="005748D1"/>
    <w:rsid w:val="0057495E"/>
    <w:rsid w:val="005749AA"/>
    <w:rsid w:val="00574CF4"/>
    <w:rsid w:val="00574E2D"/>
    <w:rsid w:val="00575156"/>
    <w:rsid w:val="00575174"/>
    <w:rsid w:val="005752B4"/>
    <w:rsid w:val="0057533C"/>
    <w:rsid w:val="0057550E"/>
    <w:rsid w:val="0057555F"/>
    <w:rsid w:val="00575B8F"/>
    <w:rsid w:val="005762EE"/>
    <w:rsid w:val="0057636E"/>
    <w:rsid w:val="0057643F"/>
    <w:rsid w:val="00576779"/>
    <w:rsid w:val="00576947"/>
    <w:rsid w:val="00576A5D"/>
    <w:rsid w:val="00576B98"/>
    <w:rsid w:val="00576F18"/>
    <w:rsid w:val="00577871"/>
    <w:rsid w:val="00577A45"/>
    <w:rsid w:val="00577B48"/>
    <w:rsid w:val="00580411"/>
    <w:rsid w:val="005804B8"/>
    <w:rsid w:val="00580643"/>
    <w:rsid w:val="00580724"/>
    <w:rsid w:val="005807C5"/>
    <w:rsid w:val="005809DD"/>
    <w:rsid w:val="0058124F"/>
    <w:rsid w:val="00581330"/>
    <w:rsid w:val="00581344"/>
    <w:rsid w:val="005815C0"/>
    <w:rsid w:val="00581A97"/>
    <w:rsid w:val="00581BDD"/>
    <w:rsid w:val="00581C3E"/>
    <w:rsid w:val="00581CBD"/>
    <w:rsid w:val="00581F0C"/>
    <w:rsid w:val="00581F52"/>
    <w:rsid w:val="00582150"/>
    <w:rsid w:val="00582642"/>
    <w:rsid w:val="00582A8C"/>
    <w:rsid w:val="00582CF9"/>
    <w:rsid w:val="005830FD"/>
    <w:rsid w:val="00583D14"/>
    <w:rsid w:val="005844C7"/>
    <w:rsid w:val="0058480F"/>
    <w:rsid w:val="00584C42"/>
    <w:rsid w:val="00584C4E"/>
    <w:rsid w:val="005851B1"/>
    <w:rsid w:val="005851ED"/>
    <w:rsid w:val="00585272"/>
    <w:rsid w:val="0058532B"/>
    <w:rsid w:val="005859BC"/>
    <w:rsid w:val="00585A85"/>
    <w:rsid w:val="00585C84"/>
    <w:rsid w:val="00585DE3"/>
    <w:rsid w:val="00585E7D"/>
    <w:rsid w:val="00585FBF"/>
    <w:rsid w:val="00586115"/>
    <w:rsid w:val="005861BA"/>
    <w:rsid w:val="005861FE"/>
    <w:rsid w:val="00586282"/>
    <w:rsid w:val="005864AA"/>
    <w:rsid w:val="00586735"/>
    <w:rsid w:val="00586D83"/>
    <w:rsid w:val="00587094"/>
    <w:rsid w:val="005870B1"/>
    <w:rsid w:val="0058757D"/>
    <w:rsid w:val="00587992"/>
    <w:rsid w:val="00587DCF"/>
    <w:rsid w:val="00587DE7"/>
    <w:rsid w:val="00590006"/>
    <w:rsid w:val="00590022"/>
    <w:rsid w:val="005903B5"/>
    <w:rsid w:val="0059068F"/>
    <w:rsid w:val="00590750"/>
    <w:rsid w:val="00590797"/>
    <w:rsid w:val="00590830"/>
    <w:rsid w:val="005909CE"/>
    <w:rsid w:val="005911F1"/>
    <w:rsid w:val="00591203"/>
    <w:rsid w:val="005914EF"/>
    <w:rsid w:val="00591C5C"/>
    <w:rsid w:val="00591E22"/>
    <w:rsid w:val="00591FB6"/>
    <w:rsid w:val="00592277"/>
    <w:rsid w:val="005923BA"/>
    <w:rsid w:val="005925C0"/>
    <w:rsid w:val="005926B4"/>
    <w:rsid w:val="00592888"/>
    <w:rsid w:val="0059297D"/>
    <w:rsid w:val="00592A71"/>
    <w:rsid w:val="00592B80"/>
    <w:rsid w:val="00592CA8"/>
    <w:rsid w:val="00593152"/>
    <w:rsid w:val="0059345B"/>
    <w:rsid w:val="00593673"/>
    <w:rsid w:val="00593777"/>
    <w:rsid w:val="0059377C"/>
    <w:rsid w:val="005938E4"/>
    <w:rsid w:val="005939B6"/>
    <w:rsid w:val="00593AE5"/>
    <w:rsid w:val="00593B57"/>
    <w:rsid w:val="0059400A"/>
    <w:rsid w:val="005942FA"/>
    <w:rsid w:val="00594572"/>
    <w:rsid w:val="00594716"/>
    <w:rsid w:val="00594CC6"/>
    <w:rsid w:val="00594D2B"/>
    <w:rsid w:val="00594D6E"/>
    <w:rsid w:val="00594EFC"/>
    <w:rsid w:val="005950C1"/>
    <w:rsid w:val="0059528D"/>
    <w:rsid w:val="005952E8"/>
    <w:rsid w:val="00595308"/>
    <w:rsid w:val="005959ED"/>
    <w:rsid w:val="00595BF3"/>
    <w:rsid w:val="00595D81"/>
    <w:rsid w:val="00596214"/>
    <w:rsid w:val="005962F3"/>
    <w:rsid w:val="00596410"/>
    <w:rsid w:val="00596562"/>
    <w:rsid w:val="0059682C"/>
    <w:rsid w:val="0059707F"/>
    <w:rsid w:val="005973C7"/>
    <w:rsid w:val="005976D5"/>
    <w:rsid w:val="0059799D"/>
    <w:rsid w:val="00597BD5"/>
    <w:rsid w:val="00597DFE"/>
    <w:rsid w:val="005A016D"/>
    <w:rsid w:val="005A0173"/>
    <w:rsid w:val="005A0765"/>
    <w:rsid w:val="005A0C2E"/>
    <w:rsid w:val="005A0CD9"/>
    <w:rsid w:val="005A0FC7"/>
    <w:rsid w:val="005A101D"/>
    <w:rsid w:val="005A10E0"/>
    <w:rsid w:val="005A128C"/>
    <w:rsid w:val="005A1434"/>
    <w:rsid w:val="005A1499"/>
    <w:rsid w:val="005A179A"/>
    <w:rsid w:val="005A1B9F"/>
    <w:rsid w:val="005A1F19"/>
    <w:rsid w:val="005A1FA7"/>
    <w:rsid w:val="005A2377"/>
    <w:rsid w:val="005A25E3"/>
    <w:rsid w:val="005A25E5"/>
    <w:rsid w:val="005A2746"/>
    <w:rsid w:val="005A2933"/>
    <w:rsid w:val="005A2E1E"/>
    <w:rsid w:val="005A332A"/>
    <w:rsid w:val="005A3444"/>
    <w:rsid w:val="005A372D"/>
    <w:rsid w:val="005A373F"/>
    <w:rsid w:val="005A3779"/>
    <w:rsid w:val="005A3C93"/>
    <w:rsid w:val="005A3D1C"/>
    <w:rsid w:val="005A4402"/>
    <w:rsid w:val="005A4791"/>
    <w:rsid w:val="005A4D79"/>
    <w:rsid w:val="005A4FE2"/>
    <w:rsid w:val="005A5010"/>
    <w:rsid w:val="005A52A9"/>
    <w:rsid w:val="005A5360"/>
    <w:rsid w:val="005A54ED"/>
    <w:rsid w:val="005A55DA"/>
    <w:rsid w:val="005A55FF"/>
    <w:rsid w:val="005A580C"/>
    <w:rsid w:val="005A5B49"/>
    <w:rsid w:val="005A6008"/>
    <w:rsid w:val="005A60B4"/>
    <w:rsid w:val="005A61BE"/>
    <w:rsid w:val="005A68D2"/>
    <w:rsid w:val="005A6A48"/>
    <w:rsid w:val="005A6B09"/>
    <w:rsid w:val="005A6F4F"/>
    <w:rsid w:val="005A6FA3"/>
    <w:rsid w:val="005A736C"/>
    <w:rsid w:val="005A7478"/>
    <w:rsid w:val="005A7711"/>
    <w:rsid w:val="005A7D2E"/>
    <w:rsid w:val="005A7D80"/>
    <w:rsid w:val="005A7E4A"/>
    <w:rsid w:val="005B0418"/>
    <w:rsid w:val="005B0758"/>
    <w:rsid w:val="005B080B"/>
    <w:rsid w:val="005B114B"/>
    <w:rsid w:val="005B13C7"/>
    <w:rsid w:val="005B14C0"/>
    <w:rsid w:val="005B1516"/>
    <w:rsid w:val="005B151F"/>
    <w:rsid w:val="005B1640"/>
    <w:rsid w:val="005B21EC"/>
    <w:rsid w:val="005B23A9"/>
    <w:rsid w:val="005B2747"/>
    <w:rsid w:val="005B275F"/>
    <w:rsid w:val="005B277C"/>
    <w:rsid w:val="005B27E9"/>
    <w:rsid w:val="005B2965"/>
    <w:rsid w:val="005B29E6"/>
    <w:rsid w:val="005B2AD0"/>
    <w:rsid w:val="005B2C66"/>
    <w:rsid w:val="005B3025"/>
    <w:rsid w:val="005B33BE"/>
    <w:rsid w:val="005B36DF"/>
    <w:rsid w:val="005B370B"/>
    <w:rsid w:val="005B3754"/>
    <w:rsid w:val="005B37D6"/>
    <w:rsid w:val="005B3B41"/>
    <w:rsid w:val="005B4321"/>
    <w:rsid w:val="005B4688"/>
    <w:rsid w:val="005B49A8"/>
    <w:rsid w:val="005B49FB"/>
    <w:rsid w:val="005B52E6"/>
    <w:rsid w:val="005B5BB4"/>
    <w:rsid w:val="005B5FE1"/>
    <w:rsid w:val="005B611C"/>
    <w:rsid w:val="005B63A0"/>
    <w:rsid w:val="005B6635"/>
    <w:rsid w:val="005B6924"/>
    <w:rsid w:val="005B69AC"/>
    <w:rsid w:val="005B6CB5"/>
    <w:rsid w:val="005B6F3A"/>
    <w:rsid w:val="005B715B"/>
    <w:rsid w:val="005B7288"/>
    <w:rsid w:val="005B7356"/>
    <w:rsid w:val="005B766F"/>
    <w:rsid w:val="005B7A23"/>
    <w:rsid w:val="005B7B3A"/>
    <w:rsid w:val="005B7C7F"/>
    <w:rsid w:val="005B7EAE"/>
    <w:rsid w:val="005B7F05"/>
    <w:rsid w:val="005C04DC"/>
    <w:rsid w:val="005C07C0"/>
    <w:rsid w:val="005C0978"/>
    <w:rsid w:val="005C0DB8"/>
    <w:rsid w:val="005C0FBE"/>
    <w:rsid w:val="005C1346"/>
    <w:rsid w:val="005C17FC"/>
    <w:rsid w:val="005C187F"/>
    <w:rsid w:val="005C18A0"/>
    <w:rsid w:val="005C18DD"/>
    <w:rsid w:val="005C1A65"/>
    <w:rsid w:val="005C1BAE"/>
    <w:rsid w:val="005C1CED"/>
    <w:rsid w:val="005C1FD0"/>
    <w:rsid w:val="005C2093"/>
    <w:rsid w:val="005C2553"/>
    <w:rsid w:val="005C26AF"/>
    <w:rsid w:val="005C2AA8"/>
    <w:rsid w:val="005C2C43"/>
    <w:rsid w:val="005C2DF2"/>
    <w:rsid w:val="005C2EAD"/>
    <w:rsid w:val="005C2F67"/>
    <w:rsid w:val="005C3167"/>
    <w:rsid w:val="005C3281"/>
    <w:rsid w:val="005C32D4"/>
    <w:rsid w:val="005C3B0D"/>
    <w:rsid w:val="005C3D24"/>
    <w:rsid w:val="005C421F"/>
    <w:rsid w:val="005C42F6"/>
    <w:rsid w:val="005C452D"/>
    <w:rsid w:val="005C47F2"/>
    <w:rsid w:val="005C489B"/>
    <w:rsid w:val="005C48E5"/>
    <w:rsid w:val="005C4BE5"/>
    <w:rsid w:val="005C4BFC"/>
    <w:rsid w:val="005C4DDF"/>
    <w:rsid w:val="005C50A8"/>
    <w:rsid w:val="005C546A"/>
    <w:rsid w:val="005C5568"/>
    <w:rsid w:val="005C5590"/>
    <w:rsid w:val="005C562D"/>
    <w:rsid w:val="005C56DE"/>
    <w:rsid w:val="005C5AB6"/>
    <w:rsid w:val="005C5C5E"/>
    <w:rsid w:val="005C5CE5"/>
    <w:rsid w:val="005C6012"/>
    <w:rsid w:val="005C6093"/>
    <w:rsid w:val="005C62C0"/>
    <w:rsid w:val="005C665C"/>
    <w:rsid w:val="005C6768"/>
    <w:rsid w:val="005C68AC"/>
    <w:rsid w:val="005C6BA2"/>
    <w:rsid w:val="005C6CEC"/>
    <w:rsid w:val="005C6F6D"/>
    <w:rsid w:val="005C7054"/>
    <w:rsid w:val="005C708E"/>
    <w:rsid w:val="005C70E6"/>
    <w:rsid w:val="005C71C6"/>
    <w:rsid w:val="005C7478"/>
    <w:rsid w:val="005C77ED"/>
    <w:rsid w:val="005C792D"/>
    <w:rsid w:val="005C7E30"/>
    <w:rsid w:val="005D015C"/>
    <w:rsid w:val="005D04AC"/>
    <w:rsid w:val="005D074B"/>
    <w:rsid w:val="005D0855"/>
    <w:rsid w:val="005D0A76"/>
    <w:rsid w:val="005D0B19"/>
    <w:rsid w:val="005D0E0B"/>
    <w:rsid w:val="005D0F89"/>
    <w:rsid w:val="005D174A"/>
    <w:rsid w:val="005D19B8"/>
    <w:rsid w:val="005D1B3A"/>
    <w:rsid w:val="005D1CFD"/>
    <w:rsid w:val="005D1E9B"/>
    <w:rsid w:val="005D212D"/>
    <w:rsid w:val="005D21AD"/>
    <w:rsid w:val="005D21E9"/>
    <w:rsid w:val="005D24A9"/>
    <w:rsid w:val="005D25B1"/>
    <w:rsid w:val="005D2935"/>
    <w:rsid w:val="005D29B2"/>
    <w:rsid w:val="005D2A77"/>
    <w:rsid w:val="005D2BF0"/>
    <w:rsid w:val="005D2C07"/>
    <w:rsid w:val="005D2C8D"/>
    <w:rsid w:val="005D2DC8"/>
    <w:rsid w:val="005D2F0B"/>
    <w:rsid w:val="005D2F2C"/>
    <w:rsid w:val="005D3013"/>
    <w:rsid w:val="005D30BF"/>
    <w:rsid w:val="005D380E"/>
    <w:rsid w:val="005D3A35"/>
    <w:rsid w:val="005D3D12"/>
    <w:rsid w:val="005D3D17"/>
    <w:rsid w:val="005D3E02"/>
    <w:rsid w:val="005D3E17"/>
    <w:rsid w:val="005D3F40"/>
    <w:rsid w:val="005D3F8D"/>
    <w:rsid w:val="005D4002"/>
    <w:rsid w:val="005D41C5"/>
    <w:rsid w:val="005D453E"/>
    <w:rsid w:val="005D4852"/>
    <w:rsid w:val="005D4E35"/>
    <w:rsid w:val="005D521C"/>
    <w:rsid w:val="005D59B1"/>
    <w:rsid w:val="005D5A84"/>
    <w:rsid w:val="005D5AA7"/>
    <w:rsid w:val="005D5B8E"/>
    <w:rsid w:val="005D5B9E"/>
    <w:rsid w:val="005D5E6B"/>
    <w:rsid w:val="005D627C"/>
    <w:rsid w:val="005D64C2"/>
    <w:rsid w:val="005D6B4A"/>
    <w:rsid w:val="005D74E7"/>
    <w:rsid w:val="005D76A8"/>
    <w:rsid w:val="005D7B96"/>
    <w:rsid w:val="005D7CAD"/>
    <w:rsid w:val="005D7D74"/>
    <w:rsid w:val="005E0235"/>
    <w:rsid w:val="005E0668"/>
    <w:rsid w:val="005E08BD"/>
    <w:rsid w:val="005E1365"/>
    <w:rsid w:val="005E1894"/>
    <w:rsid w:val="005E1A52"/>
    <w:rsid w:val="005E1B37"/>
    <w:rsid w:val="005E1CFB"/>
    <w:rsid w:val="005E1E64"/>
    <w:rsid w:val="005E2012"/>
    <w:rsid w:val="005E230E"/>
    <w:rsid w:val="005E2675"/>
    <w:rsid w:val="005E2865"/>
    <w:rsid w:val="005E289A"/>
    <w:rsid w:val="005E293A"/>
    <w:rsid w:val="005E2A9F"/>
    <w:rsid w:val="005E2E35"/>
    <w:rsid w:val="005E383E"/>
    <w:rsid w:val="005E38EA"/>
    <w:rsid w:val="005E408D"/>
    <w:rsid w:val="005E4186"/>
    <w:rsid w:val="005E4BAC"/>
    <w:rsid w:val="005E50BB"/>
    <w:rsid w:val="005E55AB"/>
    <w:rsid w:val="005E565D"/>
    <w:rsid w:val="005E56AF"/>
    <w:rsid w:val="005E5AA7"/>
    <w:rsid w:val="005E5B49"/>
    <w:rsid w:val="005E5D20"/>
    <w:rsid w:val="005E5D21"/>
    <w:rsid w:val="005E6267"/>
    <w:rsid w:val="005E62F2"/>
    <w:rsid w:val="005E64CC"/>
    <w:rsid w:val="005E6BF8"/>
    <w:rsid w:val="005E6C3C"/>
    <w:rsid w:val="005E6E17"/>
    <w:rsid w:val="005E6EE1"/>
    <w:rsid w:val="005E6EE9"/>
    <w:rsid w:val="005E7150"/>
    <w:rsid w:val="005E7359"/>
    <w:rsid w:val="005E74CA"/>
    <w:rsid w:val="005E7526"/>
    <w:rsid w:val="005F0C61"/>
    <w:rsid w:val="005F0F63"/>
    <w:rsid w:val="005F131C"/>
    <w:rsid w:val="005F1337"/>
    <w:rsid w:val="005F17DA"/>
    <w:rsid w:val="005F1B99"/>
    <w:rsid w:val="005F1FC2"/>
    <w:rsid w:val="005F2033"/>
    <w:rsid w:val="005F22D9"/>
    <w:rsid w:val="005F249A"/>
    <w:rsid w:val="005F255A"/>
    <w:rsid w:val="005F2571"/>
    <w:rsid w:val="005F2866"/>
    <w:rsid w:val="005F2F0D"/>
    <w:rsid w:val="005F2F3E"/>
    <w:rsid w:val="005F39AE"/>
    <w:rsid w:val="005F3BA8"/>
    <w:rsid w:val="005F401E"/>
    <w:rsid w:val="005F41E7"/>
    <w:rsid w:val="005F42C3"/>
    <w:rsid w:val="005F46BF"/>
    <w:rsid w:val="005F49A3"/>
    <w:rsid w:val="005F4A2E"/>
    <w:rsid w:val="005F4D35"/>
    <w:rsid w:val="005F54D3"/>
    <w:rsid w:val="005F57ED"/>
    <w:rsid w:val="005F5C32"/>
    <w:rsid w:val="005F5E1B"/>
    <w:rsid w:val="005F5E30"/>
    <w:rsid w:val="005F5FF9"/>
    <w:rsid w:val="005F63EF"/>
    <w:rsid w:val="005F677D"/>
    <w:rsid w:val="005F692C"/>
    <w:rsid w:val="005F6B26"/>
    <w:rsid w:val="005F6B71"/>
    <w:rsid w:val="005F6E4E"/>
    <w:rsid w:val="005F6FED"/>
    <w:rsid w:val="005F7119"/>
    <w:rsid w:val="005F7319"/>
    <w:rsid w:val="005F7395"/>
    <w:rsid w:val="005F7542"/>
    <w:rsid w:val="005F7DFA"/>
    <w:rsid w:val="00600212"/>
    <w:rsid w:val="00600447"/>
    <w:rsid w:val="00600725"/>
    <w:rsid w:val="0060087E"/>
    <w:rsid w:val="006008FE"/>
    <w:rsid w:val="00600AE1"/>
    <w:rsid w:val="00600B42"/>
    <w:rsid w:val="00600D2B"/>
    <w:rsid w:val="00600F5E"/>
    <w:rsid w:val="00601296"/>
    <w:rsid w:val="006018CD"/>
    <w:rsid w:val="006018F5"/>
    <w:rsid w:val="00602055"/>
    <w:rsid w:val="00602CFC"/>
    <w:rsid w:val="00602DB2"/>
    <w:rsid w:val="00602E9D"/>
    <w:rsid w:val="006032A9"/>
    <w:rsid w:val="00603380"/>
    <w:rsid w:val="00603766"/>
    <w:rsid w:val="006041FE"/>
    <w:rsid w:val="0060431A"/>
    <w:rsid w:val="0060489D"/>
    <w:rsid w:val="0060497D"/>
    <w:rsid w:val="00604BED"/>
    <w:rsid w:val="006050BB"/>
    <w:rsid w:val="00605967"/>
    <w:rsid w:val="0060599A"/>
    <w:rsid w:val="00605A9B"/>
    <w:rsid w:val="00605BE9"/>
    <w:rsid w:val="00606146"/>
    <w:rsid w:val="00606776"/>
    <w:rsid w:val="00606801"/>
    <w:rsid w:val="00606A20"/>
    <w:rsid w:val="00606AD2"/>
    <w:rsid w:val="00606B59"/>
    <w:rsid w:val="00606CB3"/>
    <w:rsid w:val="00606D75"/>
    <w:rsid w:val="00607524"/>
    <w:rsid w:val="006077E2"/>
    <w:rsid w:val="006078F5"/>
    <w:rsid w:val="00607D3C"/>
    <w:rsid w:val="0061002F"/>
    <w:rsid w:val="006100F7"/>
    <w:rsid w:val="00610258"/>
    <w:rsid w:val="00610455"/>
    <w:rsid w:val="00610696"/>
    <w:rsid w:val="00610713"/>
    <w:rsid w:val="00610731"/>
    <w:rsid w:val="00610EF7"/>
    <w:rsid w:val="00610FD8"/>
    <w:rsid w:val="006112B4"/>
    <w:rsid w:val="006117FE"/>
    <w:rsid w:val="00611E7D"/>
    <w:rsid w:val="006121DD"/>
    <w:rsid w:val="006121E3"/>
    <w:rsid w:val="0061235E"/>
    <w:rsid w:val="006126B4"/>
    <w:rsid w:val="00612880"/>
    <w:rsid w:val="00612892"/>
    <w:rsid w:val="00612C20"/>
    <w:rsid w:val="00612DAF"/>
    <w:rsid w:val="0061344C"/>
    <w:rsid w:val="00613713"/>
    <w:rsid w:val="006137DE"/>
    <w:rsid w:val="0061380E"/>
    <w:rsid w:val="006138E5"/>
    <w:rsid w:val="00613EB9"/>
    <w:rsid w:val="00613F1A"/>
    <w:rsid w:val="0061408F"/>
    <w:rsid w:val="006145BB"/>
    <w:rsid w:val="006146B2"/>
    <w:rsid w:val="00614A28"/>
    <w:rsid w:val="00614A69"/>
    <w:rsid w:val="006153A8"/>
    <w:rsid w:val="0061548F"/>
    <w:rsid w:val="00615A3F"/>
    <w:rsid w:val="00615A65"/>
    <w:rsid w:val="00615ADD"/>
    <w:rsid w:val="00615C67"/>
    <w:rsid w:val="00615F9A"/>
    <w:rsid w:val="0061609C"/>
    <w:rsid w:val="006160BB"/>
    <w:rsid w:val="00616D60"/>
    <w:rsid w:val="00616F9D"/>
    <w:rsid w:val="00617044"/>
    <w:rsid w:val="006175CE"/>
    <w:rsid w:val="006176FE"/>
    <w:rsid w:val="0061784B"/>
    <w:rsid w:val="0061787B"/>
    <w:rsid w:val="006178AB"/>
    <w:rsid w:val="00617B6C"/>
    <w:rsid w:val="00617C1A"/>
    <w:rsid w:val="00617EAE"/>
    <w:rsid w:val="00617FCD"/>
    <w:rsid w:val="0062000E"/>
    <w:rsid w:val="0062011F"/>
    <w:rsid w:val="00620489"/>
    <w:rsid w:val="00620503"/>
    <w:rsid w:val="0062050B"/>
    <w:rsid w:val="006205E4"/>
    <w:rsid w:val="00620771"/>
    <w:rsid w:val="00620866"/>
    <w:rsid w:val="006209C6"/>
    <w:rsid w:val="006209CD"/>
    <w:rsid w:val="00620DCC"/>
    <w:rsid w:val="00620EF8"/>
    <w:rsid w:val="00621048"/>
    <w:rsid w:val="00621153"/>
    <w:rsid w:val="006211C0"/>
    <w:rsid w:val="006216FD"/>
    <w:rsid w:val="0062181C"/>
    <w:rsid w:val="00621941"/>
    <w:rsid w:val="006219B7"/>
    <w:rsid w:val="00621C36"/>
    <w:rsid w:val="00621D51"/>
    <w:rsid w:val="00621D65"/>
    <w:rsid w:val="0062204D"/>
    <w:rsid w:val="00622318"/>
    <w:rsid w:val="006224BD"/>
    <w:rsid w:val="0062277C"/>
    <w:rsid w:val="006227A2"/>
    <w:rsid w:val="006227B8"/>
    <w:rsid w:val="00622AE0"/>
    <w:rsid w:val="00622AE2"/>
    <w:rsid w:val="00622D53"/>
    <w:rsid w:val="00622DD3"/>
    <w:rsid w:val="006232B7"/>
    <w:rsid w:val="006233FE"/>
    <w:rsid w:val="00623527"/>
    <w:rsid w:val="00623DDF"/>
    <w:rsid w:val="00623E65"/>
    <w:rsid w:val="0062492A"/>
    <w:rsid w:val="00624A1C"/>
    <w:rsid w:val="00624D3C"/>
    <w:rsid w:val="006251DE"/>
    <w:rsid w:val="006252D2"/>
    <w:rsid w:val="0062556A"/>
    <w:rsid w:val="0062566D"/>
    <w:rsid w:val="00625688"/>
    <w:rsid w:val="006256F9"/>
    <w:rsid w:val="00625B79"/>
    <w:rsid w:val="00625DE4"/>
    <w:rsid w:val="0062601F"/>
    <w:rsid w:val="00626050"/>
    <w:rsid w:val="00626471"/>
    <w:rsid w:val="0062650D"/>
    <w:rsid w:val="00626545"/>
    <w:rsid w:val="0062654C"/>
    <w:rsid w:val="006268F8"/>
    <w:rsid w:val="00626B22"/>
    <w:rsid w:val="00626D36"/>
    <w:rsid w:val="00626EAD"/>
    <w:rsid w:val="006271A1"/>
    <w:rsid w:val="0062739B"/>
    <w:rsid w:val="00627550"/>
    <w:rsid w:val="00627AC9"/>
    <w:rsid w:val="00627CAF"/>
    <w:rsid w:val="00627D3E"/>
    <w:rsid w:val="00627E76"/>
    <w:rsid w:val="00627ED1"/>
    <w:rsid w:val="00627F53"/>
    <w:rsid w:val="0063016C"/>
    <w:rsid w:val="00630228"/>
    <w:rsid w:val="006305B9"/>
    <w:rsid w:val="006306F6"/>
    <w:rsid w:val="00630A6D"/>
    <w:rsid w:val="00630C75"/>
    <w:rsid w:val="00630F77"/>
    <w:rsid w:val="006322F5"/>
    <w:rsid w:val="00632527"/>
    <w:rsid w:val="00632713"/>
    <w:rsid w:val="00632793"/>
    <w:rsid w:val="00632931"/>
    <w:rsid w:val="0063294C"/>
    <w:rsid w:val="00632FA8"/>
    <w:rsid w:val="00633089"/>
    <w:rsid w:val="006330D3"/>
    <w:rsid w:val="0063327C"/>
    <w:rsid w:val="006338B3"/>
    <w:rsid w:val="00634010"/>
    <w:rsid w:val="00634255"/>
    <w:rsid w:val="006345F8"/>
    <w:rsid w:val="00634AF3"/>
    <w:rsid w:val="00634B95"/>
    <w:rsid w:val="00635421"/>
    <w:rsid w:val="00635800"/>
    <w:rsid w:val="00635A79"/>
    <w:rsid w:val="00635CF4"/>
    <w:rsid w:val="00635D1C"/>
    <w:rsid w:val="006361ED"/>
    <w:rsid w:val="00636576"/>
    <w:rsid w:val="00636753"/>
    <w:rsid w:val="00636CB2"/>
    <w:rsid w:val="00636D33"/>
    <w:rsid w:val="00637391"/>
    <w:rsid w:val="0063759D"/>
    <w:rsid w:val="006375DF"/>
    <w:rsid w:val="00637A8D"/>
    <w:rsid w:val="00637B9C"/>
    <w:rsid w:val="00637BED"/>
    <w:rsid w:val="00637F42"/>
    <w:rsid w:val="006400B1"/>
    <w:rsid w:val="00640247"/>
    <w:rsid w:val="00640A00"/>
    <w:rsid w:val="00641035"/>
    <w:rsid w:val="006411A7"/>
    <w:rsid w:val="006415B5"/>
    <w:rsid w:val="00641A92"/>
    <w:rsid w:val="00641FE3"/>
    <w:rsid w:val="00642061"/>
    <w:rsid w:val="0064281E"/>
    <w:rsid w:val="0064300F"/>
    <w:rsid w:val="006434E6"/>
    <w:rsid w:val="0064350C"/>
    <w:rsid w:val="006437F7"/>
    <w:rsid w:val="0064392A"/>
    <w:rsid w:val="00643D26"/>
    <w:rsid w:val="00643EAE"/>
    <w:rsid w:val="006440AC"/>
    <w:rsid w:val="0064421B"/>
    <w:rsid w:val="00644301"/>
    <w:rsid w:val="00644375"/>
    <w:rsid w:val="006448CA"/>
    <w:rsid w:val="00644A14"/>
    <w:rsid w:val="00644B87"/>
    <w:rsid w:val="00644C30"/>
    <w:rsid w:val="00644F7F"/>
    <w:rsid w:val="00645006"/>
    <w:rsid w:val="00645093"/>
    <w:rsid w:val="006451FA"/>
    <w:rsid w:val="00645B55"/>
    <w:rsid w:val="00645F93"/>
    <w:rsid w:val="006463BF"/>
    <w:rsid w:val="0064677F"/>
    <w:rsid w:val="00646F54"/>
    <w:rsid w:val="00646FBE"/>
    <w:rsid w:val="0064700F"/>
    <w:rsid w:val="00647399"/>
    <w:rsid w:val="0064739D"/>
    <w:rsid w:val="00647536"/>
    <w:rsid w:val="0064791F"/>
    <w:rsid w:val="006479F8"/>
    <w:rsid w:val="00647CF3"/>
    <w:rsid w:val="00647E24"/>
    <w:rsid w:val="00647EB5"/>
    <w:rsid w:val="006507E4"/>
    <w:rsid w:val="006508FD"/>
    <w:rsid w:val="0065136C"/>
    <w:rsid w:val="006513ED"/>
    <w:rsid w:val="0065143D"/>
    <w:rsid w:val="00651456"/>
    <w:rsid w:val="006514BB"/>
    <w:rsid w:val="00651A4B"/>
    <w:rsid w:val="00651B36"/>
    <w:rsid w:val="00651B7D"/>
    <w:rsid w:val="00651D61"/>
    <w:rsid w:val="00651D71"/>
    <w:rsid w:val="00651FD7"/>
    <w:rsid w:val="006522BA"/>
    <w:rsid w:val="006523EB"/>
    <w:rsid w:val="00652400"/>
    <w:rsid w:val="0065253C"/>
    <w:rsid w:val="00652A60"/>
    <w:rsid w:val="00652B47"/>
    <w:rsid w:val="00652D16"/>
    <w:rsid w:val="00652FE4"/>
    <w:rsid w:val="006535CD"/>
    <w:rsid w:val="00653828"/>
    <w:rsid w:val="00653A96"/>
    <w:rsid w:val="00653B08"/>
    <w:rsid w:val="00653C96"/>
    <w:rsid w:val="006541A1"/>
    <w:rsid w:val="00654457"/>
    <w:rsid w:val="006544AB"/>
    <w:rsid w:val="006548B0"/>
    <w:rsid w:val="00654B8E"/>
    <w:rsid w:val="00654BAF"/>
    <w:rsid w:val="00654EED"/>
    <w:rsid w:val="00655005"/>
    <w:rsid w:val="006554B5"/>
    <w:rsid w:val="00655987"/>
    <w:rsid w:val="00655E3F"/>
    <w:rsid w:val="0065657E"/>
    <w:rsid w:val="00656AA6"/>
    <w:rsid w:val="00656E7C"/>
    <w:rsid w:val="006572B8"/>
    <w:rsid w:val="0065745D"/>
    <w:rsid w:val="006575AA"/>
    <w:rsid w:val="00657CD1"/>
    <w:rsid w:val="00657F2D"/>
    <w:rsid w:val="006607EB"/>
    <w:rsid w:val="006609D1"/>
    <w:rsid w:val="00660BB6"/>
    <w:rsid w:val="00660C09"/>
    <w:rsid w:val="00660DE4"/>
    <w:rsid w:val="00661034"/>
    <w:rsid w:val="006611BE"/>
    <w:rsid w:val="00661251"/>
    <w:rsid w:val="006613BB"/>
    <w:rsid w:val="0066162C"/>
    <w:rsid w:val="00661636"/>
    <w:rsid w:val="00661E6D"/>
    <w:rsid w:val="00661F2C"/>
    <w:rsid w:val="0066201A"/>
    <w:rsid w:val="0066211E"/>
    <w:rsid w:val="00662280"/>
    <w:rsid w:val="006624EA"/>
    <w:rsid w:val="00662578"/>
    <w:rsid w:val="006626EA"/>
    <w:rsid w:val="00662A7D"/>
    <w:rsid w:val="00662EAE"/>
    <w:rsid w:val="00662ED7"/>
    <w:rsid w:val="0066320F"/>
    <w:rsid w:val="006632BA"/>
    <w:rsid w:val="00663991"/>
    <w:rsid w:val="006639C2"/>
    <w:rsid w:val="00663EE8"/>
    <w:rsid w:val="0066429A"/>
    <w:rsid w:val="00664440"/>
    <w:rsid w:val="006646E8"/>
    <w:rsid w:val="00664741"/>
    <w:rsid w:val="006647C4"/>
    <w:rsid w:val="006647F0"/>
    <w:rsid w:val="006648EA"/>
    <w:rsid w:val="00664A31"/>
    <w:rsid w:val="00664D88"/>
    <w:rsid w:val="00664F47"/>
    <w:rsid w:val="00664F98"/>
    <w:rsid w:val="0066565E"/>
    <w:rsid w:val="0066591A"/>
    <w:rsid w:val="00665E87"/>
    <w:rsid w:val="00665F56"/>
    <w:rsid w:val="0066609A"/>
    <w:rsid w:val="006663AF"/>
    <w:rsid w:val="006666E8"/>
    <w:rsid w:val="00667036"/>
    <w:rsid w:val="006673B9"/>
    <w:rsid w:val="006675B7"/>
    <w:rsid w:val="00667712"/>
    <w:rsid w:val="00667779"/>
    <w:rsid w:val="00667857"/>
    <w:rsid w:val="00670093"/>
    <w:rsid w:val="00670558"/>
    <w:rsid w:val="00670780"/>
    <w:rsid w:val="00670A3A"/>
    <w:rsid w:val="00670A64"/>
    <w:rsid w:val="00670A68"/>
    <w:rsid w:val="00670E70"/>
    <w:rsid w:val="00671145"/>
    <w:rsid w:val="00671289"/>
    <w:rsid w:val="00671322"/>
    <w:rsid w:val="00671344"/>
    <w:rsid w:val="00671354"/>
    <w:rsid w:val="006717AF"/>
    <w:rsid w:val="00671CCB"/>
    <w:rsid w:val="00671D8F"/>
    <w:rsid w:val="0067224F"/>
    <w:rsid w:val="00672292"/>
    <w:rsid w:val="0067231D"/>
    <w:rsid w:val="00672576"/>
    <w:rsid w:val="0067259D"/>
    <w:rsid w:val="006726A5"/>
    <w:rsid w:val="00672A1A"/>
    <w:rsid w:val="00672BC3"/>
    <w:rsid w:val="00672F29"/>
    <w:rsid w:val="00673281"/>
    <w:rsid w:val="00673456"/>
    <w:rsid w:val="006737A2"/>
    <w:rsid w:val="006739EC"/>
    <w:rsid w:val="00673D6A"/>
    <w:rsid w:val="0067412F"/>
    <w:rsid w:val="0067446F"/>
    <w:rsid w:val="006745D3"/>
    <w:rsid w:val="00674728"/>
    <w:rsid w:val="006747ED"/>
    <w:rsid w:val="00674CD0"/>
    <w:rsid w:val="00674E02"/>
    <w:rsid w:val="00674F5A"/>
    <w:rsid w:val="00674FFB"/>
    <w:rsid w:val="00675154"/>
    <w:rsid w:val="006753DB"/>
    <w:rsid w:val="006760D0"/>
    <w:rsid w:val="006765A7"/>
    <w:rsid w:val="006767F0"/>
    <w:rsid w:val="00676C3D"/>
    <w:rsid w:val="00676DB9"/>
    <w:rsid w:val="0067749C"/>
    <w:rsid w:val="006776C8"/>
    <w:rsid w:val="0067780C"/>
    <w:rsid w:val="00677861"/>
    <w:rsid w:val="006779FD"/>
    <w:rsid w:val="00677ABC"/>
    <w:rsid w:val="00677C77"/>
    <w:rsid w:val="00677F1C"/>
    <w:rsid w:val="0068004D"/>
    <w:rsid w:val="0068060C"/>
    <w:rsid w:val="0068067C"/>
    <w:rsid w:val="00680716"/>
    <w:rsid w:val="00680AEA"/>
    <w:rsid w:val="00680EAC"/>
    <w:rsid w:val="006814B1"/>
    <w:rsid w:val="006815A8"/>
    <w:rsid w:val="00681765"/>
    <w:rsid w:val="0068192C"/>
    <w:rsid w:val="00681B79"/>
    <w:rsid w:val="00681DDB"/>
    <w:rsid w:val="00682351"/>
    <w:rsid w:val="006823A5"/>
    <w:rsid w:val="00682529"/>
    <w:rsid w:val="00682714"/>
    <w:rsid w:val="0068278E"/>
    <w:rsid w:val="00682849"/>
    <w:rsid w:val="00682E18"/>
    <w:rsid w:val="0068367E"/>
    <w:rsid w:val="00683950"/>
    <w:rsid w:val="00683967"/>
    <w:rsid w:val="00683D2C"/>
    <w:rsid w:val="006842A9"/>
    <w:rsid w:val="0068460D"/>
    <w:rsid w:val="00684751"/>
    <w:rsid w:val="006847F1"/>
    <w:rsid w:val="00684BBB"/>
    <w:rsid w:val="00684BF6"/>
    <w:rsid w:val="0068522B"/>
    <w:rsid w:val="0068538D"/>
    <w:rsid w:val="00685514"/>
    <w:rsid w:val="00685DF8"/>
    <w:rsid w:val="00685EAD"/>
    <w:rsid w:val="006862E3"/>
    <w:rsid w:val="006866AD"/>
    <w:rsid w:val="0068769F"/>
    <w:rsid w:val="0068786F"/>
    <w:rsid w:val="006879A8"/>
    <w:rsid w:val="006879E3"/>
    <w:rsid w:val="00687E77"/>
    <w:rsid w:val="00687F70"/>
    <w:rsid w:val="00690307"/>
    <w:rsid w:val="006907CE"/>
    <w:rsid w:val="00690C6D"/>
    <w:rsid w:val="00690DC9"/>
    <w:rsid w:val="00690EC6"/>
    <w:rsid w:val="006910DE"/>
    <w:rsid w:val="00691148"/>
    <w:rsid w:val="0069123B"/>
    <w:rsid w:val="006912D0"/>
    <w:rsid w:val="0069138B"/>
    <w:rsid w:val="006914A6"/>
    <w:rsid w:val="00691522"/>
    <w:rsid w:val="00691A6C"/>
    <w:rsid w:val="00691D18"/>
    <w:rsid w:val="00691E5D"/>
    <w:rsid w:val="00691EDD"/>
    <w:rsid w:val="00692753"/>
    <w:rsid w:val="006928E7"/>
    <w:rsid w:val="00692C0B"/>
    <w:rsid w:val="00692FC7"/>
    <w:rsid w:val="00693187"/>
    <w:rsid w:val="0069327B"/>
    <w:rsid w:val="00693563"/>
    <w:rsid w:val="006937A6"/>
    <w:rsid w:val="00693DDD"/>
    <w:rsid w:val="00694007"/>
    <w:rsid w:val="00694575"/>
    <w:rsid w:val="006949C4"/>
    <w:rsid w:val="00694BC6"/>
    <w:rsid w:val="00694BD9"/>
    <w:rsid w:val="00694C32"/>
    <w:rsid w:val="00694EBF"/>
    <w:rsid w:val="00694F1C"/>
    <w:rsid w:val="00694FC9"/>
    <w:rsid w:val="00694FEE"/>
    <w:rsid w:val="00695233"/>
    <w:rsid w:val="006953C1"/>
    <w:rsid w:val="00695776"/>
    <w:rsid w:val="006959A8"/>
    <w:rsid w:val="00695D9A"/>
    <w:rsid w:val="00695F47"/>
    <w:rsid w:val="0069605C"/>
    <w:rsid w:val="006964C4"/>
    <w:rsid w:val="00696AD4"/>
    <w:rsid w:val="00696E1C"/>
    <w:rsid w:val="00697332"/>
    <w:rsid w:val="0069753D"/>
    <w:rsid w:val="00697C34"/>
    <w:rsid w:val="00697CC6"/>
    <w:rsid w:val="00697EDA"/>
    <w:rsid w:val="006A0192"/>
    <w:rsid w:val="006A03B5"/>
    <w:rsid w:val="006A05E2"/>
    <w:rsid w:val="006A07CA"/>
    <w:rsid w:val="006A0B9B"/>
    <w:rsid w:val="006A0C9D"/>
    <w:rsid w:val="006A1016"/>
    <w:rsid w:val="006A1075"/>
    <w:rsid w:val="006A1177"/>
    <w:rsid w:val="006A1308"/>
    <w:rsid w:val="006A134D"/>
    <w:rsid w:val="006A1A94"/>
    <w:rsid w:val="006A1E58"/>
    <w:rsid w:val="006A1ECB"/>
    <w:rsid w:val="006A203F"/>
    <w:rsid w:val="006A21D2"/>
    <w:rsid w:val="006A22C8"/>
    <w:rsid w:val="006A24CE"/>
    <w:rsid w:val="006A273D"/>
    <w:rsid w:val="006A2979"/>
    <w:rsid w:val="006A2E54"/>
    <w:rsid w:val="006A2FF1"/>
    <w:rsid w:val="006A3015"/>
    <w:rsid w:val="006A33A6"/>
    <w:rsid w:val="006A34B2"/>
    <w:rsid w:val="006A3698"/>
    <w:rsid w:val="006A380D"/>
    <w:rsid w:val="006A3979"/>
    <w:rsid w:val="006A3EBC"/>
    <w:rsid w:val="006A423D"/>
    <w:rsid w:val="006A44C4"/>
    <w:rsid w:val="006A4720"/>
    <w:rsid w:val="006A4EC7"/>
    <w:rsid w:val="006A4F14"/>
    <w:rsid w:val="006A5153"/>
    <w:rsid w:val="006A5253"/>
    <w:rsid w:val="006A55B6"/>
    <w:rsid w:val="006A5AAB"/>
    <w:rsid w:val="006A5B1B"/>
    <w:rsid w:val="006A5EBD"/>
    <w:rsid w:val="006A5EDC"/>
    <w:rsid w:val="006A67DB"/>
    <w:rsid w:val="006A6C9D"/>
    <w:rsid w:val="006A6DC9"/>
    <w:rsid w:val="006A75F0"/>
    <w:rsid w:val="006A7C65"/>
    <w:rsid w:val="006A7E07"/>
    <w:rsid w:val="006A7E5E"/>
    <w:rsid w:val="006B013B"/>
    <w:rsid w:val="006B0332"/>
    <w:rsid w:val="006B0339"/>
    <w:rsid w:val="006B0550"/>
    <w:rsid w:val="006B07B2"/>
    <w:rsid w:val="006B0831"/>
    <w:rsid w:val="006B092B"/>
    <w:rsid w:val="006B0E8F"/>
    <w:rsid w:val="006B100F"/>
    <w:rsid w:val="006B1195"/>
    <w:rsid w:val="006B1569"/>
    <w:rsid w:val="006B198C"/>
    <w:rsid w:val="006B19A2"/>
    <w:rsid w:val="006B1B85"/>
    <w:rsid w:val="006B1FA2"/>
    <w:rsid w:val="006B2530"/>
    <w:rsid w:val="006B2704"/>
    <w:rsid w:val="006B2B9F"/>
    <w:rsid w:val="006B2D62"/>
    <w:rsid w:val="006B36AB"/>
    <w:rsid w:val="006B3B5C"/>
    <w:rsid w:val="006B3EB5"/>
    <w:rsid w:val="006B41C1"/>
    <w:rsid w:val="006B4293"/>
    <w:rsid w:val="006B456C"/>
    <w:rsid w:val="006B4B6B"/>
    <w:rsid w:val="006B4DBD"/>
    <w:rsid w:val="006B4F05"/>
    <w:rsid w:val="006B52B4"/>
    <w:rsid w:val="006B56CE"/>
    <w:rsid w:val="006B5849"/>
    <w:rsid w:val="006B5DDB"/>
    <w:rsid w:val="006B62AD"/>
    <w:rsid w:val="006B6648"/>
    <w:rsid w:val="006B682B"/>
    <w:rsid w:val="006B6A0F"/>
    <w:rsid w:val="006B6AC3"/>
    <w:rsid w:val="006B6ACA"/>
    <w:rsid w:val="006B6DB1"/>
    <w:rsid w:val="006B7173"/>
    <w:rsid w:val="006B735B"/>
    <w:rsid w:val="006B736F"/>
    <w:rsid w:val="006B7626"/>
    <w:rsid w:val="006B7973"/>
    <w:rsid w:val="006B7ACE"/>
    <w:rsid w:val="006B7BAF"/>
    <w:rsid w:val="006B7F84"/>
    <w:rsid w:val="006C00C8"/>
    <w:rsid w:val="006C02E8"/>
    <w:rsid w:val="006C0508"/>
    <w:rsid w:val="006C0581"/>
    <w:rsid w:val="006C067B"/>
    <w:rsid w:val="006C06DB"/>
    <w:rsid w:val="006C0A75"/>
    <w:rsid w:val="006C0C3F"/>
    <w:rsid w:val="006C0C80"/>
    <w:rsid w:val="006C0E29"/>
    <w:rsid w:val="006C111C"/>
    <w:rsid w:val="006C1333"/>
    <w:rsid w:val="006C1381"/>
    <w:rsid w:val="006C1770"/>
    <w:rsid w:val="006C1827"/>
    <w:rsid w:val="006C1DC1"/>
    <w:rsid w:val="006C1F9C"/>
    <w:rsid w:val="006C226B"/>
    <w:rsid w:val="006C26FA"/>
    <w:rsid w:val="006C295D"/>
    <w:rsid w:val="006C31D0"/>
    <w:rsid w:val="006C332A"/>
    <w:rsid w:val="006C344F"/>
    <w:rsid w:val="006C3475"/>
    <w:rsid w:val="006C37D2"/>
    <w:rsid w:val="006C3A43"/>
    <w:rsid w:val="006C4322"/>
    <w:rsid w:val="006C45BA"/>
    <w:rsid w:val="006C45C1"/>
    <w:rsid w:val="006C4BB6"/>
    <w:rsid w:val="006C4C42"/>
    <w:rsid w:val="006C4C48"/>
    <w:rsid w:val="006C4DCC"/>
    <w:rsid w:val="006C4DE7"/>
    <w:rsid w:val="006C4DF7"/>
    <w:rsid w:val="006C4E0D"/>
    <w:rsid w:val="006C4EF9"/>
    <w:rsid w:val="006C4EFD"/>
    <w:rsid w:val="006C4FC0"/>
    <w:rsid w:val="006C5BA5"/>
    <w:rsid w:val="006C5F2F"/>
    <w:rsid w:val="006C5FB1"/>
    <w:rsid w:val="006C630C"/>
    <w:rsid w:val="006C64E0"/>
    <w:rsid w:val="006C65DB"/>
    <w:rsid w:val="006C662A"/>
    <w:rsid w:val="006C66A3"/>
    <w:rsid w:val="006C7158"/>
    <w:rsid w:val="006C7192"/>
    <w:rsid w:val="006C7308"/>
    <w:rsid w:val="006C7385"/>
    <w:rsid w:val="006C7606"/>
    <w:rsid w:val="006C7734"/>
    <w:rsid w:val="006C7A42"/>
    <w:rsid w:val="006D0146"/>
    <w:rsid w:val="006D034D"/>
    <w:rsid w:val="006D041F"/>
    <w:rsid w:val="006D05EC"/>
    <w:rsid w:val="006D0C1D"/>
    <w:rsid w:val="006D0D98"/>
    <w:rsid w:val="006D157C"/>
    <w:rsid w:val="006D19DF"/>
    <w:rsid w:val="006D1B43"/>
    <w:rsid w:val="006D1C59"/>
    <w:rsid w:val="006D21CC"/>
    <w:rsid w:val="006D221D"/>
    <w:rsid w:val="006D271F"/>
    <w:rsid w:val="006D285C"/>
    <w:rsid w:val="006D30C9"/>
    <w:rsid w:val="006D33E5"/>
    <w:rsid w:val="006D351E"/>
    <w:rsid w:val="006D3772"/>
    <w:rsid w:val="006D3B62"/>
    <w:rsid w:val="006D3FAF"/>
    <w:rsid w:val="006D4168"/>
    <w:rsid w:val="006D42C9"/>
    <w:rsid w:val="006D4881"/>
    <w:rsid w:val="006D4961"/>
    <w:rsid w:val="006D4ABB"/>
    <w:rsid w:val="006D4CC2"/>
    <w:rsid w:val="006D4CFA"/>
    <w:rsid w:val="006D4DAF"/>
    <w:rsid w:val="006D4F45"/>
    <w:rsid w:val="006D570A"/>
    <w:rsid w:val="006D5E09"/>
    <w:rsid w:val="006D5EBD"/>
    <w:rsid w:val="006D5F3B"/>
    <w:rsid w:val="006D5F87"/>
    <w:rsid w:val="006D6091"/>
    <w:rsid w:val="006D60F3"/>
    <w:rsid w:val="006D620A"/>
    <w:rsid w:val="006D6AD3"/>
    <w:rsid w:val="006D6AEA"/>
    <w:rsid w:val="006D6EF7"/>
    <w:rsid w:val="006D70AB"/>
    <w:rsid w:val="006D71F4"/>
    <w:rsid w:val="006D71F8"/>
    <w:rsid w:val="006D7215"/>
    <w:rsid w:val="006D7D24"/>
    <w:rsid w:val="006E0120"/>
    <w:rsid w:val="006E0556"/>
    <w:rsid w:val="006E068C"/>
    <w:rsid w:val="006E08C0"/>
    <w:rsid w:val="006E0AAA"/>
    <w:rsid w:val="006E0AEA"/>
    <w:rsid w:val="006E0B2D"/>
    <w:rsid w:val="006E0B88"/>
    <w:rsid w:val="006E0C21"/>
    <w:rsid w:val="006E0E39"/>
    <w:rsid w:val="006E0E49"/>
    <w:rsid w:val="006E0E99"/>
    <w:rsid w:val="006E0F69"/>
    <w:rsid w:val="006E145B"/>
    <w:rsid w:val="006E1635"/>
    <w:rsid w:val="006E187C"/>
    <w:rsid w:val="006E1D01"/>
    <w:rsid w:val="006E22DD"/>
    <w:rsid w:val="006E23E1"/>
    <w:rsid w:val="006E268F"/>
    <w:rsid w:val="006E284F"/>
    <w:rsid w:val="006E2CF5"/>
    <w:rsid w:val="006E2D66"/>
    <w:rsid w:val="006E3311"/>
    <w:rsid w:val="006E35AF"/>
    <w:rsid w:val="006E3BCD"/>
    <w:rsid w:val="006E43BB"/>
    <w:rsid w:val="006E4621"/>
    <w:rsid w:val="006E48E5"/>
    <w:rsid w:val="006E4948"/>
    <w:rsid w:val="006E4DE6"/>
    <w:rsid w:val="006E5147"/>
    <w:rsid w:val="006E5162"/>
    <w:rsid w:val="006E562A"/>
    <w:rsid w:val="006E5B38"/>
    <w:rsid w:val="006E5E13"/>
    <w:rsid w:val="006E5E8F"/>
    <w:rsid w:val="006E5F57"/>
    <w:rsid w:val="006E5F63"/>
    <w:rsid w:val="006E6139"/>
    <w:rsid w:val="006E6339"/>
    <w:rsid w:val="006E6A3D"/>
    <w:rsid w:val="006E6A47"/>
    <w:rsid w:val="006E6B1D"/>
    <w:rsid w:val="006E6C2F"/>
    <w:rsid w:val="006E6DFA"/>
    <w:rsid w:val="006E6E71"/>
    <w:rsid w:val="006E74BD"/>
    <w:rsid w:val="006E7696"/>
    <w:rsid w:val="006E7A09"/>
    <w:rsid w:val="006E7A65"/>
    <w:rsid w:val="006F00D4"/>
    <w:rsid w:val="006F0303"/>
    <w:rsid w:val="006F03CE"/>
    <w:rsid w:val="006F0545"/>
    <w:rsid w:val="006F066A"/>
    <w:rsid w:val="006F0CED"/>
    <w:rsid w:val="006F0CF8"/>
    <w:rsid w:val="006F101E"/>
    <w:rsid w:val="006F162E"/>
    <w:rsid w:val="006F174B"/>
    <w:rsid w:val="006F178A"/>
    <w:rsid w:val="006F1E16"/>
    <w:rsid w:val="006F1E25"/>
    <w:rsid w:val="006F1E32"/>
    <w:rsid w:val="006F1EC4"/>
    <w:rsid w:val="006F202C"/>
    <w:rsid w:val="006F21FF"/>
    <w:rsid w:val="006F26A4"/>
    <w:rsid w:val="006F2D06"/>
    <w:rsid w:val="006F2DAD"/>
    <w:rsid w:val="006F2E2B"/>
    <w:rsid w:val="006F30F2"/>
    <w:rsid w:val="006F34F5"/>
    <w:rsid w:val="006F395F"/>
    <w:rsid w:val="006F399F"/>
    <w:rsid w:val="006F3C98"/>
    <w:rsid w:val="006F3EC0"/>
    <w:rsid w:val="006F40F8"/>
    <w:rsid w:val="006F4D6A"/>
    <w:rsid w:val="006F5021"/>
    <w:rsid w:val="006F563F"/>
    <w:rsid w:val="006F5B0D"/>
    <w:rsid w:val="006F5D1B"/>
    <w:rsid w:val="006F5E60"/>
    <w:rsid w:val="006F5F91"/>
    <w:rsid w:val="006F60B8"/>
    <w:rsid w:val="006F6151"/>
    <w:rsid w:val="006F646B"/>
    <w:rsid w:val="006F64C2"/>
    <w:rsid w:val="006F651D"/>
    <w:rsid w:val="006F6909"/>
    <w:rsid w:val="006F6AF3"/>
    <w:rsid w:val="006F6B32"/>
    <w:rsid w:val="006F6C95"/>
    <w:rsid w:val="006F73A0"/>
    <w:rsid w:val="006F789B"/>
    <w:rsid w:val="006F7AB4"/>
    <w:rsid w:val="006F7C6A"/>
    <w:rsid w:val="00700790"/>
    <w:rsid w:val="00700BDD"/>
    <w:rsid w:val="00700EF2"/>
    <w:rsid w:val="007010DD"/>
    <w:rsid w:val="007011BA"/>
    <w:rsid w:val="00701532"/>
    <w:rsid w:val="00701CB7"/>
    <w:rsid w:val="00701CD1"/>
    <w:rsid w:val="00701E19"/>
    <w:rsid w:val="00701F6D"/>
    <w:rsid w:val="00701FBB"/>
    <w:rsid w:val="00702BB6"/>
    <w:rsid w:val="00702FB7"/>
    <w:rsid w:val="0070318F"/>
    <w:rsid w:val="00703482"/>
    <w:rsid w:val="00703548"/>
    <w:rsid w:val="00703916"/>
    <w:rsid w:val="00703A26"/>
    <w:rsid w:val="00703AB6"/>
    <w:rsid w:val="007042C7"/>
    <w:rsid w:val="00704300"/>
    <w:rsid w:val="007044EC"/>
    <w:rsid w:val="0070513B"/>
    <w:rsid w:val="007051EB"/>
    <w:rsid w:val="007052C0"/>
    <w:rsid w:val="00705706"/>
    <w:rsid w:val="007059C9"/>
    <w:rsid w:val="00705AE2"/>
    <w:rsid w:val="00705B52"/>
    <w:rsid w:val="00705D63"/>
    <w:rsid w:val="00705D6D"/>
    <w:rsid w:val="00705FA1"/>
    <w:rsid w:val="00705FA7"/>
    <w:rsid w:val="00706421"/>
    <w:rsid w:val="00706607"/>
    <w:rsid w:val="00706646"/>
    <w:rsid w:val="00706728"/>
    <w:rsid w:val="0070694E"/>
    <w:rsid w:val="00706A34"/>
    <w:rsid w:val="00706B60"/>
    <w:rsid w:val="00706BDC"/>
    <w:rsid w:val="00706CB7"/>
    <w:rsid w:val="00706D29"/>
    <w:rsid w:val="00706E03"/>
    <w:rsid w:val="00706FD7"/>
    <w:rsid w:val="0070710C"/>
    <w:rsid w:val="007075EB"/>
    <w:rsid w:val="007077C6"/>
    <w:rsid w:val="00707A2F"/>
    <w:rsid w:val="00707D14"/>
    <w:rsid w:val="00707D24"/>
    <w:rsid w:val="00707E76"/>
    <w:rsid w:val="0071003E"/>
    <w:rsid w:val="00710391"/>
    <w:rsid w:val="0071125B"/>
    <w:rsid w:val="007113D3"/>
    <w:rsid w:val="00711482"/>
    <w:rsid w:val="0071170A"/>
    <w:rsid w:val="00711F1A"/>
    <w:rsid w:val="00712739"/>
    <w:rsid w:val="00712BCF"/>
    <w:rsid w:val="00712D9F"/>
    <w:rsid w:val="00712E5F"/>
    <w:rsid w:val="00713044"/>
    <w:rsid w:val="00713112"/>
    <w:rsid w:val="0071321B"/>
    <w:rsid w:val="007137A2"/>
    <w:rsid w:val="0071398C"/>
    <w:rsid w:val="00713A39"/>
    <w:rsid w:val="00713E1F"/>
    <w:rsid w:val="00713FC5"/>
    <w:rsid w:val="0071411B"/>
    <w:rsid w:val="007141B8"/>
    <w:rsid w:val="0071424F"/>
    <w:rsid w:val="00714477"/>
    <w:rsid w:val="007147E6"/>
    <w:rsid w:val="0071494B"/>
    <w:rsid w:val="00714AC5"/>
    <w:rsid w:val="00714CD5"/>
    <w:rsid w:val="00714E02"/>
    <w:rsid w:val="0071514F"/>
    <w:rsid w:val="007152CC"/>
    <w:rsid w:val="007152EF"/>
    <w:rsid w:val="0071562D"/>
    <w:rsid w:val="00715678"/>
    <w:rsid w:val="0071607E"/>
    <w:rsid w:val="00716130"/>
    <w:rsid w:val="007161D9"/>
    <w:rsid w:val="0071632C"/>
    <w:rsid w:val="007163D6"/>
    <w:rsid w:val="007165AC"/>
    <w:rsid w:val="00716980"/>
    <w:rsid w:val="00716CB2"/>
    <w:rsid w:val="00716E00"/>
    <w:rsid w:val="00716FFE"/>
    <w:rsid w:val="0071782C"/>
    <w:rsid w:val="0072047F"/>
    <w:rsid w:val="0072063B"/>
    <w:rsid w:val="0072066E"/>
    <w:rsid w:val="00720789"/>
    <w:rsid w:val="00720A03"/>
    <w:rsid w:val="00720C1A"/>
    <w:rsid w:val="00720D96"/>
    <w:rsid w:val="00721078"/>
    <w:rsid w:val="00721373"/>
    <w:rsid w:val="0072155F"/>
    <w:rsid w:val="00721788"/>
    <w:rsid w:val="007218DD"/>
    <w:rsid w:val="007221B6"/>
    <w:rsid w:val="00722332"/>
    <w:rsid w:val="0072237A"/>
    <w:rsid w:val="00722C06"/>
    <w:rsid w:val="00722C50"/>
    <w:rsid w:val="00722F04"/>
    <w:rsid w:val="0072339B"/>
    <w:rsid w:val="007236B2"/>
    <w:rsid w:val="00723BCB"/>
    <w:rsid w:val="00723BFE"/>
    <w:rsid w:val="00723CA8"/>
    <w:rsid w:val="00723F1D"/>
    <w:rsid w:val="00724078"/>
    <w:rsid w:val="007241F2"/>
    <w:rsid w:val="007243F9"/>
    <w:rsid w:val="00724426"/>
    <w:rsid w:val="00724B39"/>
    <w:rsid w:val="00725278"/>
    <w:rsid w:val="00725314"/>
    <w:rsid w:val="0072548B"/>
    <w:rsid w:val="007254A2"/>
    <w:rsid w:val="00725A51"/>
    <w:rsid w:val="00725B1A"/>
    <w:rsid w:val="00725B60"/>
    <w:rsid w:val="00725E88"/>
    <w:rsid w:val="00726AB0"/>
    <w:rsid w:val="00726B7A"/>
    <w:rsid w:val="0072719F"/>
    <w:rsid w:val="0072722B"/>
    <w:rsid w:val="0072760A"/>
    <w:rsid w:val="00730294"/>
    <w:rsid w:val="007302FA"/>
    <w:rsid w:val="007307E5"/>
    <w:rsid w:val="00730D64"/>
    <w:rsid w:val="0073125E"/>
    <w:rsid w:val="00731266"/>
    <w:rsid w:val="00731370"/>
    <w:rsid w:val="007313F1"/>
    <w:rsid w:val="00731A33"/>
    <w:rsid w:val="0073208E"/>
    <w:rsid w:val="00732298"/>
    <w:rsid w:val="00732327"/>
    <w:rsid w:val="007323B6"/>
    <w:rsid w:val="00732866"/>
    <w:rsid w:val="007329D8"/>
    <w:rsid w:val="00732B68"/>
    <w:rsid w:val="00732CD7"/>
    <w:rsid w:val="00732DA2"/>
    <w:rsid w:val="007336B8"/>
    <w:rsid w:val="00733A42"/>
    <w:rsid w:val="00733FE8"/>
    <w:rsid w:val="00734141"/>
    <w:rsid w:val="00734176"/>
    <w:rsid w:val="007342B3"/>
    <w:rsid w:val="007344DD"/>
    <w:rsid w:val="00734524"/>
    <w:rsid w:val="0073476C"/>
    <w:rsid w:val="007355E2"/>
    <w:rsid w:val="0073563E"/>
    <w:rsid w:val="00735672"/>
    <w:rsid w:val="00735703"/>
    <w:rsid w:val="007357D8"/>
    <w:rsid w:val="00735A98"/>
    <w:rsid w:val="00735CC7"/>
    <w:rsid w:val="00735F23"/>
    <w:rsid w:val="007361AC"/>
    <w:rsid w:val="007362CE"/>
    <w:rsid w:val="00736A0E"/>
    <w:rsid w:val="007378E6"/>
    <w:rsid w:val="00737A8B"/>
    <w:rsid w:val="00737AB2"/>
    <w:rsid w:val="00737AE8"/>
    <w:rsid w:val="007406D6"/>
    <w:rsid w:val="00740777"/>
    <w:rsid w:val="00740824"/>
    <w:rsid w:val="00740A9A"/>
    <w:rsid w:val="00740DC1"/>
    <w:rsid w:val="00741280"/>
    <w:rsid w:val="00741666"/>
    <w:rsid w:val="007418CB"/>
    <w:rsid w:val="00742372"/>
    <w:rsid w:val="0074270A"/>
    <w:rsid w:val="00742886"/>
    <w:rsid w:val="00742AE8"/>
    <w:rsid w:val="00742E22"/>
    <w:rsid w:val="00742F41"/>
    <w:rsid w:val="0074333A"/>
    <w:rsid w:val="007433F6"/>
    <w:rsid w:val="00743455"/>
    <w:rsid w:val="00743581"/>
    <w:rsid w:val="007439A5"/>
    <w:rsid w:val="00744541"/>
    <w:rsid w:val="00744637"/>
    <w:rsid w:val="00744738"/>
    <w:rsid w:val="00744CF9"/>
    <w:rsid w:val="00744DF5"/>
    <w:rsid w:val="00745280"/>
    <w:rsid w:val="007452C3"/>
    <w:rsid w:val="00745721"/>
    <w:rsid w:val="007459AC"/>
    <w:rsid w:val="00745FB4"/>
    <w:rsid w:val="007462F3"/>
    <w:rsid w:val="007463B0"/>
    <w:rsid w:val="007463F5"/>
    <w:rsid w:val="007465E3"/>
    <w:rsid w:val="00746766"/>
    <w:rsid w:val="00746F47"/>
    <w:rsid w:val="007471A9"/>
    <w:rsid w:val="00747613"/>
    <w:rsid w:val="00747A89"/>
    <w:rsid w:val="00747F6A"/>
    <w:rsid w:val="0075041E"/>
    <w:rsid w:val="00750572"/>
    <w:rsid w:val="00750600"/>
    <w:rsid w:val="007507BF"/>
    <w:rsid w:val="00750E2B"/>
    <w:rsid w:val="0075101E"/>
    <w:rsid w:val="0075119C"/>
    <w:rsid w:val="007511E9"/>
    <w:rsid w:val="00751695"/>
    <w:rsid w:val="0075186D"/>
    <w:rsid w:val="007518BC"/>
    <w:rsid w:val="00751B68"/>
    <w:rsid w:val="00752372"/>
    <w:rsid w:val="00752430"/>
    <w:rsid w:val="007525C7"/>
    <w:rsid w:val="007526F5"/>
    <w:rsid w:val="00752A29"/>
    <w:rsid w:val="00752B0D"/>
    <w:rsid w:val="00752F35"/>
    <w:rsid w:val="00753073"/>
    <w:rsid w:val="0075338D"/>
    <w:rsid w:val="0075344E"/>
    <w:rsid w:val="007535C2"/>
    <w:rsid w:val="0075380C"/>
    <w:rsid w:val="00753972"/>
    <w:rsid w:val="00753F08"/>
    <w:rsid w:val="007540B9"/>
    <w:rsid w:val="00754180"/>
    <w:rsid w:val="007541B3"/>
    <w:rsid w:val="0075430D"/>
    <w:rsid w:val="00754462"/>
    <w:rsid w:val="007545EE"/>
    <w:rsid w:val="00754E45"/>
    <w:rsid w:val="00754F58"/>
    <w:rsid w:val="007550AC"/>
    <w:rsid w:val="007552DB"/>
    <w:rsid w:val="0075562D"/>
    <w:rsid w:val="00755CEA"/>
    <w:rsid w:val="00755DA5"/>
    <w:rsid w:val="00755DAD"/>
    <w:rsid w:val="00755EF9"/>
    <w:rsid w:val="007560A1"/>
    <w:rsid w:val="00756293"/>
    <w:rsid w:val="007565CC"/>
    <w:rsid w:val="00756C99"/>
    <w:rsid w:val="00756DC6"/>
    <w:rsid w:val="007571A9"/>
    <w:rsid w:val="00757266"/>
    <w:rsid w:val="00757417"/>
    <w:rsid w:val="007579EA"/>
    <w:rsid w:val="00757CE1"/>
    <w:rsid w:val="00757EC5"/>
    <w:rsid w:val="007601FD"/>
    <w:rsid w:val="007602A9"/>
    <w:rsid w:val="007607F0"/>
    <w:rsid w:val="007607FF"/>
    <w:rsid w:val="00760DC5"/>
    <w:rsid w:val="00760E69"/>
    <w:rsid w:val="0076109D"/>
    <w:rsid w:val="00761159"/>
    <w:rsid w:val="00761505"/>
    <w:rsid w:val="00761601"/>
    <w:rsid w:val="00761A7F"/>
    <w:rsid w:val="00761B10"/>
    <w:rsid w:val="00761D5A"/>
    <w:rsid w:val="00761F99"/>
    <w:rsid w:val="00762206"/>
    <w:rsid w:val="0076256D"/>
    <w:rsid w:val="00762684"/>
    <w:rsid w:val="00762E78"/>
    <w:rsid w:val="00763EC0"/>
    <w:rsid w:val="00763EDA"/>
    <w:rsid w:val="00763EDF"/>
    <w:rsid w:val="00764093"/>
    <w:rsid w:val="007642B0"/>
    <w:rsid w:val="007649C0"/>
    <w:rsid w:val="007649CA"/>
    <w:rsid w:val="00764A30"/>
    <w:rsid w:val="00764F43"/>
    <w:rsid w:val="00764FFA"/>
    <w:rsid w:val="007656D5"/>
    <w:rsid w:val="0076579D"/>
    <w:rsid w:val="007658AC"/>
    <w:rsid w:val="007659FF"/>
    <w:rsid w:val="00765CED"/>
    <w:rsid w:val="00765EAD"/>
    <w:rsid w:val="00766125"/>
    <w:rsid w:val="007664D6"/>
    <w:rsid w:val="00766634"/>
    <w:rsid w:val="00766A30"/>
    <w:rsid w:val="0076700A"/>
    <w:rsid w:val="007670A0"/>
    <w:rsid w:val="007673FA"/>
    <w:rsid w:val="00767582"/>
    <w:rsid w:val="00767D23"/>
    <w:rsid w:val="00767D38"/>
    <w:rsid w:val="00767D4F"/>
    <w:rsid w:val="00767F31"/>
    <w:rsid w:val="007701A9"/>
    <w:rsid w:val="0077062D"/>
    <w:rsid w:val="00770798"/>
    <w:rsid w:val="007707CD"/>
    <w:rsid w:val="00770B19"/>
    <w:rsid w:val="007713AB"/>
    <w:rsid w:val="00771C4E"/>
    <w:rsid w:val="00771E0A"/>
    <w:rsid w:val="007725C7"/>
    <w:rsid w:val="00772673"/>
    <w:rsid w:val="00772984"/>
    <w:rsid w:val="007729BC"/>
    <w:rsid w:val="00772DF8"/>
    <w:rsid w:val="00772F30"/>
    <w:rsid w:val="0077308E"/>
    <w:rsid w:val="00773A44"/>
    <w:rsid w:val="00773B02"/>
    <w:rsid w:val="00773D4A"/>
    <w:rsid w:val="00774085"/>
    <w:rsid w:val="00774356"/>
    <w:rsid w:val="00774827"/>
    <w:rsid w:val="007748CD"/>
    <w:rsid w:val="00774F83"/>
    <w:rsid w:val="0077504B"/>
    <w:rsid w:val="00775333"/>
    <w:rsid w:val="00775863"/>
    <w:rsid w:val="007758AE"/>
    <w:rsid w:val="00775991"/>
    <w:rsid w:val="00775C14"/>
    <w:rsid w:val="007762AB"/>
    <w:rsid w:val="00776350"/>
    <w:rsid w:val="00776AA7"/>
    <w:rsid w:val="00776B07"/>
    <w:rsid w:val="00776F46"/>
    <w:rsid w:val="00776FFF"/>
    <w:rsid w:val="00777112"/>
    <w:rsid w:val="0077732D"/>
    <w:rsid w:val="007773E5"/>
    <w:rsid w:val="007773EC"/>
    <w:rsid w:val="00777438"/>
    <w:rsid w:val="007774B5"/>
    <w:rsid w:val="00777692"/>
    <w:rsid w:val="007776A6"/>
    <w:rsid w:val="00777E2B"/>
    <w:rsid w:val="00777EFD"/>
    <w:rsid w:val="0078015B"/>
    <w:rsid w:val="0078016E"/>
    <w:rsid w:val="007801C1"/>
    <w:rsid w:val="007803C8"/>
    <w:rsid w:val="00780591"/>
    <w:rsid w:val="007807E4"/>
    <w:rsid w:val="007809FF"/>
    <w:rsid w:val="00780AD6"/>
    <w:rsid w:val="00781077"/>
    <w:rsid w:val="0078114A"/>
    <w:rsid w:val="0078148E"/>
    <w:rsid w:val="007814C9"/>
    <w:rsid w:val="00781673"/>
    <w:rsid w:val="007816BE"/>
    <w:rsid w:val="007819DC"/>
    <w:rsid w:val="00781D17"/>
    <w:rsid w:val="007830C0"/>
    <w:rsid w:val="00783327"/>
    <w:rsid w:val="007833E1"/>
    <w:rsid w:val="00783482"/>
    <w:rsid w:val="0078364D"/>
    <w:rsid w:val="00783962"/>
    <w:rsid w:val="00783CEC"/>
    <w:rsid w:val="007842C3"/>
    <w:rsid w:val="007842FB"/>
    <w:rsid w:val="00784464"/>
    <w:rsid w:val="00784ABE"/>
    <w:rsid w:val="00785595"/>
    <w:rsid w:val="0078561C"/>
    <w:rsid w:val="007858E6"/>
    <w:rsid w:val="0078593C"/>
    <w:rsid w:val="00785BAD"/>
    <w:rsid w:val="00785FEA"/>
    <w:rsid w:val="007861BD"/>
    <w:rsid w:val="007865A0"/>
    <w:rsid w:val="007865CC"/>
    <w:rsid w:val="007865F6"/>
    <w:rsid w:val="0078699B"/>
    <w:rsid w:val="00786F39"/>
    <w:rsid w:val="00787082"/>
    <w:rsid w:val="00787098"/>
    <w:rsid w:val="00787199"/>
    <w:rsid w:val="007873D9"/>
    <w:rsid w:val="00787C01"/>
    <w:rsid w:val="00787CBC"/>
    <w:rsid w:val="00787D55"/>
    <w:rsid w:val="0079012D"/>
    <w:rsid w:val="007902FC"/>
    <w:rsid w:val="007908EE"/>
    <w:rsid w:val="00790C47"/>
    <w:rsid w:val="00790CC5"/>
    <w:rsid w:val="00790E3E"/>
    <w:rsid w:val="00790FF6"/>
    <w:rsid w:val="0079103C"/>
    <w:rsid w:val="00791179"/>
    <w:rsid w:val="00791248"/>
    <w:rsid w:val="00791374"/>
    <w:rsid w:val="007913B1"/>
    <w:rsid w:val="0079184D"/>
    <w:rsid w:val="00791D50"/>
    <w:rsid w:val="0079221F"/>
    <w:rsid w:val="007926FF"/>
    <w:rsid w:val="0079277B"/>
    <w:rsid w:val="007928F9"/>
    <w:rsid w:val="00793807"/>
    <w:rsid w:val="00793B04"/>
    <w:rsid w:val="00793B05"/>
    <w:rsid w:val="007941FB"/>
    <w:rsid w:val="007944B4"/>
    <w:rsid w:val="007945BE"/>
    <w:rsid w:val="007946A2"/>
    <w:rsid w:val="00794950"/>
    <w:rsid w:val="007949FB"/>
    <w:rsid w:val="00794C6F"/>
    <w:rsid w:val="00794E6D"/>
    <w:rsid w:val="007950C9"/>
    <w:rsid w:val="007957FB"/>
    <w:rsid w:val="007959FD"/>
    <w:rsid w:val="00795CA7"/>
    <w:rsid w:val="00795CD3"/>
    <w:rsid w:val="00795FA9"/>
    <w:rsid w:val="00796142"/>
    <w:rsid w:val="007961EB"/>
    <w:rsid w:val="007963A5"/>
    <w:rsid w:val="00796466"/>
    <w:rsid w:val="00796ACA"/>
    <w:rsid w:val="00797277"/>
    <w:rsid w:val="0079733C"/>
    <w:rsid w:val="00797422"/>
    <w:rsid w:val="0079760E"/>
    <w:rsid w:val="00797B93"/>
    <w:rsid w:val="007A00D1"/>
    <w:rsid w:val="007A0145"/>
    <w:rsid w:val="007A01F2"/>
    <w:rsid w:val="007A0EAE"/>
    <w:rsid w:val="007A1057"/>
    <w:rsid w:val="007A1942"/>
    <w:rsid w:val="007A1B25"/>
    <w:rsid w:val="007A1D3A"/>
    <w:rsid w:val="007A24BC"/>
    <w:rsid w:val="007A263B"/>
    <w:rsid w:val="007A2869"/>
    <w:rsid w:val="007A2C8F"/>
    <w:rsid w:val="007A2D74"/>
    <w:rsid w:val="007A3398"/>
    <w:rsid w:val="007A33CD"/>
    <w:rsid w:val="007A3619"/>
    <w:rsid w:val="007A3B80"/>
    <w:rsid w:val="007A3BD1"/>
    <w:rsid w:val="007A3C89"/>
    <w:rsid w:val="007A40DB"/>
    <w:rsid w:val="007A4159"/>
    <w:rsid w:val="007A4A3E"/>
    <w:rsid w:val="007A4D3A"/>
    <w:rsid w:val="007A5063"/>
    <w:rsid w:val="007A56B7"/>
    <w:rsid w:val="007A5760"/>
    <w:rsid w:val="007A5A00"/>
    <w:rsid w:val="007A5B12"/>
    <w:rsid w:val="007A5B57"/>
    <w:rsid w:val="007A5C26"/>
    <w:rsid w:val="007A5E49"/>
    <w:rsid w:val="007A5F49"/>
    <w:rsid w:val="007A6312"/>
    <w:rsid w:val="007A643C"/>
    <w:rsid w:val="007A6529"/>
    <w:rsid w:val="007A6754"/>
    <w:rsid w:val="007A68C9"/>
    <w:rsid w:val="007A6C6B"/>
    <w:rsid w:val="007A715A"/>
    <w:rsid w:val="007A717A"/>
    <w:rsid w:val="007A72C8"/>
    <w:rsid w:val="007A7353"/>
    <w:rsid w:val="007A73ED"/>
    <w:rsid w:val="007A74E0"/>
    <w:rsid w:val="007A7EFB"/>
    <w:rsid w:val="007A7F32"/>
    <w:rsid w:val="007B030C"/>
    <w:rsid w:val="007B06F2"/>
    <w:rsid w:val="007B0860"/>
    <w:rsid w:val="007B0F03"/>
    <w:rsid w:val="007B13C0"/>
    <w:rsid w:val="007B1568"/>
    <w:rsid w:val="007B15C5"/>
    <w:rsid w:val="007B15DA"/>
    <w:rsid w:val="007B1DC1"/>
    <w:rsid w:val="007B1E35"/>
    <w:rsid w:val="007B206A"/>
    <w:rsid w:val="007B27F9"/>
    <w:rsid w:val="007B2A98"/>
    <w:rsid w:val="007B2AC4"/>
    <w:rsid w:val="007B3471"/>
    <w:rsid w:val="007B393F"/>
    <w:rsid w:val="007B3A09"/>
    <w:rsid w:val="007B3B52"/>
    <w:rsid w:val="007B3E2D"/>
    <w:rsid w:val="007B433A"/>
    <w:rsid w:val="007B46CB"/>
    <w:rsid w:val="007B4758"/>
    <w:rsid w:val="007B4A67"/>
    <w:rsid w:val="007B4B17"/>
    <w:rsid w:val="007B4C3B"/>
    <w:rsid w:val="007B4C45"/>
    <w:rsid w:val="007B4CEF"/>
    <w:rsid w:val="007B4FAB"/>
    <w:rsid w:val="007B514B"/>
    <w:rsid w:val="007B548B"/>
    <w:rsid w:val="007B5653"/>
    <w:rsid w:val="007B56B1"/>
    <w:rsid w:val="007B62F3"/>
    <w:rsid w:val="007B6331"/>
    <w:rsid w:val="007B6A20"/>
    <w:rsid w:val="007B6AB2"/>
    <w:rsid w:val="007B6EED"/>
    <w:rsid w:val="007B7362"/>
    <w:rsid w:val="007B7450"/>
    <w:rsid w:val="007B759F"/>
    <w:rsid w:val="007B7767"/>
    <w:rsid w:val="007B784D"/>
    <w:rsid w:val="007B7875"/>
    <w:rsid w:val="007B7A86"/>
    <w:rsid w:val="007B7A8A"/>
    <w:rsid w:val="007C012C"/>
    <w:rsid w:val="007C0544"/>
    <w:rsid w:val="007C059A"/>
    <w:rsid w:val="007C0637"/>
    <w:rsid w:val="007C0895"/>
    <w:rsid w:val="007C0BB0"/>
    <w:rsid w:val="007C0D9A"/>
    <w:rsid w:val="007C0DA2"/>
    <w:rsid w:val="007C1106"/>
    <w:rsid w:val="007C12BB"/>
    <w:rsid w:val="007C13A2"/>
    <w:rsid w:val="007C1757"/>
    <w:rsid w:val="007C1B54"/>
    <w:rsid w:val="007C1CA4"/>
    <w:rsid w:val="007C1CBC"/>
    <w:rsid w:val="007C1D1B"/>
    <w:rsid w:val="007C1D2E"/>
    <w:rsid w:val="007C1EBF"/>
    <w:rsid w:val="007C2147"/>
    <w:rsid w:val="007C2472"/>
    <w:rsid w:val="007C25BD"/>
    <w:rsid w:val="007C3116"/>
    <w:rsid w:val="007C31CF"/>
    <w:rsid w:val="007C34A7"/>
    <w:rsid w:val="007C3C86"/>
    <w:rsid w:val="007C3D30"/>
    <w:rsid w:val="007C4122"/>
    <w:rsid w:val="007C420F"/>
    <w:rsid w:val="007C441A"/>
    <w:rsid w:val="007C465F"/>
    <w:rsid w:val="007C4958"/>
    <w:rsid w:val="007C4F00"/>
    <w:rsid w:val="007C4F4D"/>
    <w:rsid w:val="007C53EB"/>
    <w:rsid w:val="007C5448"/>
    <w:rsid w:val="007C5809"/>
    <w:rsid w:val="007C5946"/>
    <w:rsid w:val="007C5AC2"/>
    <w:rsid w:val="007C5C0E"/>
    <w:rsid w:val="007C5E21"/>
    <w:rsid w:val="007C5F5B"/>
    <w:rsid w:val="007C6067"/>
    <w:rsid w:val="007C627B"/>
    <w:rsid w:val="007C674B"/>
    <w:rsid w:val="007C6A80"/>
    <w:rsid w:val="007C6DBF"/>
    <w:rsid w:val="007C70B0"/>
    <w:rsid w:val="007C71DA"/>
    <w:rsid w:val="007C78BC"/>
    <w:rsid w:val="007C7B71"/>
    <w:rsid w:val="007C7DC9"/>
    <w:rsid w:val="007D06D9"/>
    <w:rsid w:val="007D0784"/>
    <w:rsid w:val="007D07A7"/>
    <w:rsid w:val="007D088D"/>
    <w:rsid w:val="007D0BF2"/>
    <w:rsid w:val="007D0C6F"/>
    <w:rsid w:val="007D0CAA"/>
    <w:rsid w:val="007D0F63"/>
    <w:rsid w:val="007D12C1"/>
    <w:rsid w:val="007D1550"/>
    <w:rsid w:val="007D192B"/>
    <w:rsid w:val="007D2034"/>
    <w:rsid w:val="007D2094"/>
    <w:rsid w:val="007D2DA8"/>
    <w:rsid w:val="007D368D"/>
    <w:rsid w:val="007D388E"/>
    <w:rsid w:val="007D411D"/>
    <w:rsid w:val="007D4135"/>
    <w:rsid w:val="007D4405"/>
    <w:rsid w:val="007D450C"/>
    <w:rsid w:val="007D46B6"/>
    <w:rsid w:val="007D4823"/>
    <w:rsid w:val="007D4D5C"/>
    <w:rsid w:val="007D52AE"/>
    <w:rsid w:val="007D539A"/>
    <w:rsid w:val="007D5678"/>
    <w:rsid w:val="007D5982"/>
    <w:rsid w:val="007D59D2"/>
    <w:rsid w:val="007D5B09"/>
    <w:rsid w:val="007D5BBE"/>
    <w:rsid w:val="007D5CBF"/>
    <w:rsid w:val="007D60CD"/>
    <w:rsid w:val="007D6703"/>
    <w:rsid w:val="007D6898"/>
    <w:rsid w:val="007D68B2"/>
    <w:rsid w:val="007D736B"/>
    <w:rsid w:val="007D7760"/>
    <w:rsid w:val="007D78C1"/>
    <w:rsid w:val="007D78FA"/>
    <w:rsid w:val="007D7A1F"/>
    <w:rsid w:val="007D7AE4"/>
    <w:rsid w:val="007D7FFC"/>
    <w:rsid w:val="007E07DD"/>
    <w:rsid w:val="007E08FB"/>
    <w:rsid w:val="007E14EC"/>
    <w:rsid w:val="007E1500"/>
    <w:rsid w:val="007E1C37"/>
    <w:rsid w:val="007E1CA0"/>
    <w:rsid w:val="007E1D71"/>
    <w:rsid w:val="007E1F4C"/>
    <w:rsid w:val="007E209C"/>
    <w:rsid w:val="007E221A"/>
    <w:rsid w:val="007E247A"/>
    <w:rsid w:val="007E2885"/>
    <w:rsid w:val="007E28FD"/>
    <w:rsid w:val="007E2A37"/>
    <w:rsid w:val="007E2AF6"/>
    <w:rsid w:val="007E312F"/>
    <w:rsid w:val="007E3301"/>
    <w:rsid w:val="007E35A6"/>
    <w:rsid w:val="007E374B"/>
    <w:rsid w:val="007E3C39"/>
    <w:rsid w:val="007E47AF"/>
    <w:rsid w:val="007E4EBA"/>
    <w:rsid w:val="007E4EE0"/>
    <w:rsid w:val="007E4F30"/>
    <w:rsid w:val="007E5334"/>
    <w:rsid w:val="007E5336"/>
    <w:rsid w:val="007E5368"/>
    <w:rsid w:val="007E53A5"/>
    <w:rsid w:val="007E58C3"/>
    <w:rsid w:val="007E5CCD"/>
    <w:rsid w:val="007E60D6"/>
    <w:rsid w:val="007E654A"/>
    <w:rsid w:val="007E6847"/>
    <w:rsid w:val="007E698F"/>
    <w:rsid w:val="007E69CB"/>
    <w:rsid w:val="007E6A39"/>
    <w:rsid w:val="007E6ABA"/>
    <w:rsid w:val="007E6B0F"/>
    <w:rsid w:val="007E6EEE"/>
    <w:rsid w:val="007E76CD"/>
    <w:rsid w:val="007E7806"/>
    <w:rsid w:val="007E7A68"/>
    <w:rsid w:val="007E7D16"/>
    <w:rsid w:val="007E7E15"/>
    <w:rsid w:val="007E7FEF"/>
    <w:rsid w:val="007F01A1"/>
    <w:rsid w:val="007F03FB"/>
    <w:rsid w:val="007F04AC"/>
    <w:rsid w:val="007F071F"/>
    <w:rsid w:val="007F0A37"/>
    <w:rsid w:val="007F0D05"/>
    <w:rsid w:val="007F0EF6"/>
    <w:rsid w:val="007F1195"/>
    <w:rsid w:val="007F1385"/>
    <w:rsid w:val="007F1760"/>
    <w:rsid w:val="007F184F"/>
    <w:rsid w:val="007F19D0"/>
    <w:rsid w:val="007F1ADA"/>
    <w:rsid w:val="007F1BAA"/>
    <w:rsid w:val="007F203A"/>
    <w:rsid w:val="007F225C"/>
    <w:rsid w:val="007F29CE"/>
    <w:rsid w:val="007F2AAE"/>
    <w:rsid w:val="007F2DC5"/>
    <w:rsid w:val="007F30A8"/>
    <w:rsid w:val="007F354C"/>
    <w:rsid w:val="007F3551"/>
    <w:rsid w:val="007F3B4D"/>
    <w:rsid w:val="007F459F"/>
    <w:rsid w:val="007F4720"/>
    <w:rsid w:val="007F4802"/>
    <w:rsid w:val="007F4B41"/>
    <w:rsid w:val="007F4DFD"/>
    <w:rsid w:val="007F5581"/>
    <w:rsid w:val="007F57B3"/>
    <w:rsid w:val="007F5C55"/>
    <w:rsid w:val="007F6174"/>
    <w:rsid w:val="007F61AF"/>
    <w:rsid w:val="007F66BD"/>
    <w:rsid w:val="007F67E5"/>
    <w:rsid w:val="007F6D3A"/>
    <w:rsid w:val="007F762A"/>
    <w:rsid w:val="007F7A38"/>
    <w:rsid w:val="007F7BBF"/>
    <w:rsid w:val="007F7DD8"/>
    <w:rsid w:val="008002A6"/>
    <w:rsid w:val="00800574"/>
    <w:rsid w:val="00800A53"/>
    <w:rsid w:val="00800B08"/>
    <w:rsid w:val="00800B6F"/>
    <w:rsid w:val="00800BDA"/>
    <w:rsid w:val="00800D87"/>
    <w:rsid w:val="00800E82"/>
    <w:rsid w:val="008017F2"/>
    <w:rsid w:val="008018FC"/>
    <w:rsid w:val="0080194C"/>
    <w:rsid w:val="00801E72"/>
    <w:rsid w:val="00801FA4"/>
    <w:rsid w:val="0080275D"/>
    <w:rsid w:val="008030B3"/>
    <w:rsid w:val="008031CF"/>
    <w:rsid w:val="00803393"/>
    <w:rsid w:val="008035F5"/>
    <w:rsid w:val="00803636"/>
    <w:rsid w:val="00803DD3"/>
    <w:rsid w:val="0080425C"/>
    <w:rsid w:val="00804612"/>
    <w:rsid w:val="00804757"/>
    <w:rsid w:val="00804C95"/>
    <w:rsid w:val="00805128"/>
    <w:rsid w:val="00805171"/>
    <w:rsid w:val="00805881"/>
    <w:rsid w:val="00805CFE"/>
    <w:rsid w:val="00805DDE"/>
    <w:rsid w:val="00806288"/>
    <w:rsid w:val="00806D56"/>
    <w:rsid w:val="008076E3"/>
    <w:rsid w:val="00807757"/>
    <w:rsid w:val="00807D56"/>
    <w:rsid w:val="00807F4B"/>
    <w:rsid w:val="00810040"/>
    <w:rsid w:val="008101BB"/>
    <w:rsid w:val="0081026B"/>
    <w:rsid w:val="00810310"/>
    <w:rsid w:val="00810575"/>
    <w:rsid w:val="0081057C"/>
    <w:rsid w:val="008107E5"/>
    <w:rsid w:val="00810829"/>
    <w:rsid w:val="0081116E"/>
    <w:rsid w:val="0081153F"/>
    <w:rsid w:val="008119F6"/>
    <w:rsid w:val="00811A93"/>
    <w:rsid w:val="00811C7B"/>
    <w:rsid w:val="00811C9E"/>
    <w:rsid w:val="008122EC"/>
    <w:rsid w:val="00812312"/>
    <w:rsid w:val="0081249F"/>
    <w:rsid w:val="00812B40"/>
    <w:rsid w:val="00812D74"/>
    <w:rsid w:val="00812EB3"/>
    <w:rsid w:val="00813651"/>
    <w:rsid w:val="00813B63"/>
    <w:rsid w:val="00813DEE"/>
    <w:rsid w:val="0081409A"/>
    <w:rsid w:val="00814411"/>
    <w:rsid w:val="00814B97"/>
    <w:rsid w:val="00814C52"/>
    <w:rsid w:val="008153CA"/>
    <w:rsid w:val="00815482"/>
    <w:rsid w:val="0081577A"/>
    <w:rsid w:val="00815901"/>
    <w:rsid w:val="00815964"/>
    <w:rsid w:val="00815E93"/>
    <w:rsid w:val="008166E7"/>
    <w:rsid w:val="008167CF"/>
    <w:rsid w:val="00816A57"/>
    <w:rsid w:val="00816B5E"/>
    <w:rsid w:val="00816D55"/>
    <w:rsid w:val="00816E99"/>
    <w:rsid w:val="00817417"/>
    <w:rsid w:val="00817953"/>
    <w:rsid w:val="00817B2C"/>
    <w:rsid w:val="00817C39"/>
    <w:rsid w:val="00817EF7"/>
    <w:rsid w:val="0082003C"/>
    <w:rsid w:val="00820098"/>
    <w:rsid w:val="00820464"/>
    <w:rsid w:val="00820529"/>
    <w:rsid w:val="008205B2"/>
    <w:rsid w:val="008206EC"/>
    <w:rsid w:val="008208C4"/>
    <w:rsid w:val="00820F93"/>
    <w:rsid w:val="0082167B"/>
    <w:rsid w:val="008218B0"/>
    <w:rsid w:val="00821E5E"/>
    <w:rsid w:val="00822215"/>
    <w:rsid w:val="008222B0"/>
    <w:rsid w:val="00822AC5"/>
    <w:rsid w:val="00822AC9"/>
    <w:rsid w:val="00822C40"/>
    <w:rsid w:val="00822E47"/>
    <w:rsid w:val="00822E79"/>
    <w:rsid w:val="00822F49"/>
    <w:rsid w:val="008233B4"/>
    <w:rsid w:val="00823E96"/>
    <w:rsid w:val="0082433D"/>
    <w:rsid w:val="00824551"/>
    <w:rsid w:val="008247C5"/>
    <w:rsid w:val="00824B6A"/>
    <w:rsid w:val="00824E48"/>
    <w:rsid w:val="00824E5B"/>
    <w:rsid w:val="0082515B"/>
    <w:rsid w:val="00825318"/>
    <w:rsid w:val="00825860"/>
    <w:rsid w:val="00825F3B"/>
    <w:rsid w:val="00826049"/>
    <w:rsid w:val="00826593"/>
    <w:rsid w:val="008266F2"/>
    <w:rsid w:val="00826996"/>
    <w:rsid w:val="00826A0C"/>
    <w:rsid w:val="00826A33"/>
    <w:rsid w:val="00826B68"/>
    <w:rsid w:val="00826DEC"/>
    <w:rsid w:val="00826EA5"/>
    <w:rsid w:val="00826EB3"/>
    <w:rsid w:val="008275CE"/>
    <w:rsid w:val="008276AC"/>
    <w:rsid w:val="0082779C"/>
    <w:rsid w:val="008277B0"/>
    <w:rsid w:val="008278CC"/>
    <w:rsid w:val="00827B22"/>
    <w:rsid w:val="00827D15"/>
    <w:rsid w:val="00827F1A"/>
    <w:rsid w:val="00827F8D"/>
    <w:rsid w:val="008301CB"/>
    <w:rsid w:val="0083065A"/>
    <w:rsid w:val="00830754"/>
    <w:rsid w:val="00830BA1"/>
    <w:rsid w:val="00831537"/>
    <w:rsid w:val="008316A9"/>
    <w:rsid w:val="008316F0"/>
    <w:rsid w:val="008317F1"/>
    <w:rsid w:val="008317FF"/>
    <w:rsid w:val="008318EC"/>
    <w:rsid w:val="00831B07"/>
    <w:rsid w:val="00831C20"/>
    <w:rsid w:val="00831D62"/>
    <w:rsid w:val="00831E74"/>
    <w:rsid w:val="008320B9"/>
    <w:rsid w:val="00832399"/>
    <w:rsid w:val="00832915"/>
    <w:rsid w:val="0083296C"/>
    <w:rsid w:val="00832994"/>
    <w:rsid w:val="00832CC2"/>
    <w:rsid w:val="00832E79"/>
    <w:rsid w:val="00832FF8"/>
    <w:rsid w:val="0083372B"/>
    <w:rsid w:val="008337C3"/>
    <w:rsid w:val="00833E6E"/>
    <w:rsid w:val="00833F66"/>
    <w:rsid w:val="008342BE"/>
    <w:rsid w:val="00834D1D"/>
    <w:rsid w:val="00834DFC"/>
    <w:rsid w:val="00835516"/>
    <w:rsid w:val="0083554A"/>
    <w:rsid w:val="0083560C"/>
    <w:rsid w:val="008357CA"/>
    <w:rsid w:val="00835AAE"/>
    <w:rsid w:val="00835BF8"/>
    <w:rsid w:val="00835C20"/>
    <w:rsid w:val="0083621E"/>
    <w:rsid w:val="008363FE"/>
    <w:rsid w:val="008364A4"/>
    <w:rsid w:val="008364BF"/>
    <w:rsid w:val="008368A0"/>
    <w:rsid w:val="008369A7"/>
    <w:rsid w:val="00836A5D"/>
    <w:rsid w:val="00836C16"/>
    <w:rsid w:val="00836CAE"/>
    <w:rsid w:val="008375E0"/>
    <w:rsid w:val="00837806"/>
    <w:rsid w:val="00837E08"/>
    <w:rsid w:val="00837E1B"/>
    <w:rsid w:val="008403AC"/>
    <w:rsid w:val="00840717"/>
    <w:rsid w:val="00840740"/>
    <w:rsid w:val="00840985"/>
    <w:rsid w:val="00840C66"/>
    <w:rsid w:val="00840EE2"/>
    <w:rsid w:val="00841067"/>
    <w:rsid w:val="008413F9"/>
    <w:rsid w:val="008416D4"/>
    <w:rsid w:val="0084195F"/>
    <w:rsid w:val="00841A56"/>
    <w:rsid w:val="00841C54"/>
    <w:rsid w:val="00842082"/>
    <w:rsid w:val="008424DE"/>
    <w:rsid w:val="0084254E"/>
    <w:rsid w:val="00842553"/>
    <w:rsid w:val="00842AFD"/>
    <w:rsid w:val="00842B31"/>
    <w:rsid w:val="00842DF3"/>
    <w:rsid w:val="00842EA5"/>
    <w:rsid w:val="00842FA2"/>
    <w:rsid w:val="00843936"/>
    <w:rsid w:val="00843B4C"/>
    <w:rsid w:val="00843BE9"/>
    <w:rsid w:val="00843E20"/>
    <w:rsid w:val="00843EBC"/>
    <w:rsid w:val="00843EDD"/>
    <w:rsid w:val="008440E2"/>
    <w:rsid w:val="00844163"/>
    <w:rsid w:val="00844344"/>
    <w:rsid w:val="0084454E"/>
    <w:rsid w:val="008446B3"/>
    <w:rsid w:val="00844808"/>
    <w:rsid w:val="00844846"/>
    <w:rsid w:val="00844887"/>
    <w:rsid w:val="0084498A"/>
    <w:rsid w:val="008458DC"/>
    <w:rsid w:val="00845CC7"/>
    <w:rsid w:val="00845F2B"/>
    <w:rsid w:val="00845F4D"/>
    <w:rsid w:val="0084623C"/>
    <w:rsid w:val="008463F7"/>
    <w:rsid w:val="008464D2"/>
    <w:rsid w:val="008467A3"/>
    <w:rsid w:val="0084698D"/>
    <w:rsid w:val="008469AF"/>
    <w:rsid w:val="008471C4"/>
    <w:rsid w:val="00847254"/>
    <w:rsid w:val="00847451"/>
    <w:rsid w:val="008478E2"/>
    <w:rsid w:val="008478EF"/>
    <w:rsid w:val="00847BE9"/>
    <w:rsid w:val="00847C55"/>
    <w:rsid w:val="00850684"/>
    <w:rsid w:val="008508FA"/>
    <w:rsid w:val="00850AFC"/>
    <w:rsid w:val="00850B1F"/>
    <w:rsid w:val="00850EC3"/>
    <w:rsid w:val="00851221"/>
    <w:rsid w:val="008515C9"/>
    <w:rsid w:val="00851CF0"/>
    <w:rsid w:val="008524CE"/>
    <w:rsid w:val="00852C44"/>
    <w:rsid w:val="008531D7"/>
    <w:rsid w:val="00853354"/>
    <w:rsid w:val="008536BB"/>
    <w:rsid w:val="00853801"/>
    <w:rsid w:val="00853930"/>
    <w:rsid w:val="00853B05"/>
    <w:rsid w:val="00853DDE"/>
    <w:rsid w:val="0085403B"/>
    <w:rsid w:val="008540D5"/>
    <w:rsid w:val="008541A9"/>
    <w:rsid w:val="0085425E"/>
    <w:rsid w:val="0085426C"/>
    <w:rsid w:val="00854473"/>
    <w:rsid w:val="00854831"/>
    <w:rsid w:val="008548FC"/>
    <w:rsid w:val="00854B1E"/>
    <w:rsid w:val="00854B83"/>
    <w:rsid w:val="00854C04"/>
    <w:rsid w:val="008550F8"/>
    <w:rsid w:val="00855284"/>
    <w:rsid w:val="00855BEF"/>
    <w:rsid w:val="008562E3"/>
    <w:rsid w:val="008568D2"/>
    <w:rsid w:val="00856BB0"/>
    <w:rsid w:val="00856F26"/>
    <w:rsid w:val="00857214"/>
    <w:rsid w:val="0085795C"/>
    <w:rsid w:val="00857A22"/>
    <w:rsid w:val="0086021A"/>
    <w:rsid w:val="008605C0"/>
    <w:rsid w:val="00860BDB"/>
    <w:rsid w:val="00860F9E"/>
    <w:rsid w:val="00861222"/>
    <w:rsid w:val="008614EA"/>
    <w:rsid w:val="00861BD3"/>
    <w:rsid w:val="008621CC"/>
    <w:rsid w:val="00862570"/>
    <w:rsid w:val="008628FD"/>
    <w:rsid w:val="00862EBA"/>
    <w:rsid w:val="00862F7A"/>
    <w:rsid w:val="00862FD5"/>
    <w:rsid w:val="00863222"/>
    <w:rsid w:val="008632D5"/>
    <w:rsid w:val="008633FA"/>
    <w:rsid w:val="00863546"/>
    <w:rsid w:val="008636E1"/>
    <w:rsid w:val="008638E9"/>
    <w:rsid w:val="00863A12"/>
    <w:rsid w:val="00863E13"/>
    <w:rsid w:val="00863EA2"/>
    <w:rsid w:val="008640D8"/>
    <w:rsid w:val="008647F6"/>
    <w:rsid w:val="00864AB4"/>
    <w:rsid w:val="00864B16"/>
    <w:rsid w:val="00864C29"/>
    <w:rsid w:val="00864C84"/>
    <w:rsid w:val="00864E39"/>
    <w:rsid w:val="008652B2"/>
    <w:rsid w:val="00865331"/>
    <w:rsid w:val="00865B1B"/>
    <w:rsid w:val="00866245"/>
    <w:rsid w:val="008664DE"/>
    <w:rsid w:val="0086657E"/>
    <w:rsid w:val="00866871"/>
    <w:rsid w:val="00866BFB"/>
    <w:rsid w:val="0086704A"/>
    <w:rsid w:val="008675FD"/>
    <w:rsid w:val="00867624"/>
    <w:rsid w:val="00867AD8"/>
    <w:rsid w:val="00867B3E"/>
    <w:rsid w:val="00867CCB"/>
    <w:rsid w:val="00867D2B"/>
    <w:rsid w:val="00867EA1"/>
    <w:rsid w:val="00867EEB"/>
    <w:rsid w:val="00870048"/>
    <w:rsid w:val="008700EE"/>
    <w:rsid w:val="0087059C"/>
    <w:rsid w:val="00870C24"/>
    <w:rsid w:val="00870C7C"/>
    <w:rsid w:val="00870C99"/>
    <w:rsid w:val="0087144F"/>
    <w:rsid w:val="00871BB2"/>
    <w:rsid w:val="00871C3F"/>
    <w:rsid w:val="00871CE4"/>
    <w:rsid w:val="008723AD"/>
    <w:rsid w:val="008724B3"/>
    <w:rsid w:val="00872A74"/>
    <w:rsid w:val="00872E64"/>
    <w:rsid w:val="008731A3"/>
    <w:rsid w:val="008735EE"/>
    <w:rsid w:val="0087395E"/>
    <w:rsid w:val="00873976"/>
    <w:rsid w:val="00873D7B"/>
    <w:rsid w:val="00873E33"/>
    <w:rsid w:val="00874150"/>
    <w:rsid w:val="00874885"/>
    <w:rsid w:val="00874924"/>
    <w:rsid w:val="0087492F"/>
    <w:rsid w:val="00874ED9"/>
    <w:rsid w:val="00875384"/>
    <w:rsid w:val="008753C1"/>
    <w:rsid w:val="008754FB"/>
    <w:rsid w:val="00875722"/>
    <w:rsid w:val="00875756"/>
    <w:rsid w:val="00875C99"/>
    <w:rsid w:val="00875DA9"/>
    <w:rsid w:val="00875DC9"/>
    <w:rsid w:val="00876147"/>
    <w:rsid w:val="008761EB"/>
    <w:rsid w:val="00876404"/>
    <w:rsid w:val="008764A2"/>
    <w:rsid w:val="0087698B"/>
    <w:rsid w:val="00876A5E"/>
    <w:rsid w:val="00876B9F"/>
    <w:rsid w:val="00876C5A"/>
    <w:rsid w:val="00876C7F"/>
    <w:rsid w:val="008774EB"/>
    <w:rsid w:val="00877621"/>
    <w:rsid w:val="00877758"/>
    <w:rsid w:val="00877B5E"/>
    <w:rsid w:val="00877FED"/>
    <w:rsid w:val="0088008A"/>
    <w:rsid w:val="00880880"/>
    <w:rsid w:val="00880A59"/>
    <w:rsid w:val="00881393"/>
    <w:rsid w:val="008814A5"/>
    <w:rsid w:val="0088189E"/>
    <w:rsid w:val="00881A69"/>
    <w:rsid w:val="00881DDA"/>
    <w:rsid w:val="00881DE9"/>
    <w:rsid w:val="00881DF1"/>
    <w:rsid w:val="00882166"/>
    <w:rsid w:val="0088266E"/>
    <w:rsid w:val="00882CDA"/>
    <w:rsid w:val="0088333C"/>
    <w:rsid w:val="008834C3"/>
    <w:rsid w:val="0088353C"/>
    <w:rsid w:val="00883568"/>
    <w:rsid w:val="008838BE"/>
    <w:rsid w:val="00883D82"/>
    <w:rsid w:val="008840D9"/>
    <w:rsid w:val="008841D7"/>
    <w:rsid w:val="00884ACF"/>
    <w:rsid w:val="00884B7E"/>
    <w:rsid w:val="00884CA7"/>
    <w:rsid w:val="00884F3B"/>
    <w:rsid w:val="008851D8"/>
    <w:rsid w:val="00885752"/>
    <w:rsid w:val="0088575E"/>
    <w:rsid w:val="0088588A"/>
    <w:rsid w:val="008858BF"/>
    <w:rsid w:val="0088645E"/>
    <w:rsid w:val="0088650F"/>
    <w:rsid w:val="00886547"/>
    <w:rsid w:val="00886A7F"/>
    <w:rsid w:val="00886ACC"/>
    <w:rsid w:val="00887146"/>
    <w:rsid w:val="00887167"/>
    <w:rsid w:val="00887192"/>
    <w:rsid w:val="0088762B"/>
    <w:rsid w:val="008909A2"/>
    <w:rsid w:val="00890B28"/>
    <w:rsid w:val="00890BA6"/>
    <w:rsid w:val="00890BF8"/>
    <w:rsid w:val="00890FFB"/>
    <w:rsid w:val="00891479"/>
    <w:rsid w:val="008916F2"/>
    <w:rsid w:val="008918A0"/>
    <w:rsid w:val="008918CE"/>
    <w:rsid w:val="00891DFD"/>
    <w:rsid w:val="00891FD7"/>
    <w:rsid w:val="008923E2"/>
    <w:rsid w:val="008924D6"/>
    <w:rsid w:val="00892560"/>
    <w:rsid w:val="00892710"/>
    <w:rsid w:val="00892724"/>
    <w:rsid w:val="008927D6"/>
    <w:rsid w:val="00892DAC"/>
    <w:rsid w:val="00892DD5"/>
    <w:rsid w:val="00893052"/>
    <w:rsid w:val="00893779"/>
    <w:rsid w:val="00893C44"/>
    <w:rsid w:val="00893DF8"/>
    <w:rsid w:val="00893EA8"/>
    <w:rsid w:val="00893F14"/>
    <w:rsid w:val="00894080"/>
    <w:rsid w:val="0089435D"/>
    <w:rsid w:val="00894809"/>
    <w:rsid w:val="00894C06"/>
    <w:rsid w:val="008955CE"/>
    <w:rsid w:val="00895BC0"/>
    <w:rsid w:val="00895DA5"/>
    <w:rsid w:val="00895FE5"/>
    <w:rsid w:val="008969A7"/>
    <w:rsid w:val="00896B08"/>
    <w:rsid w:val="00896FB8"/>
    <w:rsid w:val="008971CC"/>
    <w:rsid w:val="008973B8"/>
    <w:rsid w:val="0089767D"/>
    <w:rsid w:val="00897C87"/>
    <w:rsid w:val="00897F23"/>
    <w:rsid w:val="00897F36"/>
    <w:rsid w:val="008A03F5"/>
    <w:rsid w:val="008A05DD"/>
    <w:rsid w:val="008A05E6"/>
    <w:rsid w:val="008A079E"/>
    <w:rsid w:val="008A0AE5"/>
    <w:rsid w:val="008A0CD8"/>
    <w:rsid w:val="008A0EE4"/>
    <w:rsid w:val="008A10D4"/>
    <w:rsid w:val="008A1370"/>
    <w:rsid w:val="008A197B"/>
    <w:rsid w:val="008A19B0"/>
    <w:rsid w:val="008A1B38"/>
    <w:rsid w:val="008A1CBC"/>
    <w:rsid w:val="008A2280"/>
    <w:rsid w:val="008A27EC"/>
    <w:rsid w:val="008A2972"/>
    <w:rsid w:val="008A2A7C"/>
    <w:rsid w:val="008A2BD7"/>
    <w:rsid w:val="008A30AD"/>
    <w:rsid w:val="008A3351"/>
    <w:rsid w:val="008A3841"/>
    <w:rsid w:val="008A4E4E"/>
    <w:rsid w:val="008A4E86"/>
    <w:rsid w:val="008A5699"/>
    <w:rsid w:val="008A59FE"/>
    <w:rsid w:val="008A5D74"/>
    <w:rsid w:val="008A6214"/>
    <w:rsid w:val="008A6340"/>
    <w:rsid w:val="008A65F2"/>
    <w:rsid w:val="008A6A73"/>
    <w:rsid w:val="008A70A3"/>
    <w:rsid w:val="008A73DC"/>
    <w:rsid w:val="008A74A4"/>
    <w:rsid w:val="008A789C"/>
    <w:rsid w:val="008A7919"/>
    <w:rsid w:val="008A7980"/>
    <w:rsid w:val="008A798E"/>
    <w:rsid w:val="008A79BB"/>
    <w:rsid w:val="008A7AF5"/>
    <w:rsid w:val="008A7B1F"/>
    <w:rsid w:val="008B0028"/>
    <w:rsid w:val="008B007B"/>
    <w:rsid w:val="008B0231"/>
    <w:rsid w:val="008B04BB"/>
    <w:rsid w:val="008B04CE"/>
    <w:rsid w:val="008B0CA3"/>
    <w:rsid w:val="008B0D4A"/>
    <w:rsid w:val="008B10EB"/>
    <w:rsid w:val="008B116D"/>
    <w:rsid w:val="008B13A8"/>
    <w:rsid w:val="008B13D8"/>
    <w:rsid w:val="008B1636"/>
    <w:rsid w:val="008B1A42"/>
    <w:rsid w:val="008B1AE9"/>
    <w:rsid w:val="008B1BAB"/>
    <w:rsid w:val="008B1D7A"/>
    <w:rsid w:val="008B1D91"/>
    <w:rsid w:val="008B2078"/>
    <w:rsid w:val="008B2AA0"/>
    <w:rsid w:val="008B32D9"/>
    <w:rsid w:val="008B3473"/>
    <w:rsid w:val="008B349F"/>
    <w:rsid w:val="008B3502"/>
    <w:rsid w:val="008B391B"/>
    <w:rsid w:val="008B3B39"/>
    <w:rsid w:val="008B3DF8"/>
    <w:rsid w:val="008B3F3E"/>
    <w:rsid w:val="008B4117"/>
    <w:rsid w:val="008B490A"/>
    <w:rsid w:val="008B4966"/>
    <w:rsid w:val="008B4BDD"/>
    <w:rsid w:val="008B4C52"/>
    <w:rsid w:val="008B4CA2"/>
    <w:rsid w:val="008B52DD"/>
    <w:rsid w:val="008B59AF"/>
    <w:rsid w:val="008B5CA7"/>
    <w:rsid w:val="008B5DE7"/>
    <w:rsid w:val="008B5F0D"/>
    <w:rsid w:val="008B60A0"/>
    <w:rsid w:val="008B60FA"/>
    <w:rsid w:val="008B6712"/>
    <w:rsid w:val="008B68EA"/>
    <w:rsid w:val="008B6A7B"/>
    <w:rsid w:val="008B6AB7"/>
    <w:rsid w:val="008B6C8B"/>
    <w:rsid w:val="008B6ED7"/>
    <w:rsid w:val="008B7073"/>
    <w:rsid w:val="008B7175"/>
    <w:rsid w:val="008B7421"/>
    <w:rsid w:val="008B7488"/>
    <w:rsid w:val="008B75F7"/>
    <w:rsid w:val="008B78CB"/>
    <w:rsid w:val="008B7DC1"/>
    <w:rsid w:val="008C01C1"/>
    <w:rsid w:val="008C03D4"/>
    <w:rsid w:val="008C0609"/>
    <w:rsid w:val="008C09AD"/>
    <w:rsid w:val="008C0A75"/>
    <w:rsid w:val="008C1111"/>
    <w:rsid w:val="008C14FB"/>
    <w:rsid w:val="008C1F80"/>
    <w:rsid w:val="008C225F"/>
    <w:rsid w:val="008C2794"/>
    <w:rsid w:val="008C299C"/>
    <w:rsid w:val="008C29DB"/>
    <w:rsid w:val="008C2AE6"/>
    <w:rsid w:val="008C2B72"/>
    <w:rsid w:val="008C2D1F"/>
    <w:rsid w:val="008C2D98"/>
    <w:rsid w:val="008C3133"/>
    <w:rsid w:val="008C3166"/>
    <w:rsid w:val="008C395D"/>
    <w:rsid w:val="008C3E05"/>
    <w:rsid w:val="008C3E16"/>
    <w:rsid w:val="008C468C"/>
    <w:rsid w:val="008C46C0"/>
    <w:rsid w:val="008C4713"/>
    <w:rsid w:val="008C4898"/>
    <w:rsid w:val="008C4DB4"/>
    <w:rsid w:val="008C4E37"/>
    <w:rsid w:val="008C4EB9"/>
    <w:rsid w:val="008C503D"/>
    <w:rsid w:val="008C5521"/>
    <w:rsid w:val="008C578F"/>
    <w:rsid w:val="008C598E"/>
    <w:rsid w:val="008C5A9A"/>
    <w:rsid w:val="008C5C90"/>
    <w:rsid w:val="008C5CC2"/>
    <w:rsid w:val="008C6271"/>
    <w:rsid w:val="008C6685"/>
    <w:rsid w:val="008C6980"/>
    <w:rsid w:val="008C6C9F"/>
    <w:rsid w:val="008C792A"/>
    <w:rsid w:val="008C7B69"/>
    <w:rsid w:val="008C7F94"/>
    <w:rsid w:val="008C7FCF"/>
    <w:rsid w:val="008D0291"/>
    <w:rsid w:val="008D1525"/>
    <w:rsid w:val="008D1AB0"/>
    <w:rsid w:val="008D1E21"/>
    <w:rsid w:val="008D1F5E"/>
    <w:rsid w:val="008D2349"/>
    <w:rsid w:val="008D2387"/>
    <w:rsid w:val="008D2A05"/>
    <w:rsid w:val="008D2C47"/>
    <w:rsid w:val="008D2C8A"/>
    <w:rsid w:val="008D36C1"/>
    <w:rsid w:val="008D37AD"/>
    <w:rsid w:val="008D3A0B"/>
    <w:rsid w:val="008D3D38"/>
    <w:rsid w:val="008D3EEE"/>
    <w:rsid w:val="008D3EF0"/>
    <w:rsid w:val="008D429B"/>
    <w:rsid w:val="008D4835"/>
    <w:rsid w:val="008D4861"/>
    <w:rsid w:val="008D4AAA"/>
    <w:rsid w:val="008D4D05"/>
    <w:rsid w:val="008D4D64"/>
    <w:rsid w:val="008D4D70"/>
    <w:rsid w:val="008D4F24"/>
    <w:rsid w:val="008D5043"/>
    <w:rsid w:val="008D51BD"/>
    <w:rsid w:val="008D5230"/>
    <w:rsid w:val="008D561C"/>
    <w:rsid w:val="008D59C2"/>
    <w:rsid w:val="008D6056"/>
    <w:rsid w:val="008D610A"/>
    <w:rsid w:val="008D67FB"/>
    <w:rsid w:val="008D6C30"/>
    <w:rsid w:val="008D6F74"/>
    <w:rsid w:val="008D7856"/>
    <w:rsid w:val="008D797D"/>
    <w:rsid w:val="008D79B3"/>
    <w:rsid w:val="008D7A50"/>
    <w:rsid w:val="008D7E5C"/>
    <w:rsid w:val="008D7F96"/>
    <w:rsid w:val="008E004C"/>
    <w:rsid w:val="008E015F"/>
    <w:rsid w:val="008E064E"/>
    <w:rsid w:val="008E086F"/>
    <w:rsid w:val="008E0A67"/>
    <w:rsid w:val="008E0AEB"/>
    <w:rsid w:val="008E0BD1"/>
    <w:rsid w:val="008E0CBE"/>
    <w:rsid w:val="008E0DAB"/>
    <w:rsid w:val="008E113C"/>
    <w:rsid w:val="008E1276"/>
    <w:rsid w:val="008E16BE"/>
    <w:rsid w:val="008E1759"/>
    <w:rsid w:val="008E194F"/>
    <w:rsid w:val="008E1A8D"/>
    <w:rsid w:val="008E2280"/>
    <w:rsid w:val="008E24C0"/>
    <w:rsid w:val="008E287D"/>
    <w:rsid w:val="008E29CF"/>
    <w:rsid w:val="008E2F9C"/>
    <w:rsid w:val="008E3033"/>
    <w:rsid w:val="008E36C6"/>
    <w:rsid w:val="008E36E2"/>
    <w:rsid w:val="008E383E"/>
    <w:rsid w:val="008E38C4"/>
    <w:rsid w:val="008E394A"/>
    <w:rsid w:val="008E3A15"/>
    <w:rsid w:val="008E3B9C"/>
    <w:rsid w:val="008E3FDC"/>
    <w:rsid w:val="008E3FED"/>
    <w:rsid w:val="008E40CA"/>
    <w:rsid w:val="008E43D8"/>
    <w:rsid w:val="008E4516"/>
    <w:rsid w:val="008E46FF"/>
    <w:rsid w:val="008E4B42"/>
    <w:rsid w:val="008E4CB3"/>
    <w:rsid w:val="008E5161"/>
    <w:rsid w:val="008E52BF"/>
    <w:rsid w:val="008E5366"/>
    <w:rsid w:val="008E53E0"/>
    <w:rsid w:val="008E5437"/>
    <w:rsid w:val="008E57AE"/>
    <w:rsid w:val="008E611B"/>
    <w:rsid w:val="008E6297"/>
    <w:rsid w:val="008E638D"/>
    <w:rsid w:val="008E67A6"/>
    <w:rsid w:val="008E67BF"/>
    <w:rsid w:val="008E68E0"/>
    <w:rsid w:val="008E695F"/>
    <w:rsid w:val="008E69BD"/>
    <w:rsid w:val="008E6E76"/>
    <w:rsid w:val="008E7177"/>
    <w:rsid w:val="008E71AA"/>
    <w:rsid w:val="008E72B9"/>
    <w:rsid w:val="008E7703"/>
    <w:rsid w:val="008E7908"/>
    <w:rsid w:val="008E79C7"/>
    <w:rsid w:val="008E7D20"/>
    <w:rsid w:val="008E7DD0"/>
    <w:rsid w:val="008E7E1F"/>
    <w:rsid w:val="008F017D"/>
    <w:rsid w:val="008F02E5"/>
    <w:rsid w:val="008F03DB"/>
    <w:rsid w:val="008F0422"/>
    <w:rsid w:val="008F0A11"/>
    <w:rsid w:val="008F0B1B"/>
    <w:rsid w:val="008F0BDF"/>
    <w:rsid w:val="008F10D0"/>
    <w:rsid w:val="008F1266"/>
    <w:rsid w:val="008F145F"/>
    <w:rsid w:val="008F163C"/>
    <w:rsid w:val="008F1C0E"/>
    <w:rsid w:val="008F1E34"/>
    <w:rsid w:val="008F217E"/>
    <w:rsid w:val="008F2351"/>
    <w:rsid w:val="008F242D"/>
    <w:rsid w:val="008F2458"/>
    <w:rsid w:val="008F2653"/>
    <w:rsid w:val="008F276C"/>
    <w:rsid w:val="008F2774"/>
    <w:rsid w:val="008F2787"/>
    <w:rsid w:val="008F2FAC"/>
    <w:rsid w:val="008F305B"/>
    <w:rsid w:val="008F330E"/>
    <w:rsid w:val="008F39C5"/>
    <w:rsid w:val="008F3E00"/>
    <w:rsid w:val="008F3EA2"/>
    <w:rsid w:val="008F4171"/>
    <w:rsid w:val="008F457E"/>
    <w:rsid w:val="008F4657"/>
    <w:rsid w:val="008F467B"/>
    <w:rsid w:val="008F4B33"/>
    <w:rsid w:val="008F4B5C"/>
    <w:rsid w:val="008F4DEB"/>
    <w:rsid w:val="008F4F9F"/>
    <w:rsid w:val="008F4FAB"/>
    <w:rsid w:val="008F5028"/>
    <w:rsid w:val="008F5111"/>
    <w:rsid w:val="008F5733"/>
    <w:rsid w:val="008F5984"/>
    <w:rsid w:val="008F5C9D"/>
    <w:rsid w:val="008F642F"/>
    <w:rsid w:val="008F69F1"/>
    <w:rsid w:val="008F6B87"/>
    <w:rsid w:val="008F6CC3"/>
    <w:rsid w:val="008F6D79"/>
    <w:rsid w:val="008F70F0"/>
    <w:rsid w:val="0090056E"/>
    <w:rsid w:val="00900787"/>
    <w:rsid w:val="0090092A"/>
    <w:rsid w:val="009009F6"/>
    <w:rsid w:val="00900B81"/>
    <w:rsid w:val="00900EAB"/>
    <w:rsid w:val="0090144A"/>
    <w:rsid w:val="00901A79"/>
    <w:rsid w:val="00901B7B"/>
    <w:rsid w:val="00901C93"/>
    <w:rsid w:val="00901D47"/>
    <w:rsid w:val="00901F62"/>
    <w:rsid w:val="00902371"/>
    <w:rsid w:val="0090249F"/>
    <w:rsid w:val="00902640"/>
    <w:rsid w:val="00902799"/>
    <w:rsid w:val="0090290A"/>
    <w:rsid w:val="00902986"/>
    <w:rsid w:val="00902B51"/>
    <w:rsid w:val="00902DD9"/>
    <w:rsid w:val="00902DDD"/>
    <w:rsid w:val="00902E64"/>
    <w:rsid w:val="00903020"/>
    <w:rsid w:val="0090319E"/>
    <w:rsid w:val="00903439"/>
    <w:rsid w:val="00903991"/>
    <w:rsid w:val="00903A89"/>
    <w:rsid w:val="00903EE3"/>
    <w:rsid w:val="00904BF1"/>
    <w:rsid w:val="00904C1F"/>
    <w:rsid w:val="00904D4D"/>
    <w:rsid w:val="00905864"/>
    <w:rsid w:val="00905900"/>
    <w:rsid w:val="00905AC4"/>
    <w:rsid w:val="00905DE3"/>
    <w:rsid w:val="00905F14"/>
    <w:rsid w:val="00906100"/>
    <w:rsid w:val="00906117"/>
    <w:rsid w:val="00906406"/>
    <w:rsid w:val="00906B22"/>
    <w:rsid w:val="00906E12"/>
    <w:rsid w:val="00906FB2"/>
    <w:rsid w:val="00907154"/>
    <w:rsid w:val="00907215"/>
    <w:rsid w:val="00907883"/>
    <w:rsid w:val="009078AD"/>
    <w:rsid w:val="00907A2C"/>
    <w:rsid w:val="00907A50"/>
    <w:rsid w:val="00907D33"/>
    <w:rsid w:val="00907D5E"/>
    <w:rsid w:val="00910131"/>
    <w:rsid w:val="00910341"/>
    <w:rsid w:val="009107C2"/>
    <w:rsid w:val="00910A0B"/>
    <w:rsid w:val="00910A35"/>
    <w:rsid w:val="00910A42"/>
    <w:rsid w:val="00910B7D"/>
    <w:rsid w:val="00910CDE"/>
    <w:rsid w:val="009110CB"/>
    <w:rsid w:val="0091124A"/>
    <w:rsid w:val="009113E5"/>
    <w:rsid w:val="00911414"/>
    <w:rsid w:val="009114BF"/>
    <w:rsid w:val="00911584"/>
    <w:rsid w:val="009116CF"/>
    <w:rsid w:val="00911B3D"/>
    <w:rsid w:val="00912006"/>
    <w:rsid w:val="00912007"/>
    <w:rsid w:val="009126C1"/>
    <w:rsid w:val="009129C8"/>
    <w:rsid w:val="00912BDA"/>
    <w:rsid w:val="00912E55"/>
    <w:rsid w:val="00912EB2"/>
    <w:rsid w:val="00912EE7"/>
    <w:rsid w:val="00913490"/>
    <w:rsid w:val="009134E3"/>
    <w:rsid w:val="0091358C"/>
    <w:rsid w:val="009135AA"/>
    <w:rsid w:val="009136DB"/>
    <w:rsid w:val="00913948"/>
    <w:rsid w:val="00913A49"/>
    <w:rsid w:val="00913B31"/>
    <w:rsid w:val="00913EE7"/>
    <w:rsid w:val="0091404A"/>
    <w:rsid w:val="0091408A"/>
    <w:rsid w:val="009143E5"/>
    <w:rsid w:val="009145F2"/>
    <w:rsid w:val="00914BC4"/>
    <w:rsid w:val="00914E91"/>
    <w:rsid w:val="009152A2"/>
    <w:rsid w:val="00915610"/>
    <w:rsid w:val="00915657"/>
    <w:rsid w:val="00915FC5"/>
    <w:rsid w:val="009161BE"/>
    <w:rsid w:val="009161D8"/>
    <w:rsid w:val="0091628C"/>
    <w:rsid w:val="00916346"/>
    <w:rsid w:val="009163B6"/>
    <w:rsid w:val="00916573"/>
    <w:rsid w:val="0091696C"/>
    <w:rsid w:val="00916EDF"/>
    <w:rsid w:val="009173E0"/>
    <w:rsid w:val="009173FC"/>
    <w:rsid w:val="00917696"/>
    <w:rsid w:val="00917B26"/>
    <w:rsid w:val="00917BAF"/>
    <w:rsid w:val="00917C75"/>
    <w:rsid w:val="00920284"/>
    <w:rsid w:val="0092035E"/>
    <w:rsid w:val="00920F83"/>
    <w:rsid w:val="00920F9C"/>
    <w:rsid w:val="0092158F"/>
    <w:rsid w:val="009218FB"/>
    <w:rsid w:val="00921A20"/>
    <w:rsid w:val="00921CD6"/>
    <w:rsid w:val="00921E42"/>
    <w:rsid w:val="009221B4"/>
    <w:rsid w:val="009221CE"/>
    <w:rsid w:val="0092228B"/>
    <w:rsid w:val="009222C9"/>
    <w:rsid w:val="00922398"/>
    <w:rsid w:val="009225D5"/>
    <w:rsid w:val="00922628"/>
    <w:rsid w:val="0092280C"/>
    <w:rsid w:val="00922933"/>
    <w:rsid w:val="00922997"/>
    <w:rsid w:val="00922B0B"/>
    <w:rsid w:val="00923021"/>
    <w:rsid w:val="00923089"/>
    <w:rsid w:val="009234CE"/>
    <w:rsid w:val="00923B3B"/>
    <w:rsid w:val="00923E49"/>
    <w:rsid w:val="00923FE7"/>
    <w:rsid w:val="00924051"/>
    <w:rsid w:val="00924084"/>
    <w:rsid w:val="0092439B"/>
    <w:rsid w:val="009244F8"/>
    <w:rsid w:val="009245AB"/>
    <w:rsid w:val="0092468C"/>
    <w:rsid w:val="00924D53"/>
    <w:rsid w:val="00924E94"/>
    <w:rsid w:val="0092507C"/>
    <w:rsid w:val="009250B4"/>
    <w:rsid w:val="0092554E"/>
    <w:rsid w:val="009255CB"/>
    <w:rsid w:val="009256DD"/>
    <w:rsid w:val="00925B74"/>
    <w:rsid w:val="00925D7F"/>
    <w:rsid w:val="00925DBF"/>
    <w:rsid w:val="00926416"/>
    <w:rsid w:val="00926622"/>
    <w:rsid w:val="009267D9"/>
    <w:rsid w:val="00926A22"/>
    <w:rsid w:val="00927087"/>
    <w:rsid w:val="009277C8"/>
    <w:rsid w:val="00927891"/>
    <w:rsid w:val="009278FF"/>
    <w:rsid w:val="00927A2B"/>
    <w:rsid w:val="00927A6B"/>
    <w:rsid w:val="00927C4A"/>
    <w:rsid w:val="00927E8D"/>
    <w:rsid w:val="00927EC7"/>
    <w:rsid w:val="0093035D"/>
    <w:rsid w:val="00930839"/>
    <w:rsid w:val="00930CB3"/>
    <w:rsid w:val="00930F20"/>
    <w:rsid w:val="00930F86"/>
    <w:rsid w:val="00931375"/>
    <w:rsid w:val="00931CEE"/>
    <w:rsid w:val="00931DE0"/>
    <w:rsid w:val="00931E8A"/>
    <w:rsid w:val="0093255C"/>
    <w:rsid w:val="00932601"/>
    <w:rsid w:val="009326F9"/>
    <w:rsid w:val="009327FA"/>
    <w:rsid w:val="009329EF"/>
    <w:rsid w:val="00932D8D"/>
    <w:rsid w:val="00932FE1"/>
    <w:rsid w:val="0093309E"/>
    <w:rsid w:val="009332A5"/>
    <w:rsid w:val="009335D1"/>
    <w:rsid w:val="0093369D"/>
    <w:rsid w:val="00933752"/>
    <w:rsid w:val="00933881"/>
    <w:rsid w:val="00933BD8"/>
    <w:rsid w:val="00933ED6"/>
    <w:rsid w:val="00934035"/>
    <w:rsid w:val="009343DA"/>
    <w:rsid w:val="0093456C"/>
    <w:rsid w:val="00934876"/>
    <w:rsid w:val="00934BBA"/>
    <w:rsid w:val="00934E91"/>
    <w:rsid w:val="00934EB8"/>
    <w:rsid w:val="00935002"/>
    <w:rsid w:val="00935052"/>
    <w:rsid w:val="00935C5E"/>
    <w:rsid w:val="00935D91"/>
    <w:rsid w:val="00935E57"/>
    <w:rsid w:val="00935FE5"/>
    <w:rsid w:val="00936011"/>
    <w:rsid w:val="0093612B"/>
    <w:rsid w:val="009373C4"/>
    <w:rsid w:val="009376A5"/>
    <w:rsid w:val="00937850"/>
    <w:rsid w:val="009379C1"/>
    <w:rsid w:val="00937D58"/>
    <w:rsid w:val="009400E9"/>
    <w:rsid w:val="0094075A"/>
    <w:rsid w:val="00940A60"/>
    <w:rsid w:val="00940A8A"/>
    <w:rsid w:val="00940DD4"/>
    <w:rsid w:val="009413B3"/>
    <w:rsid w:val="00941888"/>
    <w:rsid w:val="009418F1"/>
    <w:rsid w:val="009419B3"/>
    <w:rsid w:val="00941BD8"/>
    <w:rsid w:val="009425D4"/>
    <w:rsid w:val="00942B39"/>
    <w:rsid w:val="00942E16"/>
    <w:rsid w:val="00943151"/>
    <w:rsid w:val="009436E0"/>
    <w:rsid w:val="00943717"/>
    <w:rsid w:val="00944CDA"/>
    <w:rsid w:val="00944DB6"/>
    <w:rsid w:val="00944E30"/>
    <w:rsid w:val="009455D7"/>
    <w:rsid w:val="0094580D"/>
    <w:rsid w:val="00945A1F"/>
    <w:rsid w:val="00945CF1"/>
    <w:rsid w:val="00945DB6"/>
    <w:rsid w:val="00945DC5"/>
    <w:rsid w:val="00945DD3"/>
    <w:rsid w:val="009464A0"/>
    <w:rsid w:val="009465A6"/>
    <w:rsid w:val="00946CF0"/>
    <w:rsid w:val="00946D57"/>
    <w:rsid w:val="0094707A"/>
    <w:rsid w:val="0094712A"/>
    <w:rsid w:val="00947157"/>
    <w:rsid w:val="009475FB"/>
    <w:rsid w:val="009475FC"/>
    <w:rsid w:val="00947643"/>
    <w:rsid w:val="00947B26"/>
    <w:rsid w:val="00947F2B"/>
    <w:rsid w:val="00950950"/>
    <w:rsid w:val="0095107B"/>
    <w:rsid w:val="00951190"/>
    <w:rsid w:val="0095149D"/>
    <w:rsid w:val="00951CCC"/>
    <w:rsid w:val="00951D35"/>
    <w:rsid w:val="00951D8C"/>
    <w:rsid w:val="00951DBB"/>
    <w:rsid w:val="00951F06"/>
    <w:rsid w:val="0095249D"/>
    <w:rsid w:val="009524B5"/>
    <w:rsid w:val="00952765"/>
    <w:rsid w:val="0095276B"/>
    <w:rsid w:val="00952A36"/>
    <w:rsid w:val="00952DEA"/>
    <w:rsid w:val="00953607"/>
    <w:rsid w:val="00953771"/>
    <w:rsid w:val="00953A4E"/>
    <w:rsid w:val="00953C17"/>
    <w:rsid w:val="00953D38"/>
    <w:rsid w:val="00953FBE"/>
    <w:rsid w:val="0095425F"/>
    <w:rsid w:val="0095435E"/>
    <w:rsid w:val="00954E0C"/>
    <w:rsid w:val="00955112"/>
    <w:rsid w:val="009554E4"/>
    <w:rsid w:val="00955711"/>
    <w:rsid w:val="00955DD7"/>
    <w:rsid w:val="0095670B"/>
    <w:rsid w:val="009568F6"/>
    <w:rsid w:val="00956C68"/>
    <w:rsid w:val="00956CFE"/>
    <w:rsid w:val="00956FA2"/>
    <w:rsid w:val="0095760C"/>
    <w:rsid w:val="009578D1"/>
    <w:rsid w:val="00957A00"/>
    <w:rsid w:val="00957A7E"/>
    <w:rsid w:val="00957BE9"/>
    <w:rsid w:val="00957E41"/>
    <w:rsid w:val="00957F01"/>
    <w:rsid w:val="009600A0"/>
    <w:rsid w:val="0096010B"/>
    <w:rsid w:val="0096016A"/>
    <w:rsid w:val="0096062C"/>
    <w:rsid w:val="00960722"/>
    <w:rsid w:val="00960B26"/>
    <w:rsid w:val="00960D23"/>
    <w:rsid w:val="0096115C"/>
    <w:rsid w:val="0096126B"/>
    <w:rsid w:val="009612DE"/>
    <w:rsid w:val="00961717"/>
    <w:rsid w:val="009618AD"/>
    <w:rsid w:val="00961A44"/>
    <w:rsid w:val="00961A4B"/>
    <w:rsid w:val="00961ABE"/>
    <w:rsid w:val="00961C57"/>
    <w:rsid w:val="00962184"/>
    <w:rsid w:val="00962248"/>
    <w:rsid w:val="00962364"/>
    <w:rsid w:val="00962A25"/>
    <w:rsid w:val="00962CF7"/>
    <w:rsid w:val="00962DF8"/>
    <w:rsid w:val="0096311E"/>
    <w:rsid w:val="009639A2"/>
    <w:rsid w:val="00963A66"/>
    <w:rsid w:val="0096434B"/>
    <w:rsid w:val="00964405"/>
    <w:rsid w:val="009645DD"/>
    <w:rsid w:val="00964FB0"/>
    <w:rsid w:val="0096517D"/>
    <w:rsid w:val="009653A9"/>
    <w:rsid w:val="00965731"/>
    <w:rsid w:val="009659D6"/>
    <w:rsid w:val="00965E63"/>
    <w:rsid w:val="009661A9"/>
    <w:rsid w:val="009663D0"/>
    <w:rsid w:val="00966545"/>
    <w:rsid w:val="00966B60"/>
    <w:rsid w:val="00966E2C"/>
    <w:rsid w:val="00966E72"/>
    <w:rsid w:val="00966EF9"/>
    <w:rsid w:val="0096728C"/>
    <w:rsid w:val="009672A6"/>
    <w:rsid w:val="009674F9"/>
    <w:rsid w:val="00967662"/>
    <w:rsid w:val="0096766D"/>
    <w:rsid w:val="009676D7"/>
    <w:rsid w:val="009677A0"/>
    <w:rsid w:val="009678CB"/>
    <w:rsid w:val="009678F6"/>
    <w:rsid w:val="00967AF4"/>
    <w:rsid w:val="00967C65"/>
    <w:rsid w:val="00967DEC"/>
    <w:rsid w:val="0097021C"/>
    <w:rsid w:val="009704A4"/>
    <w:rsid w:val="00970692"/>
    <w:rsid w:val="0097087E"/>
    <w:rsid w:val="00970AFC"/>
    <w:rsid w:val="00970B09"/>
    <w:rsid w:val="00970D43"/>
    <w:rsid w:val="00971199"/>
    <w:rsid w:val="00971240"/>
    <w:rsid w:val="0097129F"/>
    <w:rsid w:val="00971593"/>
    <w:rsid w:val="009715AF"/>
    <w:rsid w:val="00971FAE"/>
    <w:rsid w:val="00972137"/>
    <w:rsid w:val="00972460"/>
    <w:rsid w:val="009726E7"/>
    <w:rsid w:val="0097278A"/>
    <w:rsid w:val="00972988"/>
    <w:rsid w:val="00972CCC"/>
    <w:rsid w:val="00972F9A"/>
    <w:rsid w:val="00972FA3"/>
    <w:rsid w:val="00973035"/>
    <w:rsid w:val="0097346C"/>
    <w:rsid w:val="009734E9"/>
    <w:rsid w:val="00973540"/>
    <w:rsid w:val="0097375B"/>
    <w:rsid w:val="00973A78"/>
    <w:rsid w:val="009742CE"/>
    <w:rsid w:val="009749A5"/>
    <w:rsid w:val="00974B47"/>
    <w:rsid w:val="00974B8D"/>
    <w:rsid w:val="00974BA1"/>
    <w:rsid w:val="00974E81"/>
    <w:rsid w:val="009756EE"/>
    <w:rsid w:val="00975E90"/>
    <w:rsid w:val="009760B9"/>
    <w:rsid w:val="009766C1"/>
    <w:rsid w:val="00976F28"/>
    <w:rsid w:val="00976F45"/>
    <w:rsid w:val="00977053"/>
    <w:rsid w:val="00977351"/>
    <w:rsid w:val="00977364"/>
    <w:rsid w:val="00977DC2"/>
    <w:rsid w:val="00977E40"/>
    <w:rsid w:val="00977F0E"/>
    <w:rsid w:val="00980086"/>
    <w:rsid w:val="009803A9"/>
    <w:rsid w:val="009803FE"/>
    <w:rsid w:val="0098090C"/>
    <w:rsid w:val="009809A7"/>
    <w:rsid w:val="00980A0E"/>
    <w:rsid w:val="00980A75"/>
    <w:rsid w:val="00980D0D"/>
    <w:rsid w:val="00981242"/>
    <w:rsid w:val="00981727"/>
    <w:rsid w:val="009817AB"/>
    <w:rsid w:val="00981E80"/>
    <w:rsid w:val="00981E95"/>
    <w:rsid w:val="00981EA4"/>
    <w:rsid w:val="00981F9A"/>
    <w:rsid w:val="009820DE"/>
    <w:rsid w:val="009827C2"/>
    <w:rsid w:val="0098301C"/>
    <w:rsid w:val="00983411"/>
    <w:rsid w:val="0098360C"/>
    <w:rsid w:val="0098378C"/>
    <w:rsid w:val="00983991"/>
    <w:rsid w:val="009839E8"/>
    <w:rsid w:val="00983AEF"/>
    <w:rsid w:val="00983C46"/>
    <w:rsid w:val="009840E7"/>
    <w:rsid w:val="00984304"/>
    <w:rsid w:val="00984587"/>
    <w:rsid w:val="00984C1D"/>
    <w:rsid w:val="00984C5B"/>
    <w:rsid w:val="00984F5A"/>
    <w:rsid w:val="00985001"/>
    <w:rsid w:val="009850FD"/>
    <w:rsid w:val="00985116"/>
    <w:rsid w:val="009854EF"/>
    <w:rsid w:val="00985DFF"/>
    <w:rsid w:val="00985E61"/>
    <w:rsid w:val="00985F34"/>
    <w:rsid w:val="00986086"/>
    <w:rsid w:val="009861EA"/>
    <w:rsid w:val="00986240"/>
    <w:rsid w:val="009863D8"/>
    <w:rsid w:val="00986545"/>
    <w:rsid w:val="00986840"/>
    <w:rsid w:val="009869C4"/>
    <w:rsid w:val="00986B33"/>
    <w:rsid w:val="00986D83"/>
    <w:rsid w:val="00987257"/>
    <w:rsid w:val="009874B4"/>
    <w:rsid w:val="00987903"/>
    <w:rsid w:val="00987904"/>
    <w:rsid w:val="009879A3"/>
    <w:rsid w:val="00987BB2"/>
    <w:rsid w:val="00987C21"/>
    <w:rsid w:val="00987EC5"/>
    <w:rsid w:val="009902D4"/>
    <w:rsid w:val="00990335"/>
    <w:rsid w:val="00990541"/>
    <w:rsid w:val="009906E2"/>
    <w:rsid w:val="00990901"/>
    <w:rsid w:val="0099096B"/>
    <w:rsid w:val="00990973"/>
    <w:rsid w:val="00990A3C"/>
    <w:rsid w:val="00990CA3"/>
    <w:rsid w:val="00990E2A"/>
    <w:rsid w:val="009910B6"/>
    <w:rsid w:val="00991265"/>
    <w:rsid w:val="00991579"/>
    <w:rsid w:val="00991644"/>
    <w:rsid w:val="00991AA1"/>
    <w:rsid w:val="00991B00"/>
    <w:rsid w:val="00991BF9"/>
    <w:rsid w:val="00991E5A"/>
    <w:rsid w:val="00991F0A"/>
    <w:rsid w:val="00991F20"/>
    <w:rsid w:val="009920D3"/>
    <w:rsid w:val="0099256D"/>
    <w:rsid w:val="0099290D"/>
    <w:rsid w:val="009934C4"/>
    <w:rsid w:val="009934EB"/>
    <w:rsid w:val="009935E0"/>
    <w:rsid w:val="0099370C"/>
    <w:rsid w:val="00993F15"/>
    <w:rsid w:val="00993F7B"/>
    <w:rsid w:val="00994071"/>
    <w:rsid w:val="0099430E"/>
    <w:rsid w:val="00994537"/>
    <w:rsid w:val="009947BF"/>
    <w:rsid w:val="009947EA"/>
    <w:rsid w:val="00994AEB"/>
    <w:rsid w:val="00994F14"/>
    <w:rsid w:val="00994FD5"/>
    <w:rsid w:val="00995281"/>
    <w:rsid w:val="00995564"/>
    <w:rsid w:val="0099560A"/>
    <w:rsid w:val="009959B2"/>
    <w:rsid w:val="00995CF3"/>
    <w:rsid w:val="009960FE"/>
    <w:rsid w:val="0099615F"/>
    <w:rsid w:val="0099620E"/>
    <w:rsid w:val="009968EB"/>
    <w:rsid w:val="00996A19"/>
    <w:rsid w:val="00996B42"/>
    <w:rsid w:val="00996C82"/>
    <w:rsid w:val="009971C5"/>
    <w:rsid w:val="00997703"/>
    <w:rsid w:val="009977DA"/>
    <w:rsid w:val="00997948"/>
    <w:rsid w:val="0099796D"/>
    <w:rsid w:val="00997BFD"/>
    <w:rsid w:val="00997C39"/>
    <w:rsid w:val="00997CF5"/>
    <w:rsid w:val="00997F3C"/>
    <w:rsid w:val="009A024F"/>
    <w:rsid w:val="009A0482"/>
    <w:rsid w:val="009A04E6"/>
    <w:rsid w:val="009A0515"/>
    <w:rsid w:val="009A07C3"/>
    <w:rsid w:val="009A0E84"/>
    <w:rsid w:val="009A0EC7"/>
    <w:rsid w:val="009A0F8A"/>
    <w:rsid w:val="009A0FD1"/>
    <w:rsid w:val="009A123B"/>
    <w:rsid w:val="009A1245"/>
    <w:rsid w:val="009A14D5"/>
    <w:rsid w:val="009A1530"/>
    <w:rsid w:val="009A15A8"/>
    <w:rsid w:val="009A17F5"/>
    <w:rsid w:val="009A1C59"/>
    <w:rsid w:val="009A2497"/>
    <w:rsid w:val="009A26C3"/>
    <w:rsid w:val="009A2B15"/>
    <w:rsid w:val="009A2DB3"/>
    <w:rsid w:val="009A2EA4"/>
    <w:rsid w:val="009A332F"/>
    <w:rsid w:val="009A3A3F"/>
    <w:rsid w:val="009A3C09"/>
    <w:rsid w:val="009A3D67"/>
    <w:rsid w:val="009A50EF"/>
    <w:rsid w:val="009A519A"/>
    <w:rsid w:val="009A5365"/>
    <w:rsid w:val="009A5899"/>
    <w:rsid w:val="009A5907"/>
    <w:rsid w:val="009A5A8B"/>
    <w:rsid w:val="009A5ADF"/>
    <w:rsid w:val="009A5CE1"/>
    <w:rsid w:val="009A5D32"/>
    <w:rsid w:val="009A638E"/>
    <w:rsid w:val="009A64F4"/>
    <w:rsid w:val="009A6539"/>
    <w:rsid w:val="009A65B4"/>
    <w:rsid w:val="009A6611"/>
    <w:rsid w:val="009A6755"/>
    <w:rsid w:val="009A67E2"/>
    <w:rsid w:val="009A69DB"/>
    <w:rsid w:val="009A6CEB"/>
    <w:rsid w:val="009A6DA2"/>
    <w:rsid w:val="009A6F3C"/>
    <w:rsid w:val="009A72E2"/>
    <w:rsid w:val="009A74F3"/>
    <w:rsid w:val="009A764D"/>
    <w:rsid w:val="009A76EE"/>
    <w:rsid w:val="009A7770"/>
    <w:rsid w:val="009A7DD1"/>
    <w:rsid w:val="009A7F3A"/>
    <w:rsid w:val="009A7F68"/>
    <w:rsid w:val="009B012A"/>
    <w:rsid w:val="009B0321"/>
    <w:rsid w:val="009B0422"/>
    <w:rsid w:val="009B0502"/>
    <w:rsid w:val="009B052D"/>
    <w:rsid w:val="009B07CD"/>
    <w:rsid w:val="009B0ADF"/>
    <w:rsid w:val="009B0DE6"/>
    <w:rsid w:val="009B0F93"/>
    <w:rsid w:val="009B105F"/>
    <w:rsid w:val="009B1321"/>
    <w:rsid w:val="009B1456"/>
    <w:rsid w:val="009B1B9F"/>
    <w:rsid w:val="009B1C7E"/>
    <w:rsid w:val="009B1DC9"/>
    <w:rsid w:val="009B1E37"/>
    <w:rsid w:val="009B2353"/>
    <w:rsid w:val="009B24B4"/>
    <w:rsid w:val="009B279D"/>
    <w:rsid w:val="009B2A50"/>
    <w:rsid w:val="009B2AB1"/>
    <w:rsid w:val="009B2F7B"/>
    <w:rsid w:val="009B3A21"/>
    <w:rsid w:val="009B402B"/>
    <w:rsid w:val="009B4097"/>
    <w:rsid w:val="009B40CF"/>
    <w:rsid w:val="009B42ED"/>
    <w:rsid w:val="009B4830"/>
    <w:rsid w:val="009B486D"/>
    <w:rsid w:val="009B4AC1"/>
    <w:rsid w:val="009B4C8B"/>
    <w:rsid w:val="009B58B1"/>
    <w:rsid w:val="009B5991"/>
    <w:rsid w:val="009B5998"/>
    <w:rsid w:val="009B5A25"/>
    <w:rsid w:val="009B616C"/>
    <w:rsid w:val="009B6386"/>
    <w:rsid w:val="009B7089"/>
    <w:rsid w:val="009B7418"/>
    <w:rsid w:val="009B761C"/>
    <w:rsid w:val="009B77C1"/>
    <w:rsid w:val="009B79BB"/>
    <w:rsid w:val="009B7A9B"/>
    <w:rsid w:val="009B7AA0"/>
    <w:rsid w:val="009B7AF0"/>
    <w:rsid w:val="009B7B65"/>
    <w:rsid w:val="009B7C1B"/>
    <w:rsid w:val="009B7E1B"/>
    <w:rsid w:val="009C01E6"/>
    <w:rsid w:val="009C090B"/>
    <w:rsid w:val="009C0B0A"/>
    <w:rsid w:val="009C0B49"/>
    <w:rsid w:val="009C0C34"/>
    <w:rsid w:val="009C0E8F"/>
    <w:rsid w:val="009C0EEA"/>
    <w:rsid w:val="009C105D"/>
    <w:rsid w:val="009C11F2"/>
    <w:rsid w:val="009C13EB"/>
    <w:rsid w:val="009C1470"/>
    <w:rsid w:val="009C1562"/>
    <w:rsid w:val="009C1579"/>
    <w:rsid w:val="009C1B7B"/>
    <w:rsid w:val="009C1B95"/>
    <w:rsid w:val="009C1C51"/>
    <w:rsid w:val="009C1D34"/>
    <w:rsid w:val="009C1D7C"/>
    <w:rsid w:val="009C23A3"/>
    <w:rsid w:val="009C2AAF"/>
    <w:rsid w:val="009C2D93"/>
    <w:rsid w:val="009C2FB3"/>
    <w:rsid w:val="009C352E"/>
    <w:rsid w:val="009C3745"/>
    <w:rsid w:val="009C390A"/>
    <w:rsid w:val="009C3933"/>
    <w:rsid w:val="009C3B72"/>
    <w:rsid w:val="009C3C0D"/>
    <w:rsid w:val="009C3C55"/>
    <w:rsid w:val="009C3DDB"/>
    <w:rsid w:val="009C4168"/>
    <w:rsid w:val="009C41E2"/>
    <w:rsid w:val="009C4222"/>
    <w:rsid w:val="009C43BD"/>
    <w:rsid w:val="009C43D8"/>
    <w:rsid w:val="009C46E7"/>
    <w:rsid w:val="009C46FC"/>
    <w:rsid w:val="009C4A71"/>
    <w:rsid w:val="009C4CB3"/>
    <w:rsid w:val="009C4DC2"/>
    <w:rsid w:val="009C4FEC"/>
    <w:rsid w:val="009C5385"/>
    <w:rsid w:val="009C5597"/>
    <w:rsid w:val="009C55C4"/>
    <w:rsid w:val="009C57FB"/>
    <w:rsid w:val="009C58D8"/>
    <w:rsid w:val="009C5C23"/>
    <w:rsid w:val="009C62A5"/>
    <w:rsid w:val="009C64E3"/>
    <w:rsid w:val="009C6735"/>
    <w:rsid w:val="009C6990"/>
    <w:rsid w:val="009C6D11"/>
    <w:rsid w:val="009C6DA1"/>
    <w:rsid w:val="009C6DBC"/>
    <w:rsid w:val="009C6E76"/>
    <w:rsid w:val="009C7065"/>
    <w:rsid w:val="009C7164"/>
    <w:rsid w:val="009C747C"/>
    <w:rsid w:val="009C7513"/>
    <w:rsid w:val="009C75D5"/>
    <w:rsid w:val="009C7607"/>
    <w:rsid w:val="009C7928"/>
    <w:rsid w:val="009C7D5E"/>
    <w:rsid w:val="009D00DD"/>
    <w:rsid w:val="009D019A"/>
    <w:rsid w:val="009D0365"/>
    <w:rsid w:val="009D05CD"/>
    <w:rsid w:val="009D0722"/>
    <w:rsid w:val="009D0A63"/>
    <w:rsid w:val="009D0A6C"/>
    <w:rsid w:val="009D0FAE"/>
    <w:rsid w:val="009D136B"/>
    <w:rsid w:val="009D14FA"/>
    <w:rsid w:val="009D15CA"/>
    <w:rsid w:val="009D17E1"/>
    <w:rsid w:val="009D191E"/>
    <w:rsid w:val="009D1B68"/>
    <w:rsid w:val="009D1E53"/>
    <w:rsid w:val="009D213F"/>
    <w:rsid w:val="009D224D"/>
    <w:rsid w:val="009D26F3"/>
    <w:rsid w:val="009D2915"/>
    <w:rsid w:val="009D2ADD"/>
    <w:rsid w:val="009D2B84"/>
    <w:rsid w:val="009D2C8C"/>
    <w:rsid w:val="009D340E"/>
    <w:rsid w:val="009D372A"/>
    <w:rsid w:val="009D3933"/>
    <w:rsid w:val="009D3A97"/>
    <w:rsid w:val="009D3C16"/>
    <w:rsid w:val="009D3C72"/>
    <w:rsid w:val="009D3D8F"/>
    <w:rsid w:val="009D3E5B"/>
    <w:rsid w:val="009D3E9F"/>
    <w:rsid w:val="009D425B"/>
    <w:rsid w:val="009D4293"/>
    <w:rsid w:val="009D4404"/>
    <w:rsid w:val="009D4A68"/>
    <w:rsid w:val="009D4BDC"/>
    <w:rsid w:val="009D53FA"/>
    <w:rsid w:val="009D54FA"/>
    <w:rsid w:val="009D5727"/>
    <w:rsid w:val="009D5819"/>
    <w:rsid w:val="009D5A16"/>
    <w:rsid w:val="009D5B8C"/>
    <w:rsid w:val="009D5C5F"/>
    <w:rsid w:val="009D5E5B"/>
    <w:rsid w:val="009D5E74"/>
    <w:rsid w:val="009D63C1"/>
    <w:rsid w:val="009D657C"/>
    <w:rsid w:val="009D680B"/>
    <w:rsid w:val="009D6896"/>
    <w:rsid w:val="009D6DD3"/>
    <w:rsid w:val="009D6F30"/>
    <w:rsid w:val="009D7185"/>
    <w:rsid w:val="009D73C2"/>
    <w:rsid w:val="009D73E5"/>
    <w:rsid w:val="009D7404"/>
    <w:rsid w:val="009D74F0"/>
    <w:rsid w:val="009D75A7"/>
    <w:rsid w:val="009D79EC"/>
    <w:rsid w:val="009D7C0B"/>
    <w:rsid w:val="009E01C1"/>
    <w:rsid w:val="009E0257"/>
    <w:rsid w:val="009E072C"/>
    <w:rsid w:val="009E0A95"/>
    <w:rsid w:val="009E0AA9"/>
    <w:rsid w:val="009E0B85"/>
    <w:rsid w:val="009E0C25"/>
    <w:rsid w:val="009E0C9A"/>
    <w:rsid w:val="009E0D7E"/>
    <w:rsid w:val="009E0E6F"/>
    <w:rsid w:val="009E143F"/>
    <w:rsid w:val="009E1510"/>
    <w:rsid w:val="009E164A"/>
    <w:rsid w:val="009E1684"/>
    <w:rsid w:val="009E1817"/>
    <w:rsid w:val="009E1B49"/>
    <w:rsid w:val="009E1D86"/>
    <w:rsid w:val="009E1F70"/>
    <w:rsid w:val="009E1FD5"/>
    <w:rsid w:val="009E26A4"/>
    <w:rsid w:val="009E26EA"/>
    <w:rsid w:val="009E288C"/>
    <w:rsid w:val="009E2967"/>
    <w:rsid w:val="009E2AA8"/>
    <w:rsid w:val="009E2EC4"/>
    <w:rsid w:val="009E318A"/>
    <w:rsid w:val="009E331F"/>
    <w:rsid w:val="009E38C2"/>
    <w:rsid w:val="009E3A89"/>
    <w:rsid w:val="009E3C46"/>
    <w:rsid w:val="009E3EF3"/>
    <w:rsid w:val="009E42E1"/>
    <w:rsid w:val="009E465A"/>
    <w:rsid w:val="009E48D9"/>
    <w:rsid w:val="009E4981"/>
    <w:rsid w:val="009E4BEA"/>
    <w:rsid w:val="009E510C"/>
    <w:rsid w:val="009E523C"/>
    <w:rsid w:val="009E5614"/>
    <w:rsid w:val="009E57F8"/>
    <w:rsid w:val="009E5E3E"/>
    <w:rsid w:val="009E5F9D"/>
    <w:rsid w:val="009E5FAA"/>
    <w:rsid w:val="009E61A0"/>
    <w:rsid w:val="009E67A5"/>
    <w:rsid w:val="009E698F"/>
    <w:rsid w:val="009E6B2C"/>
    <w:rsid w:val="009E6F91"/>
    <w:rsid w:val="009E74CE"/>
    <w:rsid w:val="009E75CD"/>
    <w:rsid w:val="009E78E5"/>
    <w:rsid w:val="009E7963"/>
    <w:rsid w:val="009F00A7"/>
    <w:rsid w:val="009F02DD"/>
    <w:rsid w:val="009F0817"/>
    <w:rsid w:val="009F0843"/>
    <w:rsid w:val="009F08A0"/>
    <w:rsid w:val="009F0B29"/>
    <w:rsid w:val="009F0C58"/>
    <w:rsid w:val="009F0F55"/>
    <w:rsid w:val="009F0F8A"/>
    <w:rsid w:val="009F1011"/>
    <w:rsid w:val="009F107A"/>
    <w:rsid w:val="009F1127"/>
    <w:rsid w:val="009F12F8"/>
    <w:rsid w:val="009F13B4"/>
    <w:rsid w:val="009F16E4"/>
    <w:rsid w:val="009F17AB"/>
    <w:rsid w:val="009F197D"/>
    <w:rsid w:val="009F1B03"/>
    <w:rsid w:val="009F1C1F"/>
    <w:rsid w:val="009F1EEE"/>
    <w:rsid w:val="009F1FE5"/>
    <w:rsid w:val="009F2514"/>
    <w:rsid w:val="009F272D"/>
    <w:rsid w:val="009F27F8"/>
    <w:rsid w:val="009F2B40"/>
    <w:rsid w:val="009F2D93"/>
    <w:rsid w:val="009F3024"/>
    <w:rsid w:val="009F304B"/>
    <w:rsid w:val="009F3093"/>
    <w:rsid w:val="009F3172"/>
    <w:rsid w:val="009F3342"/>
    <w:rsid w:val="009F35DC"/>
    <w:rsid w:val="009F393E"/>
    <w:rsid w:val="009F3F8C"/>
    <w:rsid w:val="009F4394"/>
    <w:rsid w:val="009F454A"/>
    <w:rsid w:val="009F4661"/>
    <w:rsid w:val="009F4671"/>
    <w:rsid w:val="009F4892"/>
    <w:rsid w:val="009F4CD7"/>
    <w:rsid w:val="009F4ED1"/>
    <w:rsid w:val="009F50A5"/>
    <w:rsid w:val="009F5144"/>
    <w:rsid w:val="009F5477"/>
    <w:rsid w:val="009F566C"/>
    <w:rsid w:val="009F59F1"/>
    <w:rsid w:val="009F5C89"/>
    <w:rsid w:val="009F5F61"/>
    <w:rsid w:val="009F5F7F"/>
    <w:rsid w:val="009F612F"/>
    <w:rsid w:val="009F6165"/>
    <w:rsid w:val="009F67CF"/>
    <w:rsid w:val="009F68D3"/>
    <w:rsid w:val="009F69A5"/>
    <w:rsid w:val="009F6F8A"/>
    <w:rsid w:val="009F70A5"/>
    <w:rsid w:val="009F72E1"/>
    <w:rsid w:val="009F77BC"/>
    <w:rsid w:val="009F77BF"/>
    <w:rsid w:val="009F7943"/>
    <w:rsid w:val="009F7AD8"/>
    <w:rsid w:val="009F7ADB"/>
    <w:rsid w:val="009F7D66"/>
    <w:rsid w:val="00A004D2"/>
    <w:rsid w:val="00A005C4"/>
    <w:rsid w:val="00A007A6"/>
    <w:rsid w:val="00A0080B"/>
    <w:rsid w:val="00A008F9"/>
    <w:rsid w:val="00A00B3D"/>
    <w:rsid w:val="00A01051"/>
    <w:rsid w:val="00A010CB"/>
    <w:rsid w:val="00A0161A"/>
    <w:rsid w:val="00A0186A"/>
    <w:rsid w:val="00A0193A"/>
    <w:rsid w:val="00A0196E"/>
    <w:rsid w:val="00A01ED0"/>
    <w:rsid w:val="00A021AF"/>
    <w:rsid w:val="00A0266A"/>
    <w:rsid w:val="00A02FAA"/>
    <w:rsid w:val="00A03147"/>
    <w:rsid w:val="00A03234"/>
    <w:rsid w:val="00A0337F"/>
    <w:rsid w:val="00A0368B"/>
    <w:rsid w:val="00A03862"/>
    <w:rsid w:val="00A03D09"/>
    <w:rsid w:val="00A040A9"/>
    <w:rsid w:val="00A04455"/>
    <w:rsid w:val="00A04605"/>
    <w:rsid w:val="00A04A89"/>
    <w:rsid w:val="00A04A95"/>
    <w:rsid w:val="00A05131"/>
    <w:rsid w:val="00A0544C"/>
    <w:rsid w:val="00A054A4"/>
    <w:rsid w:val="00A055F3"/>
    <w:rsid w:val="00A05826"/>
    <w:rsid w:val="00A05ACE"/>
    <w:rsid w:val="00A05C1E"/>
    <w:rsid w:val="00A05C5F"/>
    <w:rsid w:val="00A05E11"/>
    <w:rsid w:val="00A06958"/>
    <w:rsid w:val="00A069C6"/>
    <w:rsid w:val="00A07747"/>
    <w:rsid w:val="00A0798A"/>
    <w:rsid w:val="00A07C14"/>
    <w:rsid w:val="00A07E36"/>
    <w:rsid w:val="00A07F07"/>
    <w:rsid w:val="00A102EF"/>
    <w:rsid w:val="00A1089C"/>
    <w:rsid w:val="00A108D9"/>
    <w:rsid w:val="00A109C1"/>
    <w:rsid w:val="00A10A9C"/>
    <w:rsid w:val="00A10B87"/>
    <w:rsid w:val="00A10D4D"/>
    <w:rsid w:val="00A10D5A"/>
    <w:rsid w:val="00A10D89"/>
    <w:rsid w:val="00A11029"/>
    <w:rsid w:val="00A1105F"/>
    <w:rsid w:val="00A112AC"/>
    <w:rsid w:val="00A11580"/>
    <w:rsid w:val="00A115EC"/>
    <w:rsid w:val="00A117D5"/>
    <w:rsid w:val="00A117E4"/>
    <w:rsid w:val="00A11929"/>
    <w:rsid w:val="00A11B3B"/>
    <w:rsid w:val="00A11D7B"/>
    <w:rsid w:val="00A11F32"/>
    <w:rsid w:val="00A12141"/>
    <w:rsid w:val="00A12793"/>
    <w:rsid w:val="00A12CC7"/>
    <w:rsid w:val="00A12E08"/>
    <w:rsid w:val="00A13227"/>
    <w:rsid w:val="00A1322A"/>
    <w:rsid w:val="00A13356"/>
    <w:rsid w:val="00A13557"/>
    <w:rsid w:val="00A139EC"/>
    <w:rsid w:val="00A13FA0"/>
    <w:rsid w:val="00A142BD"/>
    <w:rsid w:val="00A14371"/>
    <w:rsid w:val="00A14396"/>
    <w:rsid w:val="00A146E5"/>
    <w:rsid w:val="00A14770"/>
    <w:rsid w:val="00A154B8"/>
    <w:rsid w:val="00A15D2D"/>
    <w:rsid w:val="00A15F56"/>
    <w:rsid w:val="00A15F5F"/>
    <w:rsid w:val="00A15FAA"/>
    <w:rsid w:val="00A167E4"/>
    <w:rsid w:val="00A16A17"/>
    <w:rsid w:val="00A16AB7"/>
    <w:rsid w:val="00A16D30"/>
    <w:rsid w:val="00A16ECC"/>
    <w:rsid w:val="00A16F02"/>
    <w:rsid w:val="00A17227"/>
    <w:rsid w:val="00A17397"/>
    <w:rsid w:val="00A1795E"/>
    <w:rsid w:val="00A179F4"/>
    <w:rsid w:val="00A17D8B"/>
    <w:rsid w:val="00A200B0"/>
    <w:rsid w:val="00A200FA"/>
    <w:rsid w:val="00A200FB"/>
    <w:rsid w:val="00A202B7"/>
    <w:rsid w:val="00A207C9"/>
    <w:rsid w:val="00A2088C"/>
    <w:rsid w:val="00A20D26"/>
    <w:rsid w:val="00A20DBE"/>
    <w:rsid w:val="00A20FC7"/>
    <w:rsid w:val="00A21383"/>
    <w:rsid w:val="00A21472"/>
    <w:rsid w:val="00A21521"/>
    <w:rsid w:val="00A218DD"/>
    <w:rsid w:val="00A219EB"/>
    <w:rsid w:val="00A22259"/>
    <w:rsid w:val="00A22670"/>
    <w:rsid w:val="00A22C14"/>
    <w:rsid w:val="00A22CF6"/>
    <w:rsid w:val="00A22EAF"/>
    <w:rsid w:val="00A232BE"/>
    <w:rsid w:val="00A2332B"/>
    <w:rsid w:val="00A23A38"/>
    <w:rsid w:val="00A243BE"/>
    <w:rsid w:val="00A24A3D"/>
    <w:rsid w:val="00A24E2C"/>
    <w:rsid w:val="00A24FB9"/>
    <w:rsid w:val="00A25148"/>
    <w:rsid w:val="00A25782"/>
    <w:rsid w:val="00A257D7"/>
    <w:rsid w:val="00A25BAF"/>
    <w:rsid w:val="00A25CC8"/>
    <w:rsid w:val="00A25FA5"/>
    <w:rsid w:val="00A26068"/>
    <w:rsid w:val="00A26187"/>
    <w:rsid w:val="00A262A9"/>
    <w:rsid w:val="00A26582"/>
    <w:rsid w:val="00A26604"/>
    <w:rsid w:val="00A26809"/>
    <w:rsid w:val="00A26BC2"/>
    <w:rsid w:val="00A26DCD"/>
    <w:rsid w:val="00A27280"/>
    <w:rsid w:val="00A27395"/>
    <w:rsid w:val="00A27BEC"/>
    <w:rsid w:val="00A27D9A"/>
    <w:rsid w:val="00A300FE"/>
    <w:rsid w:val="00A30337"/>
    <w:rsid w:val="00A305EC"/>
    <w:rsid w:val="00A30F9C"/>
    <w:rsid w:val="00A3132F"/>
    <w:rsid w:val="00A316EA"/>
    <w:rsid w:val="00A317B2"/>
    <w:rsid w:val="00A3185F"/>
    <w:rsid w:val="00A3188C"/>
    <w:rsid w:val="00A31B37"/>
    <w:rsid w:val="00A31C0E"/>
    <w:rsid w:val="00A31DFF"/>
    <w:rsid w:val="00A320C1"/>
    <w:rsid w:val="00A32179"/>
    <w:rsid w:val="00A323F7"/>
    <w:rsid w:val="00A326E7"/>
    <w:rsid w:val="00A329E5"/>
    <w:rsid w:val="00A32B6D"/>
    <w:rsid w:val="00A32DCB"/>
    <w:rsid w:val="00A32F75"/>
    <w:rsid w:val="00A3302F"/>
    <w:rsid w:val="00A33198"/>
    <w:rsid w:val="00A331B7"/>
    <w:rsid w:val="00A33425"/>
    <w:rsid w:val="00A33427"/>
    <w:rsid w:val="00A3364F"/>
    <w:rsid w:val="00A336FC"/>
    <w:rsid w:val="00A33794"/>
    <w:rsid w:val="00A3381A"/>
    <w:rsid w:val="00A33AD9"/>
    <w:rsid w:val="00A33CB8"/>
    <w:rsid w:val="00A33DBD"/>
    <w:rsid w:val="00A345A5"/>
    <w:rsid w:val="00A345DB"/>
    <w:rsid w:val="00A34A9E"/>
    <w:rsid w:val="00A35242"/>
    <w:rsid w:val="00A355E7"/>
    <w:rsid w:val="00A3570A"/>
    <w:rsid w:val="00A359E7"/>
    <w:rsid w:val="00A35A52"/>
    <w:rsid w:val="00A35D8E"/>
    <w:rsid w:val="00A35F6F"/>
    <w:rsid w:val="00A364EE"/>
    <w:rsid w:val="00A369AD"/>
    <w:rsid w:val="00A369FD"/>
    <w:rsid w:val="00A36F99"/>
    <w:rsid w:val="00A37127"/>
    <w:rsid w:val="00A37386"/>
    <w:rsid w:val="00A374B2"/>
    <w:rsid w:val="00A37524"/>
    <w:rsid w:val="00A376EC"/>
    <w:rsid w:val="00A3789A"/>
    <w:rsid w:val="00A37932"/>
    <w:rsid w:val="00A379F5"/>
    <w:rsid w:val="00A37B1C"/>
    <w:rsid w:val="00A402B4"/>
    <w:rsid w:val="00A409E9"/>
    <w:rsid w:val="00A40AF5"/>
    <w:rsid w:val="00A40E4F"/>
    <w:rsid w:val="00A41543"/>
    <w:rsid w:val="00A416CA"/>
    <w:rsid w:val="00A41738"/>
    <w:rsid w:val="00A419ED"/>
    <w:rsid w:val="00A41A39"/>
    <w:rsid w:val="00A41AA1"/>
    <w:rsid w:val="00A4203C"/>
    <w:rsid w:val="00A42042"/>
    <w:rsid w:val="00A4225F"/>
    <w:rsid w:val="00A4249B"/>
    <w:rsid w:val="00A429E6"/>
    <w:rsid w:val="00A42A44"/>
    <w:rsid w:val="00A42B57"/>
    <w:rsid w:val="00A43551"/>
    <w:rsid w:val="00A4361F"/>
    <w:rsid w:val="00A43AB1"/>
    <w:rsid w:val="00A442E1"/>
    <w:rsid w:val="00A447B4"/>
    <w:rsid w:val="00A4481E"/>
    <w:rsid w:val="00A44832"/>
    <w:rsid w:val="00A448AE"/>
    <w:rsid w:val="00A44B01"/>
    <w:rsid w:val="00A44C83"/>
    <w:rsid w:val="00A44EF3"/>
    <w:rsid w:val="00A4523B"/>
    <w:rsid w:val="00A45308"/>
    <w:rsid w:val="00A454E8"/>
    <w:rsid w:val="00A4562B"/>
    <w:rsid w:val="00A458F9"/>
    <w:rsid w:val="00A45A02"/>
    <w:rsid w:val="00A45A5F"/>
    <w:rsid w:val="00A45BC5"/>
    <w:rsid w:val="00A45C23"/>
    <w:rsid w:val="00A45CEF"/>
    <w:rsid w:val="00A466D4"/>
    <w:rsid w:val="00A467A1"/>
    <w:rsid w:val="00A468F0"/>
    <w:rsid w:val="00A46926"/>
    <w:rsid w:val="00A46A33"/>
    <w:rsid w:val="00A46B2A"/>
    <w:rsid w:val="00A46BD0"/>
    <w:rsid w:val="00A47225"/>
    <w:rsid w:val="00A472DF"/>
    <w:rsid w:val="00A47758"/>
    <w:rsid w:val="00A4780C"/>
    <w:rsid w:val="00A479D6"/>
    <w:rsid w:val="00A47C3A"/>
    <w:rsid w:val="00A47C4D"/>
    <w:rsid w:val="00A501B4"/>
    <w:rsid w:val="00A5029C"/>
    <w:rsid w:val="00A50352"/>
    <w:rsid w:val="00A508AE"/>
    <w:rsid w:val="00A509F2"/>
    <w:rsid w:val="00A50BE6"/>
    <w:rsid w:val="00A50CF2"/>
    <w:rsid w:val="00A50E98"/>
    <w:rsid w:val="00A51251"/>
    <w:rsid w:val="00A5129D"/>
    <w:rsid w:val="00A5165E"/>
    <w:rsid w:val="00A5190B"/>
    <w:rsid w:val="00A51C9D"/>
    <w:rsid w:val="00A527BE"/>
    <w:rsid w:val="00A527DE"/>
    <w:rsid w:val="00A5283E"/>
    <w:rsid w:val="00A52942"/>
    <w:rsid w:val="00A52989"/>
    <w:rsid w:val="00A52BFE"/>
    <w:rsid w:val="00A52CAB"/>
    <w:rsid w:val="00A52D01"/>
    <w:rsid w:val="00A533C8"/>
    <w:rsid w:val="00A53706"/>
    <w:rsid w:val="00A5376A"/>
    <w:rsid w:val="00A53A4D"/>
    <w:rsid w:val="00A53ED1"/>
    <w:rsid w:val="00A53F62"/>
    <w:rsid w:val="00A54378"/>
    <w:rsid w:val="00A54523"/>
    <w:rsid w:val="00A54908"/>
    <w:rsid w:val="00A5504C"/>
    <w:rsid w:val="00A55060"/>
    <w:rsid w:val="00A550E2"/>
    <w:rsid w:val="00A5516E"/>
    <w:rsid w:val="00A552DB"/>
    <w:rsid w:val="00A555B6"/>
    <w:rsid w:val="00A557F9"/>
    <w:rsid w:val="00A56018"/>
    <w:rsid w:val="00A56074"/>
    <w:rsid w:val="00A56804"/>
    <w:rsid w:val="00A56A20"/>
    <w:rsid w:val="00A56B56"/>
    <w:rsid w:val="00A56BA3"/>
    <w:rsid w:val="00A56BC2"/>
    <w:rsid w:val="00A56C07"/>
    <w:rsid w:val="00A56E7C"/>
    <w:rsid w:val="00A56F92"/>
    <w:rsid w:val="00A571E4"/>
    <w:rsid w:val="00A57E57"/>
    <w:rsid w:val="00A602BB"/>
    <w:rsid w:val="00A60737"/>
    <w:rsid w:val="00A60876"/>
    <w:rsid w:val="00A60D37"/>
    <w:rsid w:val="00A60E67"/>
    <w:rsid w:val="00A61115"/>
    <w:rsid w:val="00A612A7"/>
    <w:rsid w:val="00A61328"/>
    <w:rsid w:val="00A61745"/>
    <w:rsid w:val="00A61761"/>
    <w:rsid w:val="00A61894"/>
    <w:rsid w:val="00A619C1"/>
    <w:rsid w:val="00A61B9D"/>
    <w:rsid w:val="00A61C05"/>
    <w:rsid w:val="00A61CD3"/>
    <w:rsid w:val="00A62287"/>
    <w:rsid w:val="00A62A71"/>
    <w:rsid w:val="00A62B54"/>
    <w:rsid w:val="00A62C1C"/>
    <w:rsid w:val="00A62C8F"/>
    <w:rsid w:val="00A62DED"/>
    <w:rsid w:val="00A62E0A"/>
    <w:rsid w:val="00A62E21"/>
    <w:rsid w:val="00A63286"/>
    <w:rsid w:val="00A638C9"/>
    <w:rsid w:val="00A63A9F"/>
    <w:rsid w:val="00A63EA0"/>
    <w:rsid w:val="00A647F3"/>
    <w:rsid w:val="00A6484E"/>
    <w:rsid w:val="00A648C1"/>
    <w:rsid w:val="00A64B5B"/>
    <w:rsid w:val="00A64C6C"/>
    <w:rsid w:val="00A64D94"/>
    <w:rsid w:val="00A651E0"/>
    <w:rsid w:val="00A65853"/>
    <w:rsid w:val="00A659FC"/>
    <w:rsid w:val="00A65B20"/>
    <w:rsid w:val="00A65E18"/>
    <w:rsid w:val="00A65F6A"/>
    <w:rsid w:val="00A65FA7"/>
    <w:rsid w:val="00A66399"/>
    <w:rsid w:val="00A66725"/>
    <w:rsid w:val="00A66876"/>
    <w:rsid w:val="00A66AD0"/>
    <w:rsid w:val="00A66B3A"/>
    <w:rsid w:val="00A66BC4"/>
    <w:rsid w:val="00A66F6C"/>
    <w:rsid w:val="00A66F8D"/>
    <w:rsid w:val="00A670E4"/>
    <w:rsid w:val="00A672CD"/>
    <w:rsid w:val="00A67347"/>
    <w:rsid w:val="00A674C6"/>
    <w:rsid w:val="00A6785A"/>
    <w:rsid w:val="00A678EA"/>
    <w:rsid w:val="00A67B22"/>
    <w:rsid w:val="00A67BEF"/>
    <w:rsid w:val="00A67C0F"/>
    <w:rsid w:val="00A67D55"/>
    <w:rsid w:val="00A67ECB"/>
    <w:rsid w:val="00A700C3"/>
    <w:rsid w:val="00A708CB"/>
    <w:rsid w:val="00A70B95"/>
    <w:rsid w:val="00A70B9B"/>
    <w:rsid w:val="00A70FCC"/>
    <w:rsid w:val="00A71012"/>
    <w:rsid w:val="00A710F9"/>
    <w:rsid w:val="00A71165"/>
    <w:rsid w:val="00A712E5"/>
    <w:rsid w:val="00A71900"/>
    <w:rsid w:val="00A71B58"/>
    <w:rsid w:val="00A71CEB"/>
    <w:rsid w:val="00A7225E"/>
    <w:rsid w:val="00A7227F"/>
    <w:rsid w:val="00A729E0"/>
    <w:rsid w:val="00A72C71"/>
    <w:rsid w:val="00A72DEE"/>
    <w:rsid w:val="00A730B3"/>
    <w:rsid w:val="00A732CF"/>
    <w:rsid w:val="00A73465"/>
    <w:rsid w:val="00A73746"/>
    <w:rsid w:val="00A73AD2"/>
    <w:rsid w:val="00A73CBD"/>
    <w:rsid w:val="00A74280"/>
    <w:rsid w:val="00A7489B"/>
    <w:rsid w:val="00A748BB"/>
    <w:rsid w:val="00A74BA9"/>
    <w:rsid w:val="00A74FED"/>
    <w:rsid w:val="00A75063"/>
    <w:rsid w:val="00A75C11"/>
    <w:rsid w:val="00A75EAF"/>
    <w:rsid w:val="00A7617C"/>
    <w:rsid w:val="00A763B6"/>
    <w:rsid w:val="00A765A5"/>
    <w:rsid w:val="00A7695E"/>
    <w:rsid w:val="00A769B4"/>
    <w:rsid w:val="00A769E9"/>
    <w:rsid w:val="00A76A88"/>
    <w:rsid w:val="00A76CAB"/>
    <w:rsid w:val="00A77171"/>
    <w:rsid w:val="00A771C4"/>
    <w:rsid w:val="00A77533"/>
    <w:rsid w:val="00A775D7"/>
    <w:rsid w:val="00A778B1"/>
    <w:rsid w:val="00A77947"/>
    <w:rsid w:val="00A77A06"/>
    <w:rsid w:val="00A77B37"/>
    <w:rsid w:val="00A77DEA"/>
    <w:rsid w:val="00A8038C"/>
    <w:rsid w:val="00A808FD"/>
    <w:rsid w:val="00A80BEB"/>
    <w:rsid w:val="00A80CBF"/>
    <w:rsid w:val="00A80D1A"/>
    <w:rsid w:val="00A8127E"/>
    <w:rsid w:val="00A81455"/>
    <w:rsid w:val="00A81530"/>
    <w:rsid w:val="00A81D3D"/>
    <w:rsid w:val="00A81F59"/>
    <w:rsid w:val="00A82063"/>
    <w:rsid w:val="00A82302"/>
    <w:rsid w:val="00A82723"/>
    <w:rsid w:val="00A827C2"/>
    <w:rsid w:val="00A82D5A"/>
    <w:rsid w:val="00A82DB3"/>
    <w:rsid w:val="00A82FCB"/>
    <w:rsid w:val="00A8365D"/>
    <w:rsid w:val="00A8370B"/>
    <w:rsid w:val="00A8381E"/>
    <w:rsid w:val="00A83AF5"/>
    <w:rsid w:val="00A83C40"/>
    <w:rsid w:val="00A83C64"/>
    <w:rsid w:val="00A83FF3"/>
    <w:rsid w:val="00A841C1"/>
    <w:rsid w:val="00A846F4"/>
    <w:rsid w:val="00A847D3"/>
    <w:rsid w:val="00A8489B"/>
    <w:rsid w:val="00A84B1D"/>
    <w:rsid w:val="00A84B73"/>
    <w:rsid w:val="00A84B74"/>
    <w:rsid w:val="00A85112"/>
    <w:rsid w:val="00A855CB"/>
    <w:rsid w:val="00A858C3"/>
    <w:rsid w:val="00A859F2"/>
    <w:rsid w:val="00A8618B"/>
    <w:rsid w:val="00A86303"/>
    <w:rsid w:val="00A8633D"/>
    <w:rsid w:val="00A86341"/>
    <w:rsid w:val="00A8644A"/>
    <w:rsid w:val="00A86469"/>
    <w:rsid w:val="00A8658C"/>
    <w:rsid w:val="00A869C1"/>
    <w:rsid w:val="00A86A31"/>
    <w:rsid w:val="00A86C6D"/>
    <w:rsid w:val="00A86D13"/>
    <w:rsid w:val="00A8723A"/>
    <w:rsid w:val="00A8736D"/>
    <w:rsid w:val="00A87469"/>
    <w:rsid w:val="00A87671"/>
    <w:rsid w:val="00A87850"/>
    <w:rsid w:val="00A90180"/>
    <w:rsid w:val="00A90324"/>
    <w:rsid w:val="00A904E0"/>
    <w:rsid w:val="00A90B0A"/>
    <w:rsid w:val="00A90B59"/>
    <w:rsid w:val="00A90B90"/>
    <w:rsid w:val="00A90CA7"/>
    <w:rsid w:val="00A91115"/>
    <w:rsid w:val="00A91145"/>
    <w:rsid w:val="00A911F5"/>
    <w:rsid w:val="00A918AF"/>
    <w:rsid w:val="00A91FAE"/>
    <w:rsid w:val="00A92646"/>
    <w:rsid w:val="00A92687"/>
    <w:rsid w:val="00A92AF4"/>
    <w:rsid w:val="00A93014"/>
    <w:rsid w:val="00A931B9"/>
    <w:rsid w:val="00A933C8"/>
    <w:rsid w:val="00A93AB7"/>
    <w:rsid w:val="00A93CF2"/>
    <w:rsid w:val="00A93DEC"/>
    <w:rsid w:val="00A94309"/>
    <w:rsid w:val="00A94B36"/>
    <w:rsid w:val="00A94BFB"/>
    <w:rsid w:val="00A94C77"/>
    <w:rsid w:val="00A94D87"/>
    <w:rsid w:val="00A94EDC"/>
    <w:rsid w:val="00A94EEC"/>
    <w:rsid w:val="00A95157"/>
    <w:rsid w:val="00A95406"/>
    <w:rsid w:val="00A95449"/>
    <w:rsid w:val="00A955F5"/>
    <w:rsid w:val="00A95777"/>
    <w:rsid w:val="00A95873"/>
    <w:rsid w:val="00A95A61"/>
    <w:rsid w:val="00A962E2"/>
    <w:rsid w:val="00A964F0"/>
    <w:rsid w:val="00A96773"/>
    <w:rsid w:val="00A96789"/>
    <w:rsid w:val="00A9679C"/>
    <w:rsid w:val="00A9690B"/>
    <w:rsid w:val="00A96B0C"/>
    <w:rsid w:val="00A96B6F"/>
    <w:rsid w:val="00A96D0D"/>
    <w:rsid w:val="00A97B4F"/>
    <w:rsid w:val="00AA0383"/>
    <w:rsid w:val="00AA0431"/>
    <w:rsid w:val="00AA05CE"/>
    <w:rsid w:val="00AA0611"/>
    <w:rsid w:val="00AA0BF9"/>
    <w:rsid w:val="00AA0CEC"/>
    <w:rsid w:val="00AA0D88"/>
    <w:rsid w:val="00AA1080"/>
    <w:rsid w:val="00AA131E"/>
    <w:rsid w:val="00AA16C6"/>
    <w:rsid w:val="00AA1819"/>
    <w:rsid w:val="00AA1831"/>
    <w:rsid w:val="00AA183A"/>
    <w:rsid w:val="00AA196B"/>
    <w:rsid w:val="00AA1988"/>
    <w:rsid w:val="00AA1B79"/>
    <w:rsid w:val="00AA1E15"/>
    <w:rsid w:val="00AA254B"/>
    <w:rsid w:val="00AA281D"/>
    <w:rsid w:val="00AA29F2"/>
    <w:rsid w:val="00AA2BC5"/>
    <w:rsid w:val="00AA2C53"/>
    <w:rsid w:val="00AA2C73"/>
    <w:rsid w:val="00AA356D"/>
    <w:rsid w:val="00AA36C9"/>
    <w:rsid w:val="00AA3E4D"/>
    <w:rsid w:val="00AA3E8B"/>
    <w:rsid w:val="00AA44BE"/>
    <w:rsid w:val="00AA48B3"/>
    <w:rsid w:val="00AA548D"/>
    <w:rsid w:val="00AA54C7"/>
    <w:rsid w:val="00AA5504"/>
    <w:rsid w:val="00AA5524"/>
    <w:rsid w:val="00AA553E"/>
    <w:rsid w:val="00AA561D"/>
    <w:rsid w:val="00AA56ED"/>
    <w:rsid w:val="00AA5793"/>
    <w:rsid w:val="00AA6029"/>
    <w:rsid w:val="00AA6428"/>
    <w:rsid w:val="00AA6548"/>
    <w:rsid w:val="00AA6A2A"/>
    <w:rsid w:val="00AA6C7B"/>
    <w:rsid w:val="00AA73B8"/>
    <w:rsid w:val="00AA79A0"/>
    <w:rsid w:val="00AA7A87"/>
    <w:rsid w:val="00AA7B61"/>
    <w:rsid w:val="00AB0125"/>
    <w:rsid w:val="00AB0273"/>
    <w:rsid w:val="00AB03CB"/>
    <w:rsid w:val="00AB040B"/>
    <w:rsid w:val="00AB07EB"/>
    <w:rsid w:val="00AB081C"/>
    <w:rsid w:val="00AB0C2E"/>
    <w:rsid w:val="00AB0F88"/>
    <w:rsid w:val="00AB17B2"/>
    <w:rsid w:val="00AB1B96"/>
    <w:rsid w:val="00AB1C3D"/>
    <w:rsid w:val="00AB1CB8"/>
    <w:rsid w:val="00AB1E5B"/>
    <w:rsid w:val="00AB1F18"/>
    <w:rsid w:val="00AB2006"/>
    <w:rsid w:val="00AB23A7"/>
    <w:rsid w:val="00AB25B0"/>
    <w:rsid w:val="00AB2885"/>
    <w:rsid w:val="00AB2904"/>
    <w:rsid w:val="00AB2AC7"/>
    <w:rsid w:val="00AB2C50"/>
    <w:rsid w:val="00AB2D1C"/>
    <w:rsid w:val="00AB3601"/>
    <w:rsid w:val="00AB3EDB"/>
    <w:rsid w:val="00AB3FFC"/>
    <w:rsid w:val="00AB4058"/>
    <w:rsid w:val="00AB40FD"/>
    <w:rsid w:val="00AB42E8"/>
    <w:rsid w:val="00AB460E"/>
    <w:rsid w:val="00AB4766"/>
    <w:rsid w:val="00AB47F1"/>
    <w:rsid w:val="00AB48C5"/>
    <w:rsid w:val="00AB5012"/>
    <w:rsid w:val="00AB51D4"/>
    <w:rsid w:val="00AB5515"/>
    <w:rsid w:val="00AB5F64"/>
    <w:rsid w:val="00AB638E"/>
    <w:rsid w:val="00AB63C3"/>
    <w:rsid w:val="00AB6708"/>
    <w:rsid w:val="00AB676C"/>
    <w:rsid w:val="00AB688E"/>
    <w:rsid w:val="00AB6B97"/>
    <w:rsid w:val="00AB6D23"/>
    <w:rsid w:val="00AB6E1A"/>
    <w:rsid w:val="00AB761D"/>
    <w:rsid w:val="00AB7BBA"/>
    <w:rsid w:val="00AB7BF2"/>
    <w:rsid w:val="00AC0049"/>
    <w:rsid w:val="00AC05A0"/>
    <w:rsid w:val="00AC0765"/>
    <w:rsid w:val="00AC07A2"/>
    <w:rsid w:val="00AC08DA"/>
    <w:rsid w:val="00AC0DE2"/>
    <w:rsid w:val="00AC11B5"/>
    <w:rsid w:val="00AC12CF"/>
    <w:rsid w:val="00AC1356"/>
    <w:rsid w:val="00AC14E2"/>
    <w:rsid w:val="00AC189D"/>
    <w:rsid w:val="00AC1A9F"/>
    <w:rsid w:val="00AC1C20"/>
    <w:rsid w:val="00AC282A"/>
    <w:rsid w:val="00AC2A66"/>
    <w:rsid w:val="00AC2BAB"/>
    <w:rsid w:val="00AC319B"/>
    <w:rsid w:val="00AC3339"/>
    <w:rsid w:val="00AC333C"/>
    <w:rsid w:val="00AC339E"/>
    <w:rsid w:val="00AC34FA"/>
    <w:rsid w:val="00AC3DE4"/>
    <w:rsid w:val="00AC3F46"/>
    <w:rsid w:val="00AC4296"/>
    <w:rsid w:val="00AC4588"/>
    <w:rsid w:val="00AC4EB9"/>
    <w:rsid w:val="00AC533A"/>
    <w:rsid w:val="00AC538F"/>
    <w:rsid w:val="00AC5A64"/>
    <w:rsid w:val="00AC5B51"/>
    <w:rsid w:val="00AC5E1D"/>
    <w:rsid w:val="00AC5E86"/>
    <w:rsid w:val="00AC68A5"/>
    <w:rsid w:val="00AC6B54"/>
    <w:rsid w:val="00AC7420"/>
    <w:rsid w:val="00AC744A"/>
    <w:rsid w:val="00AC74C1"/>
    <w:rsid w:val="00AC7689"/>
    <w:rsid w:val="00AC78DE"/>
    <w:rsid w:val="00AC7D2E"/>
    <w:rsid w:val="00AD0258"/>
    <w:rsid w:val="00AD0874"/>
    <w:rsid w:val="00AD0FB3"/>
    <w:rsid w:val="00AD125E"/>
    <w:rsid w:val="00AD1385"/>
    <w:rsid w:val="00AD1505"/>
    <w:rsid w:val="00AD1C49"/>
    <w:rsid w:val="00AD1DAB"/>
    <w:rsid w:val="00AD225E"/>
    <w:rsid w:val="00AD22AA"/>
    <w:rsid w:val="00AD2908"/>
    <w:rsid w:val="00AD2D79"/>
    <w:rsid w:val="00AD3066"/>
    <w:rsid w:val="00AD3241"/>
    <w:rsid w:val="00AD326B"/>
    <w:rsid w:val="00AD32C3"/>
    <w:rsid w:val="00AD368D"/>
    <w:rsid w:val="00AD3768"/>
    <w:rsid w:val="00AD385A"/>
    <w:rsid w:val="00AD3873"/>
    <w:rsid w:val="00AD38C7"/>
    <w:rsid w:val="00AD3A48"/>
    <w:rsid w:val="00AD40E1"/>
    <w:rsid w:val="00AD4382"/>
    <w:rsid w:val="00AD4696"/>
    <w:rsid w:val="00AD56BB"/>
    <w:rsid w:val="00AD6177"/>
    <w:rsid w:val="00AD670F"/>
    <w:rsid w:val="00AD6AC6"/>
    <w:rsid w:val="00AD6FFC"/>
    <w:rsid w:val="00AD7008"/>
    <w:rsid w:val="00AD7234"/>
    <w:rsid w:val="00AD738E"/>
    <w:rsid w:val="00AD75B8"/>
    <w:rsid w:val="00AD7874"/>
    <w:rsid w:val="00AD794E"/>
    <w:rsid w:val="00AD7E93"/>
    <w:rsid w:val="00AE0389"/>
    <w:rsid w:val="00AE07CA"/>
    <w:rsid w:val="00AE0AC0"/>
    <w:rsid w:val="00AE1226"/>
    <w:rsid w:val="00AE14F3"/>
    <w:rsid w:val="00AE165C"/>
    <w:rsid w:val="00AE173D"/>
    <w:rsid w:val="00AE173F"/>
    <w:rsid w:val="00AE1FD2"/>
    <w:rsid w:val="00AE235A"/>
    <w:rsid w:val="00AE29C2"/>
    <w:rsid w:val="00AE2BE8"/>
    <w:rsid w:val="00AE2C7C"/>
    <w:rsid w:val="00AE38F8"/>
    <w:rsid w:val="00AE3AC9"/>
    <w:rsid w:val="00AE3FCD"/>
    <w:rsid w:val="00AE437A"/>
    <w:rsid w:val="00AE4525"/>
    <w:rsid w:val="00AE4C27"/>
    <w:rsid w:val="00AE500B"/>
    <w:rsid w:val="00AE533A"/>
    <w:rsid w:val="00AE5349"/>
    <w:rsid w:val="00AE5374"/>
    <w:rsid w:val="00AE549C"/>
    <w:rsid w:val="00AE5527"/>
    <w:rsid w:val="00AE55B0"/>
    <w:rsid w:val="00AE5701"/>
    <w:rsid w:val="00AE5D79"/>
    <w:rsid w:val="00AE6092"/>
    <w:rsid w:val="00AE60C3"/>
    <w:rsid w:val="00AE60D8"/>
    <w:rsid w:val="00AE6270"/>
    <w:rsid w:val="00AE6450"/>
    <w:rsid w:val="00AE69C0"/>
    <w:rsid w:val="00AE70A1"/>
    <w:rsid w:val="00AE710F"/>
    <w:rsid w:val="00AE73BB"/>
    <w:rsid w:val="00AE74ED"/>
    <w:rsid w:val="00AE77C7"/>
    <w:rsid w:val="00AE78AF"/>
    <w:rsid w:val="00AE79A7"/>
    <w:rsid w:val="00AE7C0B"/>
    <w:rsid w:val="00AF00F9"/>
    <w:rsid w:val="00AF012A"/>
    <w:rsid w:val="00AF03D4"/>
    <w:rsid w:val="00AF0845"/>
    <w:rsid w:val="00AF1036"/>
    <w:rsid w:val="00AF1151"/>
    <w:rsid w:val="00AF1B57"/>
    <w:rsid w:val="00AF1B6C"/>
    <w:rsid w:val="00AF1B83"/>
    <w:rsid w:val="00AF1D8D"/>
    <w:rsid w:val="00AF1FC7"/>
    <w:rsid w:val="00AF20CB"/>
    <w:rsid w:val="00AF218F"/>
    <w:rsid w:val="00AF275D"/>
    <w:rsid w:val="00AF2A9D"/>
    <w:rsid w:val="00AF2BE0"/>
    <w:rsid w:val="00AF2DF4"/>
    <w:rsid w:val="00AF2EA7"/>
    <w:rsid w:val="00AF31DD"/>
    <w:rsid w:val="00AF333F"/>
    <w:rsid w:val="00AF341B"/>
    <w:rsid w:val="00AF3F58"/>
    <w:rsid w:val="00AF4332"/>
    <w:rsid w:val="00AF44E7"/>
    <w:rsid w:val="00AF47D8"/>
    <w:rsid w:val="00AF5070"/>
    <w:rsid w:val="00AF5351"/>
    <w:rsid w:val="00AF560D"/>
    <w:rsid w:val="00AF57A0"/>
    <w:rsid w:val="00AF5E45"/>
    <w:rsid w:val="00AF611C"/>
    <w:rsid w:val="00AF64C5"/>
    <w:rsid w:val="00AF684B"/>
    <w:rsid w:val="00AF6A6E"/>
    <w:rsid w:val="00AF6B12"/>
    <w:rsid w:val="00AF6EF6"/>
    <w:rsid w:val="00AF743B"/>
    <w:rsid w:val="00AF7441"/>
    <w:rsid w:val="00AF753E"/>
    <w:rsid w:val="00AF7BBD"/>
    <w:rsid w:val="00AF7BF3"/>
    <w:rsid w:val="00AF7D81"/>
    <w:rsid w:val="00AF7EC2"/>
    <w:rsid w:val="00AF7F77"/>
    <w:rsid w:val="00B000BD"/>
    <w:rsid w:val="00B0014C"/>
    <w:rsid w:val="00B0018D"/>
    <w:rsid w:val="00B00237"/>
    <w:rsid w:val="00B005CE"/>
    <w:rsid w:val="00B00726"/>
    <w:rsid w:val="00B00921"/>
    <w:rsid w:val="00B00B8D"/>
    <w:rsid w:val="00B00D93"/>
    <w:rsid w:val="00B00E63"/>
    <w:rsid w:val="00B00EAF"/>
    <w:rsid w:val="00B01447"/>
    <w:rsid w:val="00B01485"/>
    <w:rsid w:val="00B01824"/>
    <w:rsid w:val="00B01B91"/>
    <w:rsid w:val="00B01BE2"/>
    <w:rsid w:val="00B01E3B"/>
    <w:rsid w:val="00B01F5A"/>
    <w:rsid w:val="00B0206B"/>
    <w:rsid w:val="00B0209F"/>
    <w:rsid w:val="00B02244"/>
    <w:rsid w:val="00B02262"/>
    <w:rsid w:val="00B02D1F"/>
    <w:rsid w:val="00B02F0D"/>
    <w:rsid w:val="00B030F3"/>
    <w:rsid w:val="00B03393"/>
    <w:rsid w:val="00B039B8"/>
    <w:rsid w:val="00B04099"/>
    <w:rsid w:val="00B04211"/>
    <w:rsid w:val="00B0436F"/>
    <w:rsid w:val="00B04909"/>
    <w:rsid w:val="00B04B5A"/>
    <w:rsid w:val="00B04E26"/>
    <w:rsid w:val="00B052CD"/>
    <w:rsid w:val="00B053E3"/>
    <w:rsid w:val="00B05533"/>
    <w:rsid w:val="00B05587"/>
    <w:rsid w:val="00B05B55"/>
    <w:rsid w:val="00B05BF5"/>
    <w:rsid w:val="00B05BFD"/>
    <w:rsid w:val="00B05C52"/>
    <w:rsid w:val="00B05F8D"/>
    <w:rsid w:val="00B0604C"/>
    <w:rsid w:val="00B0631E"/>
    <w:rsid w:val="00B06B17"/>
    <w:rsid w:val="00B06D05"/>
    <w:rsid w:val="00B06FAC"/>
    <w:rsid w:val="00B07594"/>
    <w:rsid w:val="00B075F3"/>
    <w:rsid w:val="00B07922"/>
    <w:rsid w:val="00B07A42"/>
    <w:rsid w:val="00B07A58"/>
    <w:rsid w:val="00B07C39"/>
    <w:rsid w:val="00B07D19"/>
    <w:rsid w:val="00B07D49"/>
    <w:rsid w:val="00B1008B"/>
    <w:rsid w:val="00B10341"/>
    <w:rsid w:val="00B10342"/>
    <w:rsid w:val="00B10705"/>
    <w:rsid w:val="00B10D73"/>
    <w:rsid w:val="00B10F51"/>
    <w:rsid w:val="00B1124E"/>
    <w:rsid w:val="00B1144D"/>
    <w:rsid w:val="00B11C35"/>
    <w:rsid w:val="00B11CDB"/>
    <w:rsid w:val="00B11D8B"/>
    <w:rsid w:val="00B11E9F"/>
    <w:rsid w:val="00B120A5"/>
    <w:rsid w:val="00B123AE"/>
    <w:rsid w:val="00B1284C"/>
    <w:rsid w:val="00B12938"/>
    <w:rsid w:val="00B12CC0"/>
    <w:rsid w:val="00B12D04"/>
    <w:rsid w:val="00B1353C"/>
    <w:rsid w:val="00B135F8"/>
    <w:rsid w:val="00B13990"/>
    <w:rsid w:val="00B13C86"/>
    <w:rsid w:val="00B13DE8"/>
    <w:rsid w:val="00B1470D"/>
    <w:rsid w:val="00B14744"/>
    <w:rsid w:val="00B14B0E"/>
    <w:rsid w:val="00B152A6"/>
    <w:rsid w:val="00B152B7"/>
    <w:rsid w:val="00B15819"/>
    <w:rsid w:val="00B1582F"/>
    <w:rsid w:val="00B158B5"/>
    <w:rsid w:val="00B158BB"/>
    <w:rsid w:val="00B15979"/>
    <w:rsid w:val="00B15EE4"/>
    <w:rsid w:val="00B16076"/>
    <w:rsid w:val="00B16449"/>
    <w:rsid w:val="00B16463"/>
    <w:rsid w:val="00B167FE"/>
    <w:rsid w:val="00B16C5A"/>
    <w:rsid w:val="00B16C6B"/>
    <w:rsid w:val="00B16CE1"/>
    <w:rsid w:val="00B1714A"/>
    <w:rsid w:val="00B17357"/>
    <w:rsid w:val="00B173D7"/>
    <w:rsid w:val="00B17419"/>
    <w:rsid w:val="00B17476"/>
    <w:rsid w:val="00B1748B"/>
    <w:rsid w:val="00B1776C"/>
    <w:rsid w:val="00B17912"/>
    <w:rsid w:val="00B17C13"/>
    <w:rsid w:val="00B17C49"/>
    <w:rsid w:val="00B17E97"/>
    <w:rsid w:val="00B20406"/>
    <w:rsid w:val="00B207C5"/>
    <w:rsid w:val="00B2093A"/>
    <w:rsid w:val="00B20A03"/>
    <w:rsid w:val="00B20A3A"/>
    <w:rsid w:val="00B20AD8"/>
    <w:rsid w:val="00B20C2B"/>
    <w:rsid w:val="00B20F33"/>
    <w:rsid w:val="00B2113C"/>
    <w:rsid w:val="00B2121F"/>
    <w:rsid w:val="00B213B3"/>
    <w:rsid w:val="00B21798"/>
    <w:rsid w:val="00B21A21"/>
    <w:rsid w:val="00B21D24"/>
    <w:rsid w:val="00B21F7A"/>
    <w:rsid w:val="00B22047"/>
    <w:rsid w:val="00B227EC"/>
    <w:rsid w:val="00B22907"/>
    <w:rsid w:val="00B2290A"/>
    <w:rsid w:val="00B22E3B"/>
    <w:rsid w:val="00B2307F"/>
    <w:rsid w:val="00B233B0"/>
    <w:rsid w:val="00B23476"/>
    <w:rsid w:val="00B235F6"/>
    <w:rsid w:val="00B2361B"/>
    <w:rsid w:val="00B23839"/>
    <w:rsid w:val="00B23BB6"/>
    <w:rsid w:val="00B23DE5"/>
    <w:rsid w:val="00B244D3"/>
    <w:rsid w:val="00B2452C"/>
    <w:rsid w:val="00B246CD"/>
    <w:rsid w:val="00B246F0"/>
    <w:rsid w:val="00B2478E"/>
    <w:rsid w:val="00B2483F"/>
    <w:rsid w:val="00B24BBF"/>
    <w:rsid w:val="00B24C6E"/>
    <w:rsid w:val="00B24D13"/>
    <w:rsid w:val="00B24D7D"/>
    <w:rsid w:val="00B24DC3"/>
    <w:rsid w:val="00B24E1B"/>
    <w:rsid w:val="00B24E58"/>
    <w:rsid w:val="00B24E5A"/>
    <w:rsid w:val="00B2549A"/>
    <w:rsid w:val="00B254FB"/>
    <w:rsid w:val="00B25755"/>
    <w:rsid w:val="00B258FD"/>
    <w:rsid w:val="00B2599B"/>
    <w:rsid w:val="00B25AA4"/>
    <w:rsid w:val="00B25C4A"/>
    <w:rsid w:val="00B25CBA"/>
    <w:rsid w:val="00B25D59"/>
    <w:rsid w:val="00B26029"/>
    <w:rsid w:val="00B262DA"/>
    <w:rsid w:val="00B26628"/>
    <w:rsid w:val="00B26846"/>
    <w:rsid w:val="00B268A6"/>
    <w:rsid w:val="00B26B21"/>
    <w:rsid w:val="00B26BE9"/>
    <w:rsid w:val="00B26E22"/>
    <w:rsid w:val="00B27355"/>
    <w:rsid w:val="00B27CC9"/>
    <w:rsid w:val="00B30218"/>
    <w:rsid w:val="00B3045D"/>
    <w:rsid w:val="00B307CC"/>
    <w:rsid w:val="00B307D5"/>
    <w:rsid w:val="00B30837"/>
    <w:rsid w:val="00B30870"/>
    <w:rsid w:val="00B30C1B"/>
    <w:rsid w:val="00B30CCD"/>
    <w:rsid w:val="00B30DCD"/>
    <w:rsid w:val="00B30FEC"/>
    <w:rsid w:val="00B31345"/>
    <w:rsid w:val="00B31384"/>
    <w:rsid w:val="00B3149F"/>
    <w:rsid w:val="00B31547"/>
    <w:rsid w:val="00B31757"/>
    <w:rsid w:val="00B3186E"/>
    <w:rsid w:val="00B31C22"/>
    <w:rsid w:val="00B31C60"/>
    <w:rsid w:val="00B31E09"/>
    <w:rsid w:val="00B31E6D"/>
    <w:rsid w:val="00B31F79"/>
    <w:rsid w:val="00B322FE"/>
    <w:rsid w:val="00B3249A"/>
    <w:rsid w:val="00B3252F"/>
    <w:rsid w:val="00B32661"/>
    <w:rsid w:val="00B326A9"/>
    <w:rsid w:val="00B32B4E"/>
    <w:rsid w:val="00B32E6B"/>
    <w:rsid w:val="00B333C5"/>
    <w:rsid w:val="00B33774"/>
    <w:rsid w:val="00B33EBF"/>
    <w:rsid w:val="00B33F71"/>
    <w:rsid w:val="00B33FD1"/>
    <w:rsid w:val="00B34056"/>
    <w:rsid w:val="00B34083"/>
    <w:rsid w:val="00B34104"/>
    <w:rsid w:val="00B341D3"/>
    <w:rsid w:val="00B34A3D"/>
    <w:rsid w:val="00B34AA9"/>
    <w:rsid w:val="00B35296"/>
    <w:rsid w:val="00B355F9"/>
    <w:rsid w:val="00B356F4"/>
    <w:rsid w:val="00B35A85"/>
    <w:rsid w:val="00B35BE1"/>
    <w:rsid w:val="00B35C66"/>
    <w:rsid w:val="00B3669C"/>
    <w:rsid w:val="00B3670B"/>
    <w:rsid w:val="00B36734"/>
    <w:rsid w:val="00B36915"/>
    <w:rsid w:val="00B369F4"/>
    <w:rsid w:val="00B36B4F"/>
    <w:rsid w:val="00B36C7F"/>
    <w:rsid w:val="00B36CD9"/>
    <w:rsid w:val="00B4030C"/>
    <w:rsid w:val="00B405D2"/>
    <w:rsid w:val="00B40A63"/>
    <w:rsid w:val="00B4106F"/>
    <w:rsid w:val="00B410EA"/>
    <w:rsid w:val="00B41B37"/>
    <w:rsid w:val="00B41FF4"/>
    <w:rsid w:val="00B42566"/>
    <w:rsid w:val="00B4281B"/>
    <w:rsid w:val="00B429AD"/>
    <w:rsid w:val="00B42A4D"/>
    <w:rsid w:val="00B42CB5"/>
    <w:rsid w:val="00B42D27"/>
    <w:rsid w:val="00B42E28"/>
    <w:rsid w:val="00B430F7"/>
    <w:rsid w:val="00B4319E"/>
    <w:rsid w:val="00B43894"/>
    <w:rsid w:val="00B4399E"/>
    <w:rsid w:val="00B43DA8"/>
    <w:rsid w:val="00B43E61"/>
    <w:rsid w:val="00B440BE"/>
    <w:rsid w:val="00B441B1"/>
    <w:rsid w:val="00B447B4"/>
    <w:rsid w:val="00B45044"/>
    <w:rsid w:val="00B455DD"/>
    <w:rsid w:val="00B45B1A"/>
    <w:rsid w:val="00B45E5E"/>
    <w:rsid w:val="00B460DB"/>
    <w:rsid w:val="00B46171"/>
    <w:rsid w:val="00B46586"/>
    <w:rsid w:val="00B465D2"/>
    <w:rsid w:val="00B46A8C"/>
    <w:rsid w:val="00B472C8"/>
    <w:rsid w:val="00B47A92"/>
    <w:rsid w:val="00B47AED"/>
    <w:rsid w:val="00B47B27"/>
    <w:rsid w:val="00B47F1C"/>
    <w:rsid w:val="00B5029A"/>
    <w:rsid w:val="00B502E6"/>
    <w:rsid w:val="00B5049F"/>
    <w:rsid w:val="00B505F8"/>
    <w:rsid w:val="00B5070B"/>
    <w:rsid w:val="00B50797"/>
    <w:rsid w:val="00B5140D"/>
    <w:rsid w:val="00B516D4"/>
    <w:rsid w:val="00B51AA2"/>
    <w:rsid w:val="00B520A5"/>
    <w:rsid w:val="00B52158"/>
    <w:rsid w:val="00B52176"/>
    <w:rsid w:val="00B5221E"/>
    <w:rsid w:val="00B527CC"/>
    <w:rsid w:val="00B528A1"/>
    <w:rsid w:val="00B529A0"/>
    <w:rsid w:val="00B52A5C"/>
    <w:rsid w:val="00B52B6B"/>
    <w:rsid w:val="00B52E63"/>
    <w:rsid w:val="00B533AA"/>
    <w:rsid w:val="00B533DF"/>
    <w:rsid w:val="00B536C2"/>
    <w:rsid w:val="00B538FC"/>
    <w:rsid w:val="00B53CBB"/>
    <w:rsid w:val="00B54252"/>
    <w:rsid w:val="00B543B6"/>
    <w:rsid w:val="00B546D5"/>
    <w:rsid w:val="00B5481C"/>
    <w:rsid w:val="00B54A73"/>
    <w:rsid w:val="00B54BAE"/>
    <w:rsid w:val="00B54D1E"/>
    <w:rsid w:val="00B54D6C"/>
    <w:rsid w:val="00B54DCC"/>
    <w:rsid w:val="00B54EF7"/>
    <w:rsid w:val="00B55361"/>
    <w:rsid w:val="00B55374"/>
    <w:rsid w:val="00B55531"/>
    <w:rsid w:val="00B5585E"/>
    <w:rsid w:val="00B55AA3"/>
    <w:rsid w:val="00B55D68"/>
    <w:rsid w:val="00B55F77"/>
    <w:rsid w:val="00B561C9"/>
    <w:rsid w:val="00B5680D"/>
    <w:rsid w:val="00B56BB0"/>
    <w:rsid w:val="00B57703"/>
    <w:rsid w:val="00B577FE"/>
    <w:rsid w:val="00B57AC0"/>
    <w:rsid w:val="00B57B00"/>
    <w:rsid w:val="00B57B8E"/>
    <w:rsid w:val="00B57BFB"/>
    <w:rsid w:val="00B57EB7"/>
    <w:rsid w:val="00B57EE7"/>
    <w:rsid w:val="00B57F93"/>
    <w:rsid w:val="00B60010"/>
    <w:rsid w:val="00B601D0"/>
    <w:rsid w:val="00B608AB"/>
    <w:rsid w:val="00B608EC"/>
    <w:rsid w:val="00B61221"/>
    <w:rsid w:val="00B614D7"/>
    <w:rsid w:val="00B616B0"/>
    <w:rsid w:val="00B6196A"/>
    <w:rsid w:val="00B61B13"/>
    <w:rsid w:val="00B61D72"/>
    <w:rsid w:val="00B62359"/>
    <w:rsid w:val="00B62BEB"/>
    <w:rsid w:val="00B62D52"/>
    <w:rsid w:val="00B62F99"/>
    <w:rsid w:val="00B631CA"/>
    <w:rsid w:val="00B63260"/>
    <w:rsid w:val="00B63293"/>
    <w:rsid w:val="00B636B5"/>
    <w:rsid w:val="00B637F9"/>
    <w:rsid w:val="00B63A72"/>
    <w:rsid w:val="00B63B35"/>
    <w:rsid w:val="00B63EFD"/>
    <w:rsid w:val="00B63FD4"/>
    <w:rsid w:val="00B641E1"/>
    <w:rsid w:val="00B64375"/>
    <w:rsid w:val="00B64402"/>
    <w:rsid w:val="00B64423"/>
    <w:rsid w:val="00B64478"/>
    <w:rsid w:val="00B65952"/>
    <w:rsid w:val="00B65C43"/>
    <w:rsid w:val="00B65E4C"/>
    <w:rsid w:val="00B65ECC"/>
    <w:rsid w:val="00B66C64"/>
    <w:rsid w:val="00B66F8A"/>
    <w:rsid w:val="00B67156"/>
    <w:rsid w:val="00B671B3"/>
    <w:rsid w:val="00B67354"/>
    <w:rsid w:val="00B67A00"/>
    <w:rsid w:val="00B67AD1"/>
    <w:rsid w:val="00B67B4D"/>
    <w:rsid w:val="00B67E33"/>
    <w:rsid w:val="00B67F06"/>
    <w:rsid w:val="00B70C25"/>
    <w:rsid w:val="00B70EC7"/>
    <w:rsid w:val="00B70F69"/>
    <w:rsid w:val="00B71A68"/>
    <w:rsid w:val="00B71FD8"/>
    <w:rsid w:val="00B722E6"/>
    <w:rsid w:val="00B72421"/>
    <w:rsid w:val="00B72637"/>
    <w:rsid w:val="00B72989"/>
    <w:rsid w:val="00B729C6"/>
    <w:rsid w:val="00B72B14"/>
    <w:rsid w:val="00B73162"/>
    <w:rsid w:val="00B731CB"/>
    <w:rsid w:val="00B7345A"/>
    <w:rsid w:val="00B73502"/>
    <w:rsid w:val="00B735D5"/>
    <w:rsid w:val="00B73700"/>
    <w:rsid w:val="00B73F1F"/>
    <w:rsid w:val="00B74083"/>
    <w:rsid w:val="00B740D3"/>
    <w:rsid w:val="00B74135"/>
    <w:rsid w:val="00B74170"/>
    <w:rsid w:val="00B74304"/>
    <w:rsid w:val="00B74985"/>
    <w:rsid w:val="00B74AFA"/>
    <w:rsid w:val="00B74C56"/>
    <w:rsid w:val="00B74CD9"/>
    <w:rsid w:val="00B74EE6"/>
    <w:rsid w:val="00B75404"/>
    <w:rsid w:val="00B75A5C"/>
    <w:rsid w:val="00B75EE5"/>
    <w:rsid w:val="00B76240"/>
    <w:rsid w:val="00B768C2"/>
    <w:rsid w:val="00B768E5"/>
    <w:rsid w:val="00B7697D"/>
    <w:rsid w:val="00B769AB"/>
    <w:rsid w:val="00B76B5F"/>
    <w:rsid w:val="00B76C44"/>
    <w:rsid w:val="00B77138"/>
    <w:rsid w:val="00B7713A"/>
    <w:rsid w:val="00B77240"/>
    <w:rsid w:val="00B77448"/>
    <w:rsid w:val="00B7789F"/>
    <w:rsid w:val="00B779B0"/>
    <w:rsid w:val="00B77B23"/>
    <w:rsid w:val="00B77C86"/>
    <w:rsid w:val="00B77ED8"/>
    <w:rsid w:val="00B8010F"/>
    <w:rsid w:val="00B80198"/>
    <w:rsid w:val="00B801EC"/>
    <w:rsid w:val="00B803CE"/>
    <w:rsid w:val="00B80A30"/>
    <w:rsid w:val="00B80C7B"/>
    <w:rsid w:val="00B8102A"/>
    <w:rsid w:val="00B81190"/>
    <w:rsid w:val="00B8159E"/>
    <w:rsid w:val="00B8185C"/>
    <w:rsid w:val="00B81865"/>
    <w:rsid w:val="00B822D5"/>
    <w:rsid w:val="00B829C3"/>
    <w:rsid w:val="00B82D20"/>
    <w:rsid w:val="00B82D6A"/>
    <w:rsid w:val="00B83011"/>
    <w:rsid w:val="00B83594"/>
    <w:rsid w:val="00B83718"/>
    <w:rsid w:val="00B83747"/>
    <w:rsid w:val="00B83D7D"/>
    <w:rsid w:val="00B840B5"/>
    <w:rsid w:val="00B84979"/>
    <w:rsid w:val="00B84CE1"/>
    <w:rsid w:val="00B84D51"/>
    <w:rsid w:val="00B8500F"/>
    <w:rsid w:val="00B85309"/>
    <w:rsid w:val="00B85707"/>
    <w:rsid w:val="00B857C1"/>
    <w:rsid w:val="00B858D4"/>
    <w:rsid w:val="00B8590D"/>
    <w:rsid w:val="00B85925"/>
    <w:rsid w:val="00B85A44"/>
    <w:rsid w:val="00B85BAE"/>
    <w:rsid w:val="00B85FA4"/>
    <w:rsid w:val="00B8635B"/>
    <w:rsid w:val="00B863A5"/>
    <w:rsid w:val="00B864B0"/>
    <w:rsid w:val="00B866FC"/>
    <w:rsid w:val="00B86707"/>
    <w:rsid w:val="00B867B2"/>
    <w:rsid w:val="00B867DF"/>
    <w:rsid w:val="00B86967"/>
    <w:rsid w:val="00B86A3F"/>
    <w:rsid w:val="00B86CBD"/>
    <w:rsid w:val="00B86D67"/>
    <w:rsid w:val="00B8711C"/>
    <w:rsid w:val="00B87347"/>
    <w:rsid w:val="00B873E2"/>
    <w:rsid w:val="00B873FF"/>
    <w:rsid w:val="00B87438"/>
    <w:rsid w:val="00B87873"/>
    <w:rsid w:val="00B87901"/>
    <w:rsid w:val="00B8790E"/>
    <w:rsid w:val="00B87D00"/>
    <w:rsid w:val="00B87DCD"/>
    <w:rsid w:val="00B87EAB"/>
    <w:rsid w:val="00B87EE3"/>
    <w:rsid w:val="00B90394"/>
    <w:rsid w:val="00B9053F"/>
    <w:rsid w:val="00B908C7"/>
    <w:rsid w:val="00B90A33"/>
    <w:rsid w:val="00B90D6E"/>
    <w:rsid w:val="00B90FCC"/>
    <w:rsid w:val="00B912FF"/>
    <w:rsid w:val="00B91A60"/>
    <w:rsid w:val="00B91B91"/>
    <w:rsid w:val="00B91C72"/>
    <w:rsid w:val="00B91CE9"/>
    <w:rsid w:val="00B91D4D"/>
    <w:rsid w:val="00B91DA6"/>
    <w:rsid w:val="00B9221F"/>
    <w:rsid w:val="00B92351"/>
    <w:rsid w:val="00B92536"/>
    <w:rsid w:val="00B925E6"/>
    <w:rsid w:val="00B9262E"/>
    <w:rsid w:val="00B9271A"/>
    <w:rsid w:val="00B9295F"/>
    <w:rsid w:val="00B92CDE"/>
    <w:rsid w:val="00B92F70"/>
    <w:rsid w:val="00B931AA"/>
    <w:rsid w:val="00B9334B"/>
    <w:rsid w:val="00B93370"/>
    <w:rsid w:val="00B93522"/>
    <w:rsid w:val="00B936B3"/>
    <w:rsid w:val="00B93D7D"/>
    <w:rsid w:val="00B940E2"/>
    <w:rsid w:val="00B9449A"/>
    <w:rsid w:val="00B949CB"/>
    <w:rsid w:val="00B94C13"/>
    <w:rsid w:val="00B94C23"/>
    <w:rsid w:val="00B94C7E"/>
    <w:rsid w:val="00B94D52"/>
    <w:rsid w:val="00B94F68"/>
    <w:rsid w:val="00B94FD8"/>
    <w:rsid w:val="00B951D2"/>
    <w:rsid w:val="00B96235"/>
    <w:rsid w:val="00B9643B"/>
    <w:rsid w:val="00B9663E"/>
    <w:rsid w:val="00B9687E"/>
    <w:rsid w:val="00B96DAA"/>
    <w:rsid w:val="00B96DBF"/>
    <w:rsid w:val="00B96EEB"/>
    <w:rsid w:val="00B97445"/>
    <w:rsid w:val="00B97885"/>
    <w:rsid w:val="00B97A49"/>
    <w:rsid w:val="00B97B3D"/>
    <w:rsid w:val="00B97E3A"/>
    <w:rsid w:val="00BA01EB"/>
    <w:rsid w:val="00BA0702"/>
    <w:rsid w:val="00BA08E7"/>
    <w:rsid w:val="00BA0A70"/>
    <w:rsid w:val="00BA0A7F"/>
    <w:rsid w:val="00BA0CC3"/>
    <w:rsid w:val="00BA0E2C"/>
    <w:rsid w:val="00BA0E48"/>
    <w:rsid w:val="00BA1438"/>
    <w:rsid w:val="00BA16E6"/>
    <w:rsid w:val="00BA175D"/>
    <w:rsid w:val="00BA1892"/>
    <w:rsid w:val="00BA1DC9"/>
    <w:rsid w:val="00BA1E44"/>
    <w:rsid w:val="00BA1F23"/>
    <w:rsid w:val="00BA20BE"/>
    <w:rsid w:val="00BA2460"/>
    <w:rsid w:val="00BA2674"/>
    <w:rsid w:val="00BA2A63"/>
    <w:rsid w:val="00BA2C7C"/>
    <w:rsid w:val="00BA2D1E"/>
    <w:rsid w:val="00BA2DC8"/>
    <w:rsid w:val="00BA2E6B"/>
    <w:rsid w:val="00BA3166"/>
    <w:rsid w:val="00BA33D0"/>
    <w:rsid w:val="00BA354B"/>
    <w:rsid w:val="00BA35ED"/>
    <w:rsid w:val="00BA373D"/>
    <w:rsid w:val="00BA393D"/>
    <w:rsid w:val="00BA3953"/>
    <w:rsid w:val="00BA3B25"/>
    <w:rsid w:val="00BA3D6C"/>
    <w:rsid w:val="00BA3E9C"/>
    <w:rsid w:val="00BA4039"/>
    <w:rsid w:val="00BA4227"/>
    <w:rsid w:val="00BA42ED"/>
    <w:rsid w:val="00BA44FF"/>
    <w:rsid w:val="00BA5079"/>
    <w:rsid w:val="00BA5424"/>
    <w:rsid w:val="00BA5522"/>
    <w:rsid w:val="00BA5678"/>
    <w:rsid w:val="00BA56AE"/>
    <w:rsid w:val="00BA5D9E"/>
    <w:rsid w:val="00BA6129"/>
    <w:rsid w:val="00BA63C2"/>
    <w:rsid w:val="00BA662F"/>
    <w:rsid w:val="00BA671A"/>
    <w:rsid w:val="00BA671D"/>
    <w:rsid w:val="00BA68D0"/>
    <w:rsid w:val="00BA6958"/>
    <w:rsid w:val="00BA6A89"/>
    <w:rsid w:val="00BA6AA7"/>
    <w:rsid w:val="00BA6AD8"/>
    <w:rsid w:val="00BA6D97"/>
    <w:rsid w:val="00BA6EAD"/>
    <w:rsid w:val="00BA7023"/>
    <w:rsid w:val="00BA7166"/>
    <w:rsid w:val="00BA7328"/>
    <w:rsid w:val="00BA751C"/>
    <w:rsid w:val="00BA75DA"/>
    <w:rsid w:val="00BA768E"/>
    <w:rsid w:val="00BA7A87"/>
    <w:rsid w:val="00BA7A9D"/>
    <w:rsid w:val="00BA7C11"/>
    <w:rsid w:val="00BB0014"/>
    <w:rsid w:val="00BB00DE"/>
    <w:rsid w:val="00BB03B3"/>
    <w:rsid w:val="00BB04B0"/>
    <w:rsid w:val="00BB08E5"/>
    <w:rsid w:val="00BB0A29"/>
    <w:rsid w:val="00BB0B1F"/>
    <w:rsid w:val="00BB0C3D"/>
    <w:rsid w:val="00BB0CF2"/>
    <w:rsid w:val="00BB0E93"/>
    <w:rsid w:val="00BB0E9E"/>
    <w:rsid w:val="00BB0F58"/>
    <w:rsid w:val="00BB10B6"/>
    <w:rsid w:val="00BB149A"/>
    <w:rsid w:val="00BB19D6"/>
    <w:rsid w:val="00BB1A46"/>
    <w:rsid w:val="00BB2364"/>
    <w:rsid w:val="00BB2525"/>
    <w:rsid w:val="00BB253F"/>
    <w:rsid w:val="00BB25C4"/>
    <w:rsid w:val="00BB25F9"/>
    <w:rsid w:val="00BB271A"/>
    <w:rsid w:val="00BB275B"/>
    <w:rsid w:val="00BB2C0F"/>
    <w:rsid w:val="00BB3565"/>
    <w:rsid w:val="00BB35CA"/>
    <w:rsid w:val="00BB3F5D"/>
    <w:rsid w:val="00BB42E2"/>
    <w:rsid w:val="00BB4A5D"/>
    <w:rsid w:val="00BB4ADD"/>
    <w:rsid w:val="00BB4D3B"/>
    <w:rsid w:val="00BB5063"/>
    <w:rsid w:val="00BB5556"/>
    <w:rsid w:val="00BB55A0"/>
    <w:rsid w:val="00BB5B2C"/>
    <w:rsid w:val="00BB5C6F"/>
    <w:rsid w:val="00BB60CD"/>
    <w:rsid w:val="00BB6180"/>
    <w:rsid w:val="00BB63E6"/>
    <w:rsid w:val="00BB6794"/>
    <w:rsid w:val="00BB70A9"/>
    <w:rsid w:val="00BB7ADE"/>
    <w:rsid w:val="00BB7F4E"/>
    <w:rsid w:val="00BC01FF"/>
    <w:rsid w:val="00BC0227"/>
    <w:rsid w:val="00BC05CA"/>
    <w:rsid w:val="00BC061F"/>
    <w:rsid w:val="00BC0947"/>
    <w:rsid w:val="00BC0A10"/>
    <w:rsid w:val="00BC0A2A"/>
    <w:rsid w:val="00BC0D02"/>
    <w:rsid w:val="00BC11BC"/>
    <w:rsid w:val="00BC12B8"/>
    <w:rsid w:val="00BC1A43"/>
    <w:rsid w:val="00BC1B6A"/>
    <w:rsid w:val="00BC20DE"/>
    <w:rsid w:val="00BC2217"/>
    <w:rsid w:val="00BC24C7"/>
    <w:rsid w:val="00BC25D7"/>
    <w:rsid w:val="00BC262C"/>
    <w:rsid w:val="00BC2630"/>
    <w:rsid w:val="00BC28C8"/>
    <w:rsid w:val="00BC2EB9"/>
    <w:rsid w:val="00BC2F04"/>
    <w:rsid w:val="00BC3092"/>
    <w:rsid w:val="00BC30FF"/>
    <w:rsid w:val="00BC3342"/>
    <w:rsid w:val="00BC37FD"/>
    <w:rsid w:val="00BC38E8"/>
    <w:rsid w:val="00BC3EFD"/>
    <w:rsid w:val="00BC3F51"/>
    <w:rsid w:val="00BC40FF"/>
    <w:rsid w:val="00BC43F5"/>
    <w:rsid w:val="00BC44D8"/>
    <w:rsid w:val="00BC4507"/>
    <w:rsid w:val="00BC45B1"/>
    <w:rsid w:val="00BC4F83"/>
    <w:rsid w:val="00BC51C5"/>
    <w:rsid w:val="00BC52C4"/>
    <w:rsid w:val="00BC5463"/>
    <w:rsid w:val="00BC5C43"/>
    <w:rsid w:val="00BC5CF1"/>
    <w:rsid w:val="00BC6041"/>
    <w:rsid w:val="00BC6150"/>
    <w:rsid w:val="00BC63D1"/>
    <w:rsid w:val="00BC6A83"/>
    <w:rsid w:val="00BC6AEB"/>
    <w:rsid w:val="00BC6F1E"/>
    <w:rsid w:val="00BC6F85"/>
    <w:rsid w:val="00BC70F1"/>
    <w:rsid w:val="00BC721E"/>
    <w:rsid w:val="00BC7302"/>
    <w:rsid w:val="00BC746E"/>
    <w:rsid w:val="00BC7BF9"/>
    <w:rsid w:val="00BC7DD1"/>
    <w:rsid w:val="00BC7E97"/>
    <w:rsid w:val="00BD01F6"/>
    <w:rsid w:val="00BD0229"/>
    <w:rsid w:val="00BD026A"/>
    <w:rsid w:val="00BD0325"/>
    <w:rsid w:val="00BD0375"/>
    <w:rsid w:val="00BD03B0"/>
    <w:rsid w:val="00BD069B"/>
    <w:rsid w:val="00BD0A74"/>
    <w:rsid w:val="00BD0A90"/>
    <w:rsid w:val="00BD0EF0"/>
    <w:rsid w:val="00BD16E0"/>
    <w:rsid w:val="00BD1710"/>
    <w:rsid w:val="00BD1894"/>
    <w:rsid w:val="00BD1E1D"/>
    <w:rsid w:val="00BD2160"/>
    <w:rsid w:val="00BD2267"/>
    <w:rsid w:val="00BD2608"/>
    <w:rsid w:val="00BD2737"/>
    <w:rsid w:val="00BD295F"/>
    <w:rsid w:val="00BD2C7B"/>
    <w:rsid w:val="00BD2C8B"/>
    <w:rsid w:val="00BD314E"/>
    <w:rsid w:val="00BD32F4"/>
    <w:rsid w:val="00BD3369"/>
    <w:rsid w:val="00BD3747"/>
    <w:rsid w:val="00BD377E"/>
    <w:rsid w:val="00BD37C1"/>
    <w:rsid w:val="00BD3802"/>
    <w:rsid w:val="00BD40AE"/>
    <w:rsid w:val="00BD43D7"/>
    <w:rsid w:val="00BD4C67"/>
    <w:rsid w:val="00BD4F80"/>
    <w:rsid w:val="00BD5BE0"/>
    <w:rsid w:val="00BD6104"/>
    <w:rsid w:val="00BD622E"/>
    <w:rsid w:val="00BD644C"/>
    <w:rsid w:val="00BD6552"/>
    <w:rsid w:val="00BD678F"/>
    <w:rsid w:val="00BD6814"/>
    <w:rsid w:val="00BD6C14"/>
    <w:rsid w:val="00BD71AC"/>
    <w:rsid w:val="00BD71FB"/>
    <w:rsid w:val="00BD72D8"/>
    <w:rsid w:val="00BD7464"/>
    <w:rsid w:val="00BD784D"/>
    <w:rsid w:val="00BE02AA"/>
    <w:rsid w:val="00BE046E"/>
    <w:rsid w:val="00BE05D9"/>
    <w:rsid w:val="00BE07E5"/>
    <w:rsid w:val="00BE098C"/>
    <w:rsid w:val="00BE16D3"/>
    <w:rsid w:val="00BE1E81"/>
    <w:rsid w:val="00BE2169"/>
    <w:rsid w:val="00BE227E"/>
    <w:rsid w:val="00BE3300"/>
    <w:rsid w:val="00BE3577"/>
    <w:rsid w:val="00BE3A1F"/>
    <w:rsid w:val="00BE433A"/>
    <w:rsid w:val="00BE45DE"/>
    <w:rsid w:val="00BE4A7C"/>
    <w:rsid w:val="00BE4CAF"/>
    <w:rsid w:val="00BE50CC"/>
    <w:rsid w:val="00BE513C"/>
    <w:rsid w:val="00BE5175"/>
    <w:rsid w:val="00BE5713"/>
    <w:rsid w:val="00BE58A4"/>
    <w:rsid w:val="00BE59B8"/>
    <w:rsid w:val="00BE5BDC"/>
    <w:rsid w:val="00BE5E98"/>
    <w:rsid w:val="00BE5F3B"/>
    <w:rsid w:val="00BE6096"/>
    <w:rsid w:val="00BE6171"/>
    <w:rsid w:val="00BE6762"/>
    <w:rsid w:val="00BE67A8"/>
    <w:rsid w:val="00BE67F9"/>
    <w:rsid w:val="00BE6CB7"/>
    <w:rsid w:val="00BE6EC1"/>
    <w:rsid w:val="00BE739A"/>
    <w:rsid w:val="00BE747A"/>
    <w:rsid w:val="00BE7861"/>
    <w:rsid w:val="00BE7D11"/>
    <w:rsid w:val="00BE7E04"/>
    <w:rsid w:val="00BE7F44"/>
    <w:rsid w:val="00BF022B"/>
    <w:rsid w:val="00BF03B2"/>
    <w:rsid w:val="00BF07B3"/>
    <w:rsid w:val="00BF0A6C"/>
    <w:rsid w:val="00BF0A82"/>
    <w:rsid w:val="00BF0C45"/>
    <w:rsid w:val="00BF14D2"/>
    <w:rsid w:val="00BF168E"/>
    <w:rsid w:val="00BF16DD"/>
    <w:rsid w:val="00BF1ABE"/>
    <w:rsid w:val="00BF1B0E"/>
    <w:rsid w:val="00BF1BFC"/>
    <w:rsid w:val="00BF1EC1"/>
    <w:rsid w:val="00BF2024"/>
    <w:rsid w:val="00BF233E"/>
    <w:rsid w:val="00BF242E"/>
    <w:rsid w:val="00BF27C3"/>
    <w:rsid w:val="00BF2C3D"/>
    <w:rsid w:val="00BF2E36"/>
    <w:rsid w:val="00BF2F4C"/>
    <w:rsid w:val="00BF32ED"/>
    <w:rsid w:val="00BF3430"/>
    <w:rsid w:val="00BF38D2"/>
    <w:rsid w:val="00BF3A2E"/>
    <w:rsid w:val="00BF3DDA"/>
    <w:rsid w:val="00BF3FAC"/>
    <w:rsid w:val="00BF42BB"/>
    <w:rsid w:val="00BF450B"/>
    <w:rsid w:val="00BF4529"/>
    <w:rsid w:val="00BF45B9"/>
    <w:rsid w:val="00BF4672"/>
    <w:rsid w:val="00BF4738"/>
    <w:rsid w:val="00BF4777"/>
    <w:rsid w:val="00BF501A"/>
    <w:rsid w:val="00BF50D0"/>
    <w:rsid w:val="00BF548C"/>
    <w:rsid w:val="00BF54DF"/>
    <w:rsid w:val="00BF55F2"/>
    <w:rsid w:val="00BF56CD"/>
    <w:rsid w:val="00BF5A5E"/>
    <w:rsid w:val="00BF5C26"/>
    <w:rsid w:val="00BF5EF4"/>
    <w:rsid w:val="00BF5F22"/>
    <w:rsid w:val="00BF6063"/>
    <w:rsid w:val="00BF64FA"/>
    <w:rsid w:val="00BF671E"/>
    <w:rsid w:val="00BF68A7"/>
    <w:rsid w:val="00BF70A8"/>
    <w:rsid w:val="00BF715B"/>
    <w:rsid w:val="00BF72B6"/>
    <w:rsid w:val="00BF7659"/>
    <w:rsid w:val="00BF772F"/>
    <w:rsid w:val="00BF78F8"/>
    <w:rsid w:val="00BF7ABC"/>
    <w:rsid w:val="00C00195"/>
    <w:rsid w:val="00C003C8"/>
    <w:rsid w:val="00C005FA"/>
    <w:rsid w:val="00C007C6"/>
    <w:rsid w:val="00C0099A"/>
    <w:rsid w:val="00C00E78"/>
    <w:rsid w:val="00C01267"/>
    <w:rsid w:val="00C01350"/>
    <w:rsid w:val="00C01499"/>
    <w:rsid w:val="00C0193C"/>
    <w:rsid w:val="00C0198F"/>
    <w:rsid w:val="00C01A5A"/>
    <w:rsid w:val="00C01AF2"/>
    <w:rsid w:val="00C023D0"/>
    <w:rsid w:val="00C02419"/>
    <w:rsid w:val="00C02429"/>
    <w:rsid w:val="00C02440"/>
    <w:rsid w:val="00C029F7"/>
    <w:rsid w:val="00C02C7F"/>
    <w:rsid w:val="00C02CF4"/>
    <w:rsid w:val="00C03121"/>
    <w:rsid w:val="00C0344A"/>
    <w:rsid w:val="00C035F1"/>
    <w:rsid w:val="00C03903"/>
    <w:rsid w:val="00C039C2"/>
    <w:rsid w:val="00C03CCF"/>
    <w:rsid w:val="00C0400E"/>
    <w:rsid w:val="00C043B2"/>
    <w:rsid w:val="00C0476B"/>
    <w:rsid w:val="00C04C5D"/>
    <w:rsid w:val="00C04EED"/>
    <w:rsid w:val="00C05059"/>
    <w:rsid w:val="00C0514A"/>
    <w:rsid w:val="00C0523D"/>
    <w:rsid w:val="00C0583D"/>
    <w:rsid w:val="00C061D7"/>
    <w:rsid w:val="00C06253"/>
    <w:rsid w:val="00C0648E"/>
    <w:rsid w:val="00C06623"/>
    <w:rsid w:val="00C0666C"/>
    <w:rsid w:val="00C0676B"/>
    <w:rsid w:val="00C06A3A"/>
    <w:rsid w:val="00C06AA2"/>
    <w:rsid w:val="00C07439"/>
    <w:rsid w:val="00C07505"/>
    <w:rsid w:val="00C07E0C"/>
    <w:rsid w:val="00C1005E"/>
    <w:rsid w:val="00C10406"/>
    <w:rsid w:val="00C10493"/>
    <w:rsid w:val="00C10B14"/>
    <w:rsid w:val="00C10DFE"/>
    <w:rsid w:val="00C10FF6"/>
    <w:rsid w:val="00C1111E"/>
    <w:rsid w:val="00C111C4"/>
    <w:rsid w:val="00C114B1"/>
    <w:rsid w:val="00C1173C"/>
    <w:rsid w:val="00C11872"/>
    <w:rsid w:val="00C11C16"/>
    <w:rsid w:val="00C1324D"/>
    <w:rsid w:val="00C13315"/>
    <w:rsid w:val="00C1353A"/>
    <w:rsid w:val="00C13AF4"/>
    <w:rsid w:val="00C141D5"/>
    <w:rsid w:val="00C1446A"/>
    <w:rsid w:val="00C1456E"/>
    <w:rsid w:val="00C1469D"/>
    <w:rsid w:val="00C148AE"/>
    <w:rsid w:val="00C1497C"/>
    <w:rsid w:val="00C152DC"/>
    <w:rsid w:val="00C15575"/>
    <w:rsid w:val="00C15872"/>
    <w:rsid w:val="00C15B3C"/>
    <w:rsid w:val="00C15BB4"/>
    <w:rsid w:val="00C15FDF"/>
    <w:rsid w:val="00C166C4"/>
    <w:rsid w:val="00C1697F"/>
    <w:rsid w:val="00C16B09"/>
    <w:rsid w:val="00C16BA3"/>
    <w:rsid w:val="00C16BCD"/>
    <w:rsid w:val="00C17002"/>
    <w:rsid w:val="00C17145"/>
    <w:rsid w:val="00C171F5"/>
    <w:rsid w:val="00C17501"/>
    <w:rsid w:val="00C1781E"/>
    <w:rsid w:val="00C178BC"/>
    <w:rsid w:val="00C17A48"/>
    <w:rsid w:val="00C17E57"/>
    <w:rsid w:val="00C2029F"/>
    <w:rsid w:val="00C205E0"/>
    <w:rsid w:val="00C20712"/>
    <w:rsid w:val="00C20719"/>
    <w:rsid w:val="00C20972"/>
    <w:rsid w:val="00C20A3C"/>
    <w:rsid w:val="00C20D24"/>
    <w:rsid w:val="00C20DD3"/>
    <w:rsid w:val="00C21474"/>
    <w:rsid w:val="00C216A5"/>
    <w:rsid w:val="00C2192E"/>
    <w:rsid w:val="00C21954"/>
    <w:rsid w:val="00C219EB"/>
    <w:rsid w:val="00C21D65"/>
    <w:rsid w:val="00C21DE9"/>
    <w:rsid w:val="00C21EE5"/>
    <w:rsid w:val="00C2206F"/>
    <w:rsid w:val="00C22483"/>
    <w:rsid w:val="00C22572"/>
    <w:rsid w:val="00C22759"/>
    <w:rsid w:val="00C2403D"/>
    <w:rsid w:val="00C24271"/>
    <w:rsid w:val="00C2444B"/>
    <w:rsid w:val="00C245C5"/>
    <w:rsid w:val="00C2499D"/>
    <w:rsid w:val="00C249D3"/>
    <w:rsid w:val="00C24EBF"/>
    <w:rsid w:val="00C25374"/>
    <w:rsid w:val="00C253F1"/>
    <w:rsid w:val="00C25490"/>
    <w:rsid w:val="00C258A9"/>
    <w:rsid w:val="00C258D0"/>
    <w:rsid w:val="00C25BE2"/>
    <w:rsid w:val="00C261CE"/>
    <w:rsid w:val="00C26212"/>
    <w:rsid w:val="00C267D6"/>
    <w:rsid w:val="00C272CF"/>
    <w:rsid w:val="00C27366"/>
    <w:rsid w:val="00C27569"/>
    <w:rsid w:val="00C27DC0"/>
    <w:rsid w:val="00C27E88"/>
    <w:rsid w:val="00C301E0"/>
    <w:rsid w:val="00C302B4"/>
    <w:rsid w:val="00C302BE"/>
    <w:rsid w:val="00C3057D"/>
    <w:rsid w:val="00C30CA1"/>
    <w:rsid w:val="00C30E34"/>
    <w:rsid w:val="00C310B7"/>
    <w:rsid w:val="00C3144C"/>
    <w:rsid w:val="00C3161B"/>
    <w:rsid w:val="00C31779"/>
    <w:rsid w:val="00C319E6"/>
    <w:rsid w:val="00C320DC"/>
    <w:rsid w:val="00C3236D"/>
    <w:rsid w:val="00C3240A"/>
    <w:rsid w:val="00C326F4"/>
    <w:rsid w:val="00C32854"/>
    <w:rsid w:val="00C32BB2"/>
    <w:rsid w:val="00C32F60"/>
    <w:rsid w:val="00C32F94"/>
    <w:rsid w:val="00C33043"/>
    <w:rsid w:val="00C3307A"/>
    <w:rsid w:val="00C331EA"/>
    <w:rsid w:val="00C3328B"/>
    <w:rsid w:val="00C332EF"/>
    <w:rsid w:val="00C33378"/>
    <w:rsid w:val="00C33487"/>
    <w:rsid w:val="00C33496"/>
    <w:rsid w:val="00C3351D"/>
    <w:rsid w:val="00C3378F"/>
    <w:rsid w:val="00C33830"/>
    <w:rsid w:val="00C338E2"/>
    <w:rsid w:val="00C33B9A"/>
    <w:rsid w:val="00C33C7D"/>
    <w:rsid w:val="00C33E07"/>
    <w:rsid w:val="00C33FDE"/>
    <w:rsid w:val="00C3404F"/>
    <w:rsid w:val="00C34152"/>
    <w:rsid w:val="00C341D9"/>
    <w:rsid w:val="00C34478"/>
    <w:rsid w:val="00C34513"/>
    <w:rsid w:val="00C34565"/>
    <w:rsid w:val="00C345FB"/>
    <w:rsid w:val="00C34B8B"/>
    <w:rsid w:val="00C34DAD"/>
    <w:rsid w:val="00C35570"/>
    <w:rsid w:val="00C35767"/>
    <w:rsid w:val="00C3592E"/>
    <w:rsid w:val="00C363B2"/>
    <w:rsid w:val="00C366E8"/>
    <w:rsid w:val="00C368ED"/>
    <w:rsid w:val="00C36968"/>
    <w:rsid w:val="00C36BCC"/>
    <w:rsid w:val="00C36C53"/>
    <w:rsid w:val="00C36CEC"/>
    <w:rsid w:val="00C36FB6"/>
    <w:rsid w:val="00C36FEC"/>
    <w:rsid w:val="00C370CD"/>
    <w:rsid w:val="00C37470"/>
    <w:rsid w:val="00C376C7"/>
    <w:rsid w:val="00C37B4B"/>
    <w:rsid w:val="00C40095"/>
    <w:rsid w:val="00C404E7"/>
    <w:rsid w:val="00C40668"/>
    <w:rsid w:val="00C4096D"/>
    <w:rsid w:val="00C40F98"/>
    <w:rsid w:val="00C41691"/>
    <w:rsid w:val="00C41818"/>
    <w:rsid w:val="00C419EE"/>
    <w:rsid w:val="00C41B34"/>
    <w:rsid w:val="00C41E2B"/>
    <w:rsid w:val="00C421C4"/>
    <w:rsid w:val="00C42BFB"/>
    <w:rsid w:val="00C42C69"/>
    <w:rsid w:val="00C43AD3"/>
    <w:rsid w:val="00C43AE3"/>
    <w:rsid w:val="00C43F5B"/>
    <w:rsid w:val="00C43FD7"/>
    <w:rsid w:val="00C444AC"/>
    <w:rsid w:val="00C44605"/>
    <w:rsid w:val="00C447B0"/>
    <w:rsid w:val="00C44852"/>
    <w:rsid w:val="00C44D62"/>
    <w:rsid w:val="00C44ED7"/>
    <w:rsid w:val="00C45177"/>
    <w:rsid w:val="00C4519C"/>
    <w:rsid w:val="00C451E5"/>
    <w:rsid w:val="00C453D1"/>
    <w:rsid w:val="00C45482"/>
    <w:rsid w:val="00C4576B"/>
    <w:rsid w:val="00C459A2"/>
    <w:rsid w:val="00C45BC7"/>
    <w:rsid w:val="00C45CAC"/>
    <w:rsid w:val="00C4633A"/>
    <w:rsid w:val="00C464BA"/>
    <w:rsid w:val="00C466C4"/>
    <w:rsid w:val="00C46B35"/>
    <w:rsid w:val="00C46BA8"/>
    <w:rsid w:val="00C46DB7"/>
    <w:rsid w:val="00C4727D"/>
    <w:rsid w:val="00C4729B"/>
    <w:rsid w:val="00C475BE"/>
    <w:rsid w:val="00C47830"/>
    <w:rsid w:val="00C4791F"/>
    <w:rsid w:val="00C47BC4"/>
    <w:rsid w:val="00C47D5E"/>
    <w:rsid w:val="00C5012B"/>
    <w:rsid w:val="00C50369"/>
    <w:rsid w:val="00C503CD"/>
    <w:rsid w:val="00C505F0"/>
    <w:rsid w:val="00C505FB"/>
    <w:rsid w:val="00C5070B"/>
    <w:rsid w:val="00C50805"/>
    <w:rsid w:val="00C508A4"/>
    <w:rsid w:val="00C50A56"/>
    <w:rsid w:val="00C513DF"/>
    <w:rsid w:val="00C51ADD"/>
    <w:rsid w:val="00C51E40"/>
    <w:rsid w:val="00C520E5"/>
    <w:rsid w:val="00C524A1"/>
    <w:rsid w:val="00C524FA"/>
    <w:rsid w:val="00C526A0"/>
    <w:rsid w:val="00C52DA0"/>
    <w:rsid w:val="00C52F52"/>
    <w:rsid w:val="00C531F7"/>
    <w:rsid w:val="00C53476"/>
    <w:rsid w:val="00C534F0"/>
    <w:rsid w:val="00C5368C"/>
    <w:rsid w:val="00C53CD1"/>
    <w:rsid w:val="00C53EDD"/>
    <w:rsid w:val="00C540F4"/>
    <w:rsid w:val="00C5420A"/>
    <w:rsid w:val="00C5449A"/>
    <w:rsid w:val="00C54A04"/>
    <w:rsid w:val="00C54A5F"/>
    <w:rsid w:val="00C54B2E"/>
    <w:rsid w:val="00C54CE4"/>
    <w:rsid w:val="00C54F46"/>
    <w:rsid w:val="00C551DA"/>
    <w:rsid w:val="00C552C3"/>
    <w:rsid w:val="00C5541F"/>
    <w:rsid w:val="00C55795"/>
    <w:rsid w:val="00C5579C"/>
    <w:rsid w:val="00C55A4F"/>
    <w:rsid w:val="00C55DBA"/>
    <w:rsid w:val="00C55F25"/>
    <w:rsid w:val="00C56246"/>
    <w:rsid w:val="00C56296"/>
    <w:rsid w:val="00C56378"/>
    <w:rsid w:val="00C56399"/>
    <w:rsid w:val="00C566A4"/>
    <w:rsid w:val="00C5690E"/>
    <w:rsid w:val="00C56CA4"/>
    <w:rsid w:val="00C56ED6"/>
    <w:rsid w:val="00C57088"/>
    <w:rsid w:val="00C57314"/>
    <w:rsid w:val="00C57792"/>
    <w:rsid w:val="00C60394"/>
    <w:rsid w:val="00C6050E"/>
    <w:rsid w:val="00C605FE"/>
    <w:rsid w:val="00C60B04"/>
    <w:rsid w:val="00C60CCB"/>
    <w:rsid w:val="00C60D43"/>
    <w:rsid w:val="00C60DFA"/>
    <w:rsid w:val="00C61642"/>
    <w:rsid w:val="00C61794"/>
    <w:rsid w:val="00C6183D"/>
    <w:rsid w:val="00C61BD9"/>
    <w:rsid w:val="00C61CAB"/>
    <w:rsid w:val="00C61CCC"/>
    <w:rsid w:val="00C61F3E"/>
    <w:rsid w:val="00C6214F"/>
    <w:rsid w:val="00C62471"/>
    <w:rsid w:val="00C629E9"/>
    <w:rsid w:val="00C62E44"/>
    <w:rsid w:val="00C633A1"/>
    <w:rsid w:val="00C6345D"/>
    <w:rsid w:val="00C63673"/>
    <w:rsid w:val="00C63EA4"/>
    <w:rsid w:val="00C6417E"/>
    <w:rsid w:val="00C64251"/>
    <w:rsid w:val="00C64299"/>
    <w:rsid w:val="00C64A43"/>
    <w:rsid w:val="00C64AE9"/>
    <w:rsid w:val="00C64D48"/>
    <w:rsid w:val="00C6522E"/>
    <w:rsid w:val="00C6535A"/>
    <w:rsid w:val="00C656D5"/>
    <w:rsid w:val="00C65E87"/>
    <w:rsid w:val="00C65EA3"/>
    <w:rsid w:val="00C65F7E"/>
    <w:rsid w:val="00C6658F"/>
    <w:rsid w:val="00C665A5"/>
    <w:rsid w:val="00C666D9"/>
    <w:rsid w:val="00C6692F"/>
    <w:rsid w:val="00C66CBF"/>
    <w:rsid w:val="00C66EFB"/>
    <w:rsid w:val="00C67013"/>
    <w:rsid w:val="00C6705F"/>
    <w:rsid w:val="00C67075"/>
    <w:rsid w:val="00C671C6"/>
    <w:rsid w:val="00C674EC"/>
    <w:rsid w:val="00C6755B"/>
    <w:rsid w:val="00C67673"/>
    <w:rsid w:val="00C67CC9"/>
    <w:rsid w:val="00C67FBE"/>
    <w:rsid w:val="00C701BD"/>
    <w:rsid w:val="00C7039E"/>
    <w:rsid w:val="00C704D5"/>
    <w:rsid w:val="00C70504"/>
    <w:rsid w:val="00C706B3"/>
    <w:rsid w:val="00C70A68"/>
    <w:rsid w:val="00C70FF7"/>
    <w:rsid w:val="00C71405"/>
    <w:rsid w:val="00C714C9"/>
    <w:rsid w:val="00C714EE"/>
    <w:rsid w:val="00C71ABB"/>
    <w:rsid w:val="00C71AE2"/>
    <w:rsid w:val="00C71B18"/>
    <w:rsid w:val="00C71C07"/>
    <w:rsid w:val="00C71C6C"/>
    <w:rsid w:val="00C71F91"/>
    <w:rsid w:val="00C71FEB"/>
    <w:rsid w:val="00C720CA"/>
    <w:rsid w:val="00C72448"/>
    <w:rsid w:val="00C72ADE"/>
    <w:rsid w:val="00C72B8B"/>
    <w:rsid w:val="00C72DE5"/>
    <w:rsid w:val="00C7349A"/>
    <w:rsid w:val="00C73545"/>
    <w:rsid w:val="00C7360E"/>
    <w:rsid w:val="00C73826"/>
    <w:rsid w:val="00C73A9C"/>
    <w:rsid w:val="00C73B83"/>
    <w:rsid w:val="00C73EC1"/>
    <w:rsid w:val="00C74127"/>
    <w:rsid w:val="00C7414E"/>
    <w:rsid w:val="00C742B7"/>
    <w:rsid w:val="00C74872"/>
    <w:rsid w:val="00C7520A"/>
    <w:rsid w:val="00C752BF"/>
    <w:rsid w:val="00C75462"/>
    <w:rsid w:val="00C754DE"/>
    <w:rsid w:val="00C756D0"/>
    <w:rsid w:val="00C757FF"/>
    <w:rsid w:val="00C75851"/>
    <w:rsid w:val="00C75E00"/>
    <w:rsid w:val="00C75E58"/>
    <w:rsid w:val="00C7641C"/>
    <w:rsid w:val="00C76451"/>
    <w:rsid w:val="00C76AB4"/>
    <w:rsid w:val="00C76F3E"/>
    <w:rsid w:val="00C770C3"/>
    <w:rsid w:val="00C7720D"/>
    <w:rsid w:val="00C7749F"/>
    <w:rsid w:val="00C77661"/>
    <w:rsid w:val="00C7782D"/>
    <w:rsid w:val="00C7782E"/>
    <w:rsid w:val="00C77A60"/>
    <w:rsid w:val="00C77CBB"/>
    <w:rsid w:val="00C77ED1"/>
    <w:rsid w:val="00C77F96"/>
    <w:rsid w:val="00C8025F"/>
    <w:rsid w:val="00C804BF"/>
    <w:rsid w:val="00C80558"/>
    <w:rsid w:val="00C8055E"/>
    <w:rsid w:val="00C807B4"/>
    <w:rsid w:val="00C807DB"/>
    <w:rsid w:val="00C80909"/>
    <w:rsid w:val="00C80DDA"/>
    <w:rsid w:val="00C80F8E"/>
    <w:rsid w:val="00C81058"/>
    <w:rsid w:val="00C81117"/>
    <w:rsid w:val="00C81194"/>
    <w:rsid w:val="00C81607"/>
    <w:rsid w:val="00C816B4"/>
    <w:rsid w:val="00C816F0"/>
    <w:rsid w:val="00C81A15"/>
    <w:rsid w:val="00C81C16"/>
    <w:rsid w:val="00C81D7C"/>
    <w:rsid w:val="00C81DF4"/>
    <w:rsid w:val="00C81FAA"/>
    <w:rsid w:val="00C8211F"/>
    <w:rsid w:val="00C821EA"/>
    <w:rsid w:val="00C82474"/>
    <w:rsid w:val="00C82566"/>
    <w:rsid w:val="00C82ACA"/>
    <w:rsid w:val="00C82DF7"/>
    <w:rsid w:val="00C82F6E"/>
    <w:rsid w:val="00C83048"/>
    <w:rsid w:val="00C831D9"/>
    <w:rsid w:val="00C8376B"/>
    <w:rsid w:val="00C83994"/>
    <w:rsid w:val="00C83AB9"/>
    <w:rsid w:val="00C84122"/>
    <w:rsid w:val="00C8419D"/>
    <w:rsid w:val="00C843E6"/>
    <w:rsid w:val="00C8499E"/>
    <w:rsid w:val="00C84A4A"/>
    <w:rsid w:val="00C84E32"/>
    <w:rsid w:val="00C8542B"/>
    <w:rsid w:val="00C85642"/>
    <w:rsid w:val="00C856CC"/>
    <w:rsid w:val="00C85725"/>
    <w:rsid w:val="00C8572C"/>
    <w:rsid w:val="00C858CA"/>
    <w:rsid w:val="00C858E0"/>
    <w:rsid w:val="00C85D58"/>
    <w:rsid w:val="00C85DD3"/>
    <w:rsid w:val="00C85EEE"/>
    <w:rsid w:val="00C8628F"/>
    <w:rsid w:val="00C86933"/>
    <w:rsid w:val="00C8698E"/>
    <w:rsid w:val="00C86A33"/>
    <w:rsid w:val="00C86A41"/>
    <w:rsid w:val="00C86EDD"/>
    <w:rsid w:val="00C871B6"/>
    <w:rsid w:val="00C8724B"/>
    <w:rsid w:val="00C87265"/>
    <w:rsid w:val="00C8729A"/>
    <w:rsid w:val="00C872D2"/>
    <w:rsid w:val="00C873A0"/>
    <w:rsid w:val="00C87910"/>
    <w:rsid w:val="00C87994"/>
    <w:rsid w:val="00C90014"/>
    <w:rsid w:val="00C90072"/>
    <w:rsid w:val="00C9022C"/>
    <w:rsid w:val="00C903BB"/>
    <w:rsid w:val="00C903C9"/>
    <w:rsid w:val="00C90A54"/>
    <w:rsid w:val="00C90B20"/>
    <w:rsid w:val="00C90C1C"/>
    <w:rsid w:val="00C90D65"/>
    <w:rsid w:val="00C90DCC"/>
    <w:rsid w:val="00C91035"/>
    <w:rsid w:val="00C91927"/>
    <w:rsid w:val="00C92131"/>
    <w:rsid w:val="00C9275B"/>
    <w:rsid w:val="00C928CA"/>
    <w:rsid w:val="00C9336F"/>
    <w:rsid w:val="00C93619"/>
    <w:rsid w:val="00C93E53"/>
    <w:rsid w:val="00C93FC5"/>
    <w:rsid w:val="00C9426A"/>
    <w:rsid w:val="00C942F6"/>
    <w:rsid w:val="00C94318"/>
    <w:rsid w:val="00C94452"/>
    <w:rsid w:val="00C94778"/>
    <w:rsid w:val="00C947EA"/>
    <w:rsid w:val="00C94896"/>
    <w:rsid w:val="00C94D36"/>
    <w:rsid w:val="00C954A0"/>
    <w:rsid w:val="00C954B2"/>
    <w:rsid w:val="00C95A55"/>
    <w:rsid w:val="00C95A9B"/>
    <w:rsid w:val="00C96846"/>
    <w:rsid w:val="00C9716E"/>
    <w:rsid w:val="00C9724F"/>
    <w:rsid w:val="00C97B49"/>
    <w:rsid w:val="00C97DB4"/>
    <w:rsid w:val="00CA02C1"/>
    <w:rsid w:val="00CA0342"/>
    <w:rsid w:val="00CA050B"/>
    <w:rsid w:val="00CA06F5"/>
    <w:rsid w:val="00CA0771"/>
    <w:rsid w:val="00CA0F49"/>
    <w:rsid w:val="00CA0FBA"/>
    <w:rsid w:val="00CA1400"/>
    <w:rsid w:val="00CA14E0"/>
    <w:rsid w:val="00CA1500"/>
    <w:rsid w:val="00CA1A2F"/>
    <w:rsid w:val="00CA2102"/>
    <w:rsid w:val="00CA2764"/>
    <w:rsid w:val="00CA2BF2"/>
    <w:rsid w:val="00CA2D54"/>
    <w:rsid w:val="00CA2D77"/>
    <w:rsid w:val="00CA2F1A"/>
    <w:rsid w:val="00CA3F50"/>
    <w:rsid w:val="00CA4910"/>
    <w:rsid w:val="00CA4A5A"/>
    <w:rsid w:val="00CA4E61"/>
    <w:rsid w:val="00CA4FFC"/>
    <w:rsid w:val="00CA5184"/>
    <w:rsid w:val="00CA53A4"/>
    <w:rsid w:val="00CA56B1"/>
    <w:rsid w:val="00CA5B12"/>
    <w:rsid w:val="00CA5D1F"/>
    <w:rsid w:val="00CA62E5"/>
    <w:rsid w:val="00CA65C6"/>
    <w:rsid w:val="00CA6810"/>
    <w:rsid w:val="00CA6AEA"/>
    <w:rsid w:val="00CA6E9D"/>
    <w:rsid w:val="00CA746C"/>
    <w:rsid w:val="00CA7743"/>
    <w:rsid w:val="00CA7C5C"/>
    <w:rsid w:val="00CB0118"/>
    <w:rsid w:val="00CB0541"/>
    <w:rsid w:val="00CB0B74"/>
    <w:rsid w:val="00CB0F11"/>
    <w:rsid w:val="00CB189D"/>
    <w:rsid w:val="00CB1909"/>
    <w:rsid w:val="00CB1C64"/>
    <w:rsid w:val="00CB1D10"/>
    <w:rsid w:val="00CB2046"/>
    <w:rsid w:val="00CB2CD7"/>
    <w:rsid w:val="00CB2E17"/>
    <w:rsid w:val="00CB2EE6"/>
    <w:rsid w:val="00CB2F02"/>
    <w:rsid w:val="00CB2F4B"/>
    <w:rsid w:val="00CB3011"/>
    <w:rsid w:val="00CB3444"/>
    <w:rsid w:val="00CB39B7"/>
    <w:rsid w:val="00CB3C7C"/>
    <w:rsid w:val="00CB3F24"/>
    <w:rsid w:val="00CB3F63"/>
    <w:rsid w:val="00CB4248"/>
    <w:rsid w:val="00CB4380"/>
    <w:rsid w:val="00CB4612"/>
    <w:rsid w:val="00CB4859"/>
    <w:rsid w:val="00CB49A1"/>
    <w:rsid w:val="00CB53C3"/>
    <w:rsid w:val="00CB5E3A"/>
    <w:rsid w:val="00CB5FC3"/>
    <w:rsid w:val="00CB63C7"/>
    <w:rsid w:val="00CB6470"/>
    <w:rsid w:val="00CB68EB"/>
    <w:rsid w:val="00CB71F7"/>
    <w:rsid w:val="00CB72A3"/>
    <w:rsid w:val="00CB78F2"/>
    <w:rsid w:val="00CB7FBF"/>
    <w:rsid w:val="00CC0171"/>
    <w:rsid w:val="00CC0709"/>
    <w:rsid w:val="00CC0D94"/>
    <w:rsid w:val="00CC1231"/>
    <w:rsid w:val="00CC133F"/>
    <w:rsid w:val="00CC14BC"/>
    <w:rsid w:val="00CC1604"/>
    <w:rsid w:val="00CC1AB7"/>
    <w:rsid w:val="00CC1B88"/>
    <w:rsid w:val="00CC20A3"/>
    <w:rsid w:val="00CC21AC"/>
    <w:rsid w:val="00CC244E"/>
    <w:rsid w:val="00CC253B"/>
    <w:rsid w:val="00CC2825"/>
    <w:rsid w:val="00CC2D88"/>
    <w:rsid w:val="00CC2FAB"/>
    <w:rsid w:val="00CC31E7"/>
    <w:rsid w:val="00CC39D0"/>
    <w:rsid w:val="00CC3F35"/>
    <w:rsid w:val="00CC43CE"/>
    <w:rsid w:val="00CC449E"/>
    <w:rsid w:val="00CC44F1"/>
    <w:rsid w:val="00CC4589"/>
    <w:rsid w:val="00CC481F"/>
    <w:rsid w:val="00CC4A69"/>
    <w:rsid w:val="00CC4AC8"/>
    <w:rsid w:val="00CC4AE5"/>
    <w:rsid w:val="00CC4BF6"/>
    <w:rsid w:val="00CC4E44"/>
    <w:rsid w:val="00CC4E7B"/>
    <w:rsid w:val="00CC4FE2"/>
    <w:rsid w:val="00CC50ED"/>
    <w:rsid w:val="00CC51C1"/>
    <w:rsid w:val="00CC5CCE"/>
    <w:rsid w:val="00CC631E"/>
    <w:rsid w:val="00CC6399"/>
    <w:rsid w:val="00CC64C0"/>
    <w:rsid w:val="00CC671B"/>
    <w:rsid w:val="00CC67E2"/>
    <w:rsid w:val="00CC68E4"/>
    <w:rsid w:val="00CC6920"/>
    <w:rsid w:val="00CC6C69"/>
    <w:rsid w:val="00CC6EF2"/>
    <w:rsid w:val="00CC6F69"/>
    <w:rsid w:val="00CC717D"/>
    <w:rsid w:val="00CC741E"/>
    <w:rsid w:val="00CC762A"/>
    <w:rsid w:val="00CC77A2"/>
    <w:rsid w:val="00CC7912"/>
    <w:rsid w:val="00CD0008"/>
    <w:rsid w:val="00CD00E1"/>
    <w:rsid w:val="00CD03D2"/>
    <w:rsid w:val="00CD053E"/>
    <w:rsid w:val="00CD0786"/>
    <w:rsid w:val="00CD0D5F"/>
    <w:rsid w:val="00CD0E55"/>
    <w:rsid w:val="00CD0ED6"/>
    <w:rsid w:val="00CD1C6E"/>
    <w:rsid w:val="00CD1CBA"/>
    <w:rsid w:val="00CD1D67"/>
    <w:rsid w:val="00CD1F95"/>
    <w:rsid w:val="00CD2130"/>
    <w:rsid w:val="00CD216D"/>
    <w:rsid w:val="00CD2485"/>
    <w:rsid w:val="00CD28D0"/>
    <w:rsid w:val="00CD2AA5"/>
    <w:rsid w:val="00CD2B90"/>
    <w:rsid w:val="00CD2D0A"/>
    <w:rsid w:val="00CD2D19"/>
    <w:rsid w:val="00CD3C70"/>
    <w:rsid w:val="00CD3E1F"/>
    <w:rsid w:val="00CD3F6E"/>
    <w:rsid w:val="00CD403B"/>
    <w:rsid w:val="00CD41C9"/>
    <w:rsid w:val="00CD48C0"/>
    <w:rsid w:val="00CD4A03"/>
    <w:rsid w:val="00CD4B99"/>
    <w:rsid w:val="00CD4D5F"/>
    <w:rsid w:val="00CD5285"/>
    <w:rsid w:val="00CD5505"/>
    <w:rsid w:val="00CD555B"/>
    <w:rsid w:val="00CD5985"/>
    <w:rsid w:val="00CD5DA7"/>
    <w:rsid w:val="00CD5F2A"/>
    <w:rsid w:val="00CD6113"/>
    <w:rsid w:val="00CD6529"/>
    <w:rsid w:val="00CD6AFB"/>
    <w:rsid w:val="00CD713B"/>
    <w:rsid w:val="00CD743C"/>
    <w:rsid w:val="00CD7506"/>
    <w:rsid w:val="00CD78AE"/>
    <w:rsid w:val="00CD7BCD"/>
    <w:rsid w:val="00CD7CA5"/>
    <w:rsid w:val="00CE04FD"/>
    <w:rsid w:val="00CE0702"/>
    <w:rsid w:val="00CE0E45"/>
    <w:rsid w:val="00CE17AB"/>
    <w:rsid w:val="00CE222A"/>
    <w:rsid w:val="00CE2307"/>
    <w:rsid w:val="00CE28AF"/>
    <w:rsid w:val="00CE305F"/>
    <w:rsid w:val="00CE33A2"/>
    <w:rsid w:val="00CE3471"/>
    <w:rsid w:val="00CE3806"/>
    <w:rsid w:val="00CE3EB1"/>
    <w:rsid w:val="00CE4010"/>
    <w:rsid w:val="00CE4270"/>
    <w:rsid w:val="00CE4595"/>
    <w:rsid w:val="00CE4795"/>
    <w:rsid w:val="00CE4C5C"/>
    <w:rsid w:val="00CE50C2"/>
    <w:rsid w:val="00CE5169"/>
    <w:rsid w:val="00CE57A4"/>
    <w:rsid w:val="00CE5A20"/>
    <w:rsid w:val="00CE5B8D"/>
    <w:rsid w:val="00CE6399"/>
    <w:rsid w:val="00CE64A5"/>
    <w:rsid w:val="00CE671F"/>
    <w:rsid w:val="00CE6779"/>
    <w:rsid w:val="00CE68F9"/>
    <w:rsid w:val="00CE69D2"/>
    <w:rsid w:val="00CE6D72"/>
    <w:rsid w:val="00CE6DD2"/>
    <w:rsid w:val="00CE73B7"/>
    <w:rsid w:val="00CE749B"/>
    <w:rsid w:val="00CE7849"/>
    <w:rsid w:val="00CE7A0E"/>
    <w:rsid w:val="00CF0030"/>
    <w:rsid w:val="00CF0094"/>
    <w:rsid w:val="00CF0617"/>
    <w:rsid w:val="00CF0958"/>
    <w:rsid w:val="00CF0BB5"/>
    <w:rsid w:val="00CF0E86"/>
    <w:rsid w:val="00CF1013"/>
    <w:rsid w:val="00CF10C2"/>
    <w:rsid w:val="00CF1105"/>
    <w:rsid w:val="00CF13EB"/>
    <w:rsid w:val="00CF188B"/>
    <w:rsid w:val="00CF236C"/>
    <w:rsid w:val="00CF249C"/>
    <w:rsid w:val="00CF250A"/>
    <w:rsid w:val="00CF2F9B"/>
    <w:rsid w:val="00CF3208"/>
    <w:rsid w:val="00CF32D4"/>
    <w:rsid w:val="00CF37F9"/>
    <w:rsid w:val="00CF38E9"/>
    <w:rsid w:val="00CF3B27"/>
    <w:rsid w:val="00CF3D46"/>
    <w:rsid w:val="00CF4037"/>
    <w:rsid w:val="00CF4169"/>
    <w:rsid w:val="00CF4228"/>
    <w:rsid w:val="00CF42F0"/>
    <w:rsid w:val="00CF4695"/>
    <w:rsid w:val="00CF46C0"/>
    <w:rsid w:val="00CF492F"/>
    <w:rsid w:val="00CF4D3E"/>
    <w:rsid w:val="00CF4D99"/>
    <w:rsid w:val="00CF4E7D"/>
    <w:rsid w:val="00CF5243"/>
    <w:rsid w:val="00CF5355"/>
    <w:rsid w:val="00CF556F"/>
    <w:rsid w:val="00CF563A"/>
    <w:rsid w:val="00CF5C7E"/>
    <w:rsid w:val="00CF607C"/>
    <w:rsid w:val="00CF6096"/>
    <w:rsid w:val="00CF623B"/>
    <w:rsid w:val="00CF651E"/>
    <w:rsid w:val="00CF68FA"/>
    <w:rsid w:val="00CF691A"/>
    <w:rsid w:val="00CF70A1"/>
    <w:rsid w:val="00CF71CC"/>
    <w:rsid w:val="00CF7564"/>
    <w:rsid w:val="00CF796F"/>
    <w:rsid w:val="00CF797E"/>
    <w:rsid w:val="00CF7B8C"/>
    <w:rsid w:val="00CF7F8A"/>
    <w:rsid w:val="00D003A1"/>
    <w:rsid w:val="00D00656"/>
    <w:rsid w:val="00D00D1C"/>
    <w:rsid w:val="00D00F65"/>
    <w:rsid w:val="00D011A3"/>
    <w:rsid w:val="00D0133A"/>
    <w:rsid w:val="00D0136E"/>
    <w:rsid w:val="00D01396"/>
    <w:rsid w:val="00D01540"/>
    <w:rsid w:val="00D01993"/>
    <w:rsid w:val="00D01A29"/>
    <w:rsid w:val="00D01A93"/>
    <w:rsid w:val="00D01BE4"/>
    <w:rsid w:val="00D01C9B"/>
    <w:rsid w:val="00D01D1F"/>
    <w:rsid w:val="00D022FC"/>
    <w:rsid w:val="00D025AF"/>
    <w:rsid w:val="00D02A4E"/>
    <w:rsid w:val="00D02DD9"/>
    <w:rsid w:val="00D02FA1"/>
    <w:rsid w:val="00D02FDC"/>
    <w:rsid w:val="00D031E2"/>
    <w:rsid w:val="00D03432"/>
    <w:rsid w:val="00D03644"/>
    <w:rsid w:val="00D037BA"/>
    <w:rsid w:val="00D038E6"/>
    <w:rsid w:val="00D03B20"/>
    <w:rsid w:val="00D03EF8"/>
    <w:rsid w:val="00D04B32"/>
    <w:rsid w:val="00D04F63"/>
    <w:rsid w:val="00D05094"/>
    <w:rsid w:val="00D057E4"/>
    <w:rsid w:val="00D0582E"/>
    <w:rsid w:val="00D05A27"/>
    <w:rsid w:val="00D05E1E"/>
    <w:rsid w:val="00D05F29"/>
    <w:rsid w:val="00D06276"/>
    <w:rsid w:val="00D0644A"/>
    <w:rsid w:val="00D064AB"/>
    <w:rsid w:val="00D0744E"/>
    <w:rsid w:val="00D074BB"/>
    <w:rsid w:val="00D07569"/>
    <w:rsid w:val="00D07573"/>
    <w:rsid w:val="00D07BAE"/>
    <w:rsid w:val="00D07DC4"/>
    <w:rsid w:val="00D1054F"/>
    <w:rsid w:val="00D10914"/>
    <w:rsid w:val="00D1091C"/>
    <w:rsid w:val="00D10B37"/>
    <w:rsid w:val="00D10ECB"/>
    <w:rsid w:val="00D11353"/>
    <w:rsid w:val="00D11C01"/>
    <w:rsid w:val="00D11C44"/>
    <w:rsid w:val="00D12492"/>
    <w:rsid w:val="00D12E96"/>
    <w:rsid w:val="00D1314D"/>
    <w:rsid w:val="00D13175"/>
    <w:rsid w:val="00D137CE"/>
    <w:rsid w:val="00D139A4"/>
    <w:rsid w:val="00D13AE2"/>
    <w:rsid w:val="00D13D5B"/>
    <w:rsid w:val="00D13ED3"/>
    <w:rsid w:val="00D1408C"/>
    <w:rsid w:val="00D140EE"/>
    <w:rsid w:val="00D1473F"/>
    <w:rsid w:val="00D1477D"/>
    <w:rsid w:val="00D14BD1"/>
    <w:rsid w:val="00D14C11"/>
    <w:rsid w:val="00D14C68"/>
    <w:rsid w:val="00D15760"/>
    <w:rsid w:val="00D159A4"/>
    <w:rsid w:val="00D15F23"/>
    <w:rsid w:val="00D15F4A"/>
    <w:rsid w:val="00D16178"/>
    <w:rsid w:val="00D16714"/>
    <w:rsid w:val="00D168CE"/>
    <w:rsid w:val="00D16B2E"/>
    <w:rsid w:val="00D16B87"/>
    <w:rsid w:val="00D16C33"/>
    <w:rsid w:val="00D16DBC"/>
    <w:rsid w:val="00D1713F"/>
    <w:rsid w:val="00D17244"/>
    <w:rsid w:val="00D17748"/>
    <w:rsid w:val="00D17828"/>
    <w:rsid w:val="00D178DC"/>
    <w:rsid w:val="00D17971"/>
    <w:rsid w:val="00D17AA8"/>
    <w:rsid w:val="00D17DE2"/>
    <w:rsid w:val="00D17EE1"/>
    <w:rsid w:val="00D17FD9"/>
    <w:rsid w:val="00D2015B"/>
    <w:rsid w:val="00D205B9"/>
    <w:rsid w:val="00D21435"/>
    <w:rsid w:val="00D21A17"/>
    <w:rsid w:val="00D21A6E"/>
    <w:rsid w:val="00D21F06"/>
    <w:rsid w:val="00D2204C"/>
    <w:rsid w:val="00D2223B"/>
    <w:rsid w:val="00D223F7"/>
    <w:rsid w:val="00D22429"/>
    <w:rsid w:val="00D22430"/>
    <w:rsid w:val="00D224A1"/>
    <w:rsid w:val="00D22577"/>
    <w:rsid w:val="00D225CE"/>
    <w:rsid w:val="00D22A74"/>
    <w:rsid w:val="00D22B7B"/>
    <w:rsid w:val="00D22F33"/>
    <w:rsid w:val="00D23004"/>
    <w:rsid w:val="00D2327B"/>
    <w:rsid w:val="00D23738"/>
    <w:rsid w:val="00D23796"/>
    <w:rsid w:val="00D23848"/>
    <w:rsid w:val="00D238CA"/>
    <w:rsid w:val="00D23913"/>
    <w:rsid w:val="00D23926"/>
    <w:rsid w:val="00D23BCF"/>
    <w:rsid w:val="00D23EBF"/>
    <w:rsid w:val="00D24398"/>
    <w:rsid w:val="00D24662"/>
    <w:rsid w:val="00D24704"/>
    <w:rsid w:val="00D24B52"/>
    <w:rsid w:val="00D24D9D"/>
    <w:rsid w:val="00D24E64"/>
    <w:rsid w:val="00D2560E"/>
    <w:rsid w:val="00D2566D"/>
    <w:rsid w:val="00D25E33"/>
    <w:rsid w:val="00D2624A"/>
    <w:rsid w:val="00D2651A"/>
    <w:rsid w:val="00D26C7B"/>
    <w:rsid w:val="00D272B9"/>
    <w:rsid w:val="00D27315"/>
    <w:rsid w:val="00D278D3"/>
    <w:rsid w:val="00D27BAB"/>
    <w:rsid w:val="00D27C8E"/>
    <w:rsid w:val="00D27D12"/>
    <w:rsid w:val="00D27F4B"/>
    <w:rsid w:val="00D3006A"/>
    <w:rsid w:val="00D303FC"/>
    <w:rsid w:val="00D30468"/>
    <w:rsid w:val="00D3076E"/>
    <w:rsid w:val="00D308B8"/>
    <w:rsid w:val="00D30A5B"/>
    <w:rsid w:val="00D30BF9"/>
    <w:rsid w:val="00D30D45"/>
    <w:rsid w:val="00D30DC9"/>
    <w:rsid w:val="00D310F9"/>
    <w:rsid w:val="00D31220"/>
    <w:rsid w:val="00D313C8"/>
    <w:rsid w:val="00D314A0"/>
    <w:rsid w:val="00D314F9"/>
    <w:rsid w:val="00D317F0"/>
    <w:rsid w:val="00D319B3"/>
    <w:rsid w:val="00D319F4"/>
    <w:rsid w:val="00D31BB6"/>
    <w:rsid w:val="00D31C69"/>
    <w:rsid w:val="00D3201F"/>
    <w:rsid w:val="00D32489"/>
    <w:rsid w:val="00D3258A"/>
    <w:rsid w:val="00D3270B"/>
    <w:rsid w:val="00D327DF"/>
    <w:rsid w:val="00D33051"/>
    <w:rsid w:val="00D33146"/>
    <w:rsid w:val="00D332D1"/>
    <w:rsid w:val="00D332EC"/>
    <w:rsid w:val="00D3357F"/>
    <w:rsid w:val="00D33847"/>
    <w:rsid w:val="00D33870"/>
    <w:rsid w:val="00D33BAD"/>
    <w:rsid w:val="00D33D0F"/>
    <w:rsid w:val="00D342FA"/>
    <w:rsid w:val="00D34BC8"/>
    <w:rsid w:val="00D34C5C"/>
    <w:rsid w:val="00D34E6C"/>
    <w:rsid w:val="00D35290"/>
    <w:rsid w:val="00D35536"/>
    <w:rsid w:val="00D35607"/>
    <w:rsid w:val="00D3577F"/>
    <w:rsid w:val="00D35C08"/>
    <w:rsid w:val="00D36646"/>
    <w:rsid w:val="00D36898"/>
    <w:rsid w:val="00D36927"/>
    <w:rsid w:val="00D36AC4"/>
    <w:rsid w:val="00D36BAA"/>
    <w:rsid w:val="00D36FB3"/>
    <w:rsid w:val="00D37314"/>
    <w:rsid w:val="00D3732F"/>
    <w:rsid w:val="00D376BD"/>
    <w:rsid w:val="00D376FD"/>
    <w:rsid w:val="00D37705"/>
    <w:rsid w:val="00D378E4"/>
    <w:rsid w:val="00D37BC6"/>
    <w:rsid w:val="00D37CB6"/>
    <w:rsid w:val="00D37CBD"/>
    <w:rsid w:val="00D37EED"/>
    <w:rsid w:val="00D40158"/>
    <w:rsid w:val="00D4028E"/>
    <w:rsid w:val="00D40317"/>
    <w:rsid w:val="00D405F9"/>
    <w:rsid w:val="00D40AB4"/>
    <w:rsid w:val="00D40BB3"/>
    <w:rsid w:val="00D415F0"/>
    <w:rsid w:val="00D41767"/>
    <w:rsid w:val="00D41819"/>
    <w:rsid w:val="00D41F4F"/>
    <w:rsid w:val="00D4200D"/>
    <w:rsid w:val="00D4211B"/>
    <w:rsid w:val="00D427FC"/>
    <w:rsid w:val="00D42800"/>
    <w:rsid w:val="00D4285E"/>
    <w:rsid w:val="00D42DCD"/>
    <w:rsid w:val="00D4336F"/>
    <w:rsid w:val="00D43590"/>
    <w:rsid w:val="00D438A7"/>
    <w:rsid w:val="00D43C52"/>
    <w:rsid w:val="00D43E3F"/>
    <w:rsid w:val="00D4410B"/>
    <w:rsid w:val="00D44534"/>
    <w:rsid w:val="00D4456F"/>
    <w:rsid w:val="00D44837"/>
    <w:rsid w:val="00D4492F"/>
    <w:rsid w:val="00D44A61"/>
    <w:rsid w:val="00D44C90"/>
    <w:rsid w:val="00D44FB8"/>
    <w:rsid w:val="00D45063"/>
    <w:rsid w:val="00D4506F"/>
    <w:rsid w:val="00D451B1"/>
    <w:rsid w:val="00D455EC"/>
    <w:rsid w:val="00D45678"/>
    <w:rsid w:val="00D4596D"/>
    <w:rsid w:val="00D459C1"/>
    <w:rsid w:val="00D45CB0"/>
    <w:rsid w:val="00D4608A"/>
    <w:rsid w:val="00D460BD"/>
    <w:rsid w:val="00D461E8"/>
    <w:rsid w:val="00D4620C"/>
    <w:rsid w:val="00D463B0"/>
    <w:rsid w:val="00D46854"/>
    <w:rsid w:val="00D4685C"/>
    <w:rsid w:val="00D46E78"/>
    <w:rsid w:val="00D46E88"/>
    <w:rsid w:val="00D47BE9"/>
    <w:rsid w:val="00D47C2A"/>
    <w:rsid w:val="00D47C40"/>
    <w:rsid w:val="00D47E84"/>
    <w:rsid w:val="00D5022E"/>
    <w:rsid w:val="00D506A5"/>
    <w:rsid w:val="00D506DA"/>
    <w:rsid w:val="00D50DA6"/>
    <w:rsid w:val="00D50DFC"/>
    <w:rsid w:val="00D50E2D"/>
    <w:rsid w:val="00D511C9"/>
    <w:rsid w:val="00D51356"/>
    <w:rsid w:val="00D514F5"/>
    <w:rsid w:val="00D515CF"/>
    <w:rsid w:val="00D51625"/>
    <w:rsid w:val="00D51AB6"/>
    <w:rsid w:val="00D51F6E"/>
    <w:rsid w:val="00D52272"/>
    <w:rsid w:val="00D52441"/>
    <w:rsid w:val="00D5251A"/>
    <w:rsid w:val="00D52554"/>
    <w:rsid w:val="00D52974"/>
    <w:rsid w:val="00D52EA7"/>
    <w:rsid w:val="00D5330E"/>
    <w:rsid w:val="00D53575"/>
    <w:rsid w:val="00D53B87"/>
    <w:rsid w:val="00D53D1D"/>
    <w:rsid w:val="00D53E4A"/>
    <w:rsid w:val="00D542A3"/>
    <w:rsid w:val="00D54436"/>
    <w:rsid w:val="00D5467E"/>
    <w:rsid w:val="00D546C9"/>
    <w:rsid w:val="00D54863"/>
    <w:rsid w:val="00D54C4C"/>
    <w:rsid w:val="00D54D15"/>
    <w:rsid w:val="00D54E0D"/>
    <w:rsid w:val="00D55108"/>
    <w:rsid w:val="00D55458"/>
    <w:rsid w:val="00D5549B"/>
    <w:rsid w:val="00D55923"/>
    <w:rsid w:val="00D55A87"/>
    <w:rsid w:val="00D55B2E"/>
    <w:rsid w:val="00D55C42"/>
    <w:rsid w:val="00D55CA7"/>
    <w:rsid w:val="00D55D32"/>
    <w:rsid w:val="00D55D36"/>
    <w:rsid w:val="00D55DD4"/>
    <w:rsid w:val="00D56136"/>
    <w:rsid w:val="00D564F7"/>
    <w:rsid w:val="00D5669F"/>
    <w:rsid w:val="00D5689D"/>
    <w:rsid w:val="00D56B35"/>
    <w:rsid w:val="00D56C4F"/>
    <w:rsid w:val="00D56CFF"/>
    <w:rsid w:val="00D5746F"/>
    <w:rsid w:val="00D57502"/>
    <w:rsid w:val="00D57BB3"/>
    <w:rsid w:val="00D57DA3"/>
    <w:rsid w:val="00D606CD"/>
    <w:rsid w:val="00D609FD"/>
    <w:rsid w:val="00D60B0C"/>
    <w:rsid w:val="00D60D6E"/>
    <w:rsid w:val="00D610A2"/>
    <w:rsid w:val="00D61119"/>
    <w:rsid w:val="00D61298"/>
    <w:rsid w:val="00D6143D"/>
    <w:rsid w:val="00D6147E"/>
    <w:rsid w:val="00D614EC"/>
    <w:rsid w:val="00D615CE"/>
    <w:rsid w:val="00D61756"/>
    <w:rsid w:val="00D61924"/>
    <w:rsid w:val="00D620B7"/>
    <w:rsid w:val="00D62380"/>
    <w:rsid w:val="00D623F3"/>
    <w:rsid w:val="00D6256D"/>
    <w:rsid w:val="00D626CE"/>
    <w:rsid w:val="00D62797"/>
    <w:rsid w:val="00D62CFB"/>
    <w:rsid w:val="00D62D72"/>
    <w:rsid w:val="00D62EA4"/>
    <w:rsid w:val="00D633FF"/>
    <w:rsid w:val="00D6368C"/>
    <w:rsid w:val="00D63761"/>
    <w:rsid w:val="00D63805"/>
    <w:rsid w:val="00D63BD8"/>
    <w:rsid w:val="00D63E06"/>
    <w:rsid w:val="00D63FFB"/>
    <w:rsid w:val="00D6404F"/>
    <w:rsid w:val="00D64253"/>
    <w:rsid w:val="00D64546"/>
    <w:rsid w:val="00D64975"/>
    <w:rsid w:val="00D65147"/>
    <w:rsid w:val="00D653C5"/>
    <w:rsid w:val="00D6585A"/>
    <w:rsid w:val="00D65A49"/>
    <w:rsid w:val="00D65B8F"/>
    <w:rsid w:val="00D65FD6"/>
    <w:rsid w:val="00D660FA"/>
    <w:rsid w:val="00D661BF"/>
    <w:rsid w:val="00D66410"/>
    <w:rsid w:val="00D6659F"/>
    <w:rsid w:val="00D66DBC"/>
    <w:rsid w:val="00D67096"/>
    <w:rsid w:val="00D670FB"/>
    <w:rsid w:val="00D6784A"/>
    <w:rsid w:val="00D67B68"/>
    <w:rsid w:val="00D67C3B"/>
    <w:rsid w:val="00D67D43"/>
    <w:rsid w:val="00D700D1"/>
    <w:rsid w:val="00D70366"/>
    <w:rsid w:val="00D704CA"/>
    <w:rsid w:val="00D7067D"/>
    <w:rsid w:val="00D706C0"/>
    <w:rsid w:val="00D70700"/>
    <w:rsid w:val="00D70BFE"/>
    <w:rsid w:val="00D70E8D"/>
    <w:rsid w:val="00D7110B"/>
    <w:rsid w:val="00D71140"/>
    <w:rsid w:val="00D7135A"/>
    <w:rsid w:val="00D717D4"/>
    <w:rsid w:val="00D71C43"/>
    <w:rsid w:val="00D71D12"/>
    <w:rsid w:val="00D7211E"/>
    <w:rsid w:val="00D72457"/>
    <w:rsid w:val="00D726BC"/>
    <w:rsid w:val="00D72ACF"/>
    <w:rsid w:val="00D72AD1"/>
    <w:rsid w:val="00D72C7A"/>
    <w:rsid w:val="00D72D4E"/>
    <w:rsid w:val="00D72E59"/>
    <w:rsid w:val="00D730E9"/>
    <w:rsid w:val="00D731A9"/>
    <w:rsid w:val="00D7329A"/>
    <w:rsid w:val="00D73300"/>
    <w:rsid w:val="00D736AB"/>
    <w:rsid w:val="00D736C2"/>
    <w:rsid w:val="00D73E04"/>
    <w:rsid w:val="00D740C4"/>
    <w:rsid w:val="00D74126"/>
    <w:rsid w:val="00D7418A"/>
    <w:rsid w:val="00D743AE"/>
    <w:rsid w:val="00D747A0"/>
    <w:rsid w:val="00D748F1"/>
    <w:rsid w:val="00D74948"/>
    <w:rsid w:val="00D74BA1"/>
    <w:rsid w:val="00D74E2E"/>
    <w:rsid w:val="00D755CD"/>
    <w:rsid w:val="00D75C01"/>
    <w:rsid w:val="00D75DA9"/>
    <w:rsid w:val="00D75F9A"/>
    <w:rsid w:val="00D7604D"/>
    <w:rsid w:val="00D761FE"/>
    <w:rsid w:val="00D763E4"/>
    <w:rsid w:val="00D76E23"/>
    <w:rsid w:val="00D76F57"/>
    <w:rsid w:val="00D77173"/>
    <w:rsid w:val="00D772C4"/>
    <w:rsid w:val="00D772DB"/>
    <w:rsid w:val="00D777AF"/>
    <w:rsid w:val="00D77989"/>
    <w:rsid w:val="00D800C0"/>
    <w:rsid w:val="00D800C9"/>
    <w:rsid w:val="00D80202"/>
    <w:rsid w:val="00D808FC"/>
    <w:rsid w:val="00D80910"/>
    <w:rsid w:val="00D80A8A"/>
    <w:rsid w:val="00D80ADE"/>
    <w:rsid w:val="00D80E28"/>
    <w:rsid w:val="00D80E64"/>
    <w:rsid w:val="00D81187"/>
    <w:rsid w:val="00D811B1"/>
    <w:rsid w:val="00D814B0"/>
    <w:rsid w:val="00D817E2"/>
    <w:rsid w:val="00D81ABD"/>
    <w:rsid w:val="00D81B3A"/>
    <w:rsid w:val="00D81E6D"/>
    <w:rsid w:val="00D81F05"/>
    <w:rsid w:val="00D82069"/>
    <w:rsid w:val="00D82C23"/>
    <w:rsid w:val="00D82DE5"/>
    <w:rsid w:val="00D834B9"/>
    <w:rsid w:val="00D83A70"/>
    <w:rsid w:val="00D83E5C"/>
    <w:rsid w:val="00D841A7"/>
    <w:rsid w:val="00D84572"/>
    <w:rsid w:val="00D84853"/>
    <w:rsid w:val="00D84C80"/>
    <w:rsid w:val="00D8512A"/>
    <w:rsid w:val="00D85141"/>
    <w:rsid w:val="00D8531A"/>
    <w:rsid w:val="00D85675"/>
    <w:rsid w:val="00D8589D"/>
    <w:rsid w:val="00D85EBC"/>
    <w:rsid w:val="00D862DB"/>
    <w:rsid w:val="00D86362"/>
    <w:rsid w:val="00D86615"/>
    <w:rsid w:val="00D86847"/>
    <w:rsid w:val="00D8763A"/>
    <w:rsid w:val="00D87669"/>
    <w:rsid w:val="00D87B0D"/>
    <w:rsid w:val="00D90385"/>
    <w:rsid w:val="00D90519"/>
    <w:rsid w:val="00D9082C"/>
    <w:rsid w:val="00D90899"/>
    <w:rsid w:val="00D90AF7"/>
    <w:rsid w:val="00D90C0C"/>
    <w:rsid w:val="00D90C90"/>
    <w:rsid w:val="00D90EA7"/>
    <w:rsid w:val="00D90FD3"/>
    <w:rsid w:val="00D911E9"/>
    <w:rsid w:val="00D91227"/>
    <w:rsid w:val="00D9191E"/>
    <w:rsid w:val="00D91B3A"/>
    <w:rsid w:val="00D91E2E"/>
    <w:rsid w:val="00D92540"/>
    <w:rsid w:val="00D9267C"/>
    <w:rsid w:val="00D92A2F"/>
    <w:rsid w:val="00D92B0D"/>
    <w:rsid w:val="00D92BB7"/>
    <w:rsid w:val="00D92E30"/>
    <w:rsid w:val="00D92EA8"/>
    <w:rsid w:val="00D92F3F"/>
    <w:rsid w:val="00D93537"/>
    <w:rsid w:val="00D93694"/>
    <w:rsid w:val="00D937EC"/>
    <w:rsid w:val="00D93875"/>
    <w:rsid w:val="00D93B59"/>
    <w:rsid w:val="00D93C7C"/>
    <w:rsid w:val="00D9414B"/>
    <w:rsid w:val="00D9415E"/>
    <w:rsid w:val="00D946CC"/>
    <w:rsid w:val="00D9496B"/>
    <w:rsid w:val="00D94B0B"/>
    <w:rsid w:val="00D94D44"/>
    <w:rsid w:val="00D94EE0"/>
    <w:rsid w:val="00D94F3D"/>
    <w:rsid w:val="00D952FB"/>
    <w:rsid w:val="00D95680"/>
    <w:rsid w:val="00D95712"/>
    <w:rsid w:val="00D95AD3"/>
    <w:rsid w:val="00D95D5F"/>
    <w:rsid w:val="00D95E27"/>
    <w:rsid w:val="00D966FD"/>
    <w:rsid w:val="00D96776"/>
    <w:rsid w:val="00D96B28"/>
    <w:rsid w:val="00D9719E"/>
    <w:rsid w:val="00D974E9"/>
    <w:rsid w:val="00D9776D"/>
    <w:rsid w:val="00D9784A"/>
    <w:rsid w:val="00D97A4A"/>
    <w:rsid w:val="00DA005B"/>
    <w:rsid w:val="00DA0910"/>
    <w:rsid w:val="00DA0D83"/>
    <w:rsid w:val="00DA1000"/>
    <w:rsid w:val="00DA10C1"/>
    <w:rsid w:val="00DA10EC"/>
    <w:rsid w:val="00DA13E8"/>
    <w:rsid w:val="00DA1BBA"/>
    <w:rsid w:val="00DA1D1B"/>
    <w:rsid w:val="00DA1DCA"/>
    <w:rsid w:val="00DA1FE1"/>
    <w:rsid w:val="00DA1FEE"/>
    <w:rsid w:val="00DA208D"/>
    <w:rsid w:val="00DA22DC"/>
    <w:rsid w:val="00DA233C"/>
    <w:rsid w:val="00DA2354"/>
    <w:rsid w:val="00DA241E"/>
    <w:rsid w:val="00DA2D37"/>
    <w:rsid w:val="00DA2D60"/>
    <w:rsid w:val="00DA31E9"/>
    <w:rsid w:val="00DA3480"/>
    <w:rsid w:val="00DA3A4A"/>
    <w:rsid w:val="00DA3C1F"/>
    <w:rsid w:val="00DA3C47"/>
    <w:rsid w:val="00DA404F"/>
    <w:rsid w:val="00DA40D8"/>
    <w:rsid w:val="00DA48A3"/>
    <w:rsid w:val="00DA4A1C"/>
    <w:rsid w:val="00DA4DA8"/>
    <w:rsid w:val="00DA4F72"/>
    <w:rsid w:val="00DA4FAC"/>
    <w:rsid w:val="00DA5A28"/>
    <w:rsid w:val="00DA5C10"/>
    <w:rsid w:val="00DA5F08"/>
    <w:rsid w:val="00DA6436"/>
    <w:rsid w:val="00DA65AC"/>
    <w:rsid w:val="00DA6BA5"/>
    <w:rsid w:val="00DA6C57"/>
    <w:rsid w:val="00DA6D86"/>
    <w:rsid w:val="00DA71DF"/>
    <w:rsid w:val="00DA72A1"/>
    <w:rsid w:val="00DA78E5"/>
    <w:rsid w:val="00DA7AC5"/>
    <w:rsid w:val="00DA7D68"/>
    <w:rsid w:val="00DA7E45"/>
    <w:rsid w:val="00DB0495"/>
    <w:rsid w:val="00DB0974"/>
    <w:rsid w:val="00DB0C27"/>
    <w:rsid w:val="00DB0C92"/>
    <w:rsid w:val="00DB0CE7"/>
    <w:rsid w:val="00DB0E3E"/>
    <w:rsid w:val="00DB12C6"/>
    <w:rsid w:val="00DB1D08"/>
    <w:rsid w:val="00DB1D62"/>
    <w:rsid w:val="00DB1D73"/>
    <w:rsid w:val="00DB1F70"/>
    <w:rsid w:val="00DB2067"/>
    <w:rsid w:val="00DB207E"/>
    <w:rsid w:val="00DB2153"/>
    <w:rsid w:val="00DB2749"/>
    <w:rsid w:val="00DB2A82"/>
    <w:rsid w:val="00DB30CF"/>
    <w:rsid w:val="00DB37CB"/>
    <w:rsid w:val="00DB3A61"/>
    <w:rsid w:val="00DB417C"/>
    <w:rsid w:val="00DB47DE"/>
    <w:rsid w:val="00DB494B"/>
    <w:rsid w:val="00DB4B7A"/>
    <w:rsid w:val="00DB4FE9"/>
    <w:rsid w:val="00DB533E"/>
    <w:rsid w:val="00DB584C"/>
    <w:rsid w:val="00DB5A82"/>
    <w:rsid w:val="00DB5A9B"/>
    <w:rsid w:val="00DB5E35"/>
    <w:rsid w:val="00DB5E43"/>
    <w:rsid w:val="00DB60D3"/>
    <w:rsid w:val="00DB63B6"/>
    <w:rsid w:val="00DB6696"/>
    <w:rsid w:val="00DB6BD6"/>
    <w:rsid w:val="00DB6CDA"/>
    <w:rsid w:val="00DB6CDF"/>
    <w:rsid w:val="00DB6FAE"/>
    <w:rsid w:val="00DB72DB"/>
    <w:rsid w:val="00DB7311"/>
    <w:rsid w:val="00DB77C3"/>
    <w:rsid w:val="00DB788A"/>
    <w:rsid w:val="00DB790F"/>
    <w:rsid w:val="00DB7B93"/>
    <w:rsid w:val="00DB7C0F"/>
    <w:rsid w:val="00DB7CE0"/>
    <w:rsid w:val="00DC0039"/>
    <w:rsid w:val="00DC0122"/>
    <w:rsid w:val="00DC021B"/>
    <w:rsid w:val="00DC03FE"/>
    <w:rsid w:val="00DC0505"/>
    <w:rsid w:val="00DC060C"/>
    <w:rsid w:val="00DC083C"/>
    <w:rsid w:val="00DC0CC3"/>
    <w:rsid w:val="00DC106B"/>
    <w:rsid w:val="00DC1108"/>
    <w:rsid w:val="00DC16BA"/>
    <w:rsid w:val="00DC260C"/>
    <w:rsid w:val="00DC26D0"/>
    <w:rsid w:val="00DC2721"/>
    <w:rsid w:val="00DC2788"/>
    <w:rsid w:val="00DC2981"/>
    <w:rsid w:val="00DC2988"/>
    <w:rsid w:val="00DC3512"/>
    <w:rsid w:val="00DC3AF6"/>
    <w:rsid w:val="00DC3F99"/>
    <w:rsid w:val="00DC4257"/>
    <w:rsid w:val="00DC45B1"/>
    <w:rsid w:val="00DC46AC"/>
    <w:rsid w:val="00DC47A8"/>
    <w:rsid w:val="00DC489D"/>
    <w:rsid w:val="00DC4BCD"/>
    <w:rsid w:val="00DC55E2"/>
    <w:rsid w:val="00DC57D0"/>
    <w:rsid w:val="00DC5842"/>
    <w:rsid w:val="00DC5969"/>
    <w:rsid w:val="00DC5EC6"/>
    <w:rsid w:val="00DC640A"/>
    <w:rsid w:val="00DC64B6"/>
    <w:rsid w:val="00DC6D86"/>
    <w:rsid w:val="00DC6FC1"/>
    <w:rsid w:val="00DC7282"/>
    <w:rsid w:val="00DC7481"/>
    <w:rsid w:val="00DC7832"/>
    <w:rsid w:val="00DC7BAD"/>
    <w:rsid w:val="00DC7BB8"/>
    <w:rsid w:val="00DC7CC2"/>
    <w:rsid w:val="00DD0223"/>
    <w:rsid w:val="00DD058C"/>
    <w:rsid w:val="00DD0911"/>
    <w:rsid w:val="00DD091C"/>
    <w:rsid w:val="00DD0A05"/>
    <w:rsid w:val="00DD1922"/>
    <w:rsid w:val="00DD1ADF"/>
    <w:rsid w:val="00DD1CC9"/>
    <w:rsid w:val="00DD1D10"/>
    <w:rsid w:val="00DD1F13"/>
    <w:rsid w:val="00DD1F3A"/>
    <w:rsid w:val="00DD20B9"/>
    <w:rsid w:val="00DD25F0"/>
    <w:rsid w:val="00DD2978"/>
    <w:rsid w:val="00DD2B6C"/>
    <w:rsid w:val="00DD2FDE"/>
    <w:rsid w:val="00DD304F"/>
    <w:rsid w:val="00DD30E4"/>
    <w:rsid w:val="00DD38E2"/>
    <w:rsid w:val="00DD3BFF"/>
    <w:rsid w:val="00DD3EAB"/>
    <w:rsid w:val="00DD4151"/>
    <w:rsid w:val="00DD431C"/>
    <w:rsid w:val="00DD48E0"/>
    <w:rsid w:val="00DD4C72"/>
    <w:rsid w:val="00DD4C82"/>
    <w:rsid w:val="00DD518A"/>
    <w:rsid w:val="00DD54D5"/>
    <w:rsid w:val="00DD5598"/>
    <w:rsid w:val="00DD5661"/>
    <w:rsid w:val="00DD56B1"/>
    <w:rsid w:val="00DD5A9E"/>
    <w:rsid w:val="00DD6563"/>
    <w:rsid w:val="00DD65E3"/>
    <w:rsid w:val="00DD6736"/>
    <w:rsid w:val="00DD67FC"/>
    <w:rsid w:val="00DD6AE5"/>
    <w:rsid w:val="00DD6F62"/>
    <w:rsid w:val="00DD74B4"/>
    <w:rsid w:val="00DD7722"/>
    <w:rsid w:val="00DD793A"/>
    <w:rsid w:val="00DD7CCC"/>
    <w:rsid w:val="00DD7E18"/>
    <w:rsid w:val="00DE06F9"/>
    <w:rsid w:val="00DE0D5D"/>
    <w:rsid w:val="00DE0E86"/>
    <w:rsid w:val="00DE1108"/>
    <w:rsid w:val="00DE17BD"/>
    <w:rsid w:val="00DE17D6"/>
    <w:rsid w:val="00DE1916"/>
    <w:rsid w:val="00DE1A41"/>
    <w:rsid w:val="00DE1A65"/>
    <w:rsid w:val="00DE1E31"/>
    <w:rsid w:val="00DE1FDB"/>
    <w:rsid w:val="00DE2022"/>
    <w:rsid w:val="00DE208B"/>
    <w:rsid w:val="00DE2330"/>
    <w:rsid w:val="00DE2517"/>
    <w:rsid w:val="00DE2BE0"/>
    <w:rsid w:val="00DE2E0F"/>
    <w:rsid w:val="00DE2F09"/>
    <w:rsid w:val="00DE323E"/>
    <w:rsid w:val="00DE3301"/>
    <w:rsid w:val="00DE350D"/>
    <w:rsid w:val="00DE3513"/>
    <w:rsid w:val="00DE3633"/>
    <w:rsid w:val="00DE379A"/>
    <w:rsid w:val="00DE39F7"/>
    <w:rsid w:val="00DE3E09"/>
    <w:rsid w:val="00DE3F19"/>
    <w:rsid w:val="00DE4114"/>
    <w:rsid w:val="00DE41B7"/>
    <w:rsid w:val="00DE4214"/>
    <w:rsid w:val="00DE47BD"/>
    <w:rsid w:val="00DE4813"/>
    <w:rsid w:val="00DE4B9E"/>
    <w:rsid w:val="00DE4C5F"/>
    <w:rsid w:val="00DE5102"/>
    <w:rsid w:val="00DE51A3"/>
    <w:rsid w:val="00DE540D"/>
    <w:rsid w:val="00DE5786"/>
    <w:rsid w:val="00DE579F"/>
    <w:rsid w:val="00DE57FA"/>
    <w:rsid w:val="00DE5881"/>
    <w:rsid w:val="00DE5A64"/>
    <w:rsid w:val="00DE5D92"/>
    <w:rsid w:val="00DE5EDB"/>
    <w:rsid w:val="00DE6286"/>
    <w:rsid w:val="00DE6459"/>
    <w:rsid w:val="00DE67B3"/>
    <w:rsid w:val="00DE6852"/>
    <w:rsid w:val="00DE72B3"/>
    <w:rsid w:val="00DE72F9"/>
    <w:rsid w:val="00DE798A"/>
    <w:rsid w:val="00DE7A0C"/>
    <w:rsid w:val="00DE7B16"/>
    <w:rsid w:val="00DE7B6C"/>
    <w:rsid w:val="00DE7BEB"/>
    <w:rsid w:val="00DE7F71"/>
    <w:rsid w:val="00DF0A89"/>
    <w:rsid w:val="00DF0B9B"/>
    <w:rsid w:val="00DF0CA1"/>
    <w:rsid w:val="00DF1065"/>
    <w:rsid w:val="00DF109C"/>
    <w:rsid w:val="00DF10F7"/>
    <w:rsid w:val="00DF131C"/>
    <w:rsid w:val="00DF1617"/>
    <w:rsid w:val="00DF1681"/>
    <w:rsid w:val="00DF1843"/>
    <w:rsid w:val="00DF1911"/>
    <w:rsid w:val="00DF1D73"/>
    <w:rsid w:val="00DF2065"/>
    <w:rsid w:val="00DF2C83"/>
    <w:rsid w:val="00DF2C8A"/>
    <w:rsid w:val="00DF2D79"/>
    <w:rsid w:val="00DF2DB5"/>
    <w:rsid w:val="00DF3027"/>
    <w:rsid w:val="00DF321D"/>
    <w:rsid w:val="00DF337B"/>
    <w:rsid w:val="00DF35E2"/>
    <w:rsid w:val="00DF36BD"/>
    <w:rsid w:val="00DF37D0"/>
    <w:rsid w:val="00DF38CE"/>
    <w:rsid w:val="00DF3DA3"/>
    <w:rsid w:val="00DF3FA2"/>
    <w:rsid w:val="00DF43FD"/>
    <w:rsid w:val="00DF475C"/>
    <w:rsid w:val="00DF4ED6"/>
    <w:rsid w:val="00DF4F9C"/>
    <w:rsid w:val="00DF521A"/>
    <w:rsid w:val="00DF5230"/>
    <w:rsid w:val="00DF55FE"/>
    <w:rsid w:val="00DF574D"/>
    <w:rsid w:val="00DF5786"/>
    <w:rsid w:val="00DF5A12"/>
    <w:rsid w:val="00DF5FB9"/>
    <w:rsid w:val="00DF607B"/>
    <w:rsid w:val="00DF621E"/>
    <w:rsid w:val="00DF6220"/>
    <w:rsid w:val="00DF6386"/>
    <w:rsid w:val="00DF6651"/>
    <w:rsid w:val="00DF665C"/>
    <w:rsid w:val="00DF6814"/>
    <w:rsid w:val="00DF682D"/>
    <w:rsid w:val="00DF6D7E"/>
    <w:rsid w:val="00DF6ED7"/>
    <w:rsid w:val="00DF6FD9"/>
    <w:rsid w:val="00DF70D1"/>
    <w:rsid w:val="00DF71A6"/>
    <w:rsid w:val="00DF7383"/>
    <w:rsid w:val="00DF7611"/>
    <w:rsid w:val="00DF7CF7"/>
    <w:rsid w:val="00DF7D80"/>
    <w:rsid w:val="00DF7E8E"/>
    <w:rsid w:val="00E00621"/>
    <w:rsid w:val="00E00C01"/>
    <w:rsid w:val="00E00DD2"/>
    <w:rsid w:val="00E01125"/>
    <w:rsid w:val="00E01D89"/>
    <w:rsid w:val="00E01DF9"/>
    <w:rsid w:val="00E023FD"/>
    <w:rsid w:val="00E02514"/>
    <w:rsid w:val="00E0292E"/>
    <w:rsid w:val="00E02954"/>
    <w:rsid w:val="00E02ACE"/>
    <w:rsid w:val="00E02CE2"/>
    <w:rsid w:val="00E02D5C"/>
    <w:rsid w:val="00E030AF"/>
    <w:rsid w:val="00E034B4"/>
    <w:rsid w:val="00E03ABF"/>
    <w:rsid w:val="00E03B50"/>
    <w:rsid w:val="00E03B6A"/>
    <w:rsid w:val="00E03C71"/>
    <w:rsid w:val="00E03F7C"/>
    <w:rsid w:val="00E041B4"/>
    <w:rsid w:val="00E042C9"/>
    <w:rsid w:val="00E04377"/>
    <w:rsid w:val="00E04405"/>
    <w:rsid w:val="00E0465F"/>
    <w:rsid w:val="00E049A6"/>
    <w:rsid w:val="00E04AAF"/>
    <w:rsid w:val="00E04E3A"/>
    <w:rsid w:val="00E0535B"/>
    <w:rsid w:val="00E056F3"/>
    <w:rsid w:val="00E05E66"/>
    <w:rsid w:val="00E05F4A"/>
    <w:rsid w:val="00E060BB"/>
    <w:rsid w:val="00E06130"/>
    <w:rsid w:val="00E0692D"/>
    <w:rsid w:val="00E06B29"/>
    <w:rsid w:val="00E073F1"/>
    <w:rsid w:val="00E073F2"/>
    <w:rsid w:val="00E075DB"/>
    <w:rsid w:val="00E077D3"/>
    <w:rsid w:val="00E0781A"/>
    <w:rsid w:val="00E07B24"/>
    <w:rsid w:val="00E07EF3"/>
    <w:rsid w:val="00E07F97"/>
    <w:rsid w:val="00E101DA"/>
    <w:rsid w:val="00E105B7"/>
    <w:rsid w:val="00E105C4"/>
    <w:rsid w:val="00E1085B"/>
    <w:rsid w:val="00E10874"/>
    <w:rsid w:val="00E10A2B"/>
    <w:rsid w:val="00E10C5E"/>
    <w:rsid w:val="00E113F7"/>
    <w:rsid w:val="00E114BB"/>
    <w:rsid w:val="00E114D6"/>
    <w:rsid w:val="00E11743"/>
    <w:rsid w:val="00E11BB0"/>
    <w:rsid w:val="00E12578"/>
    <w:rsid w:val="00E126A3"/>
    <w:rsid w:val="00E129D3"/>
    <w:rsid w:val="00E12C33"/>
    <w:rsid w:val="00E134F0"/>
    <w:rsid w:val="00E13628"/>
    <w:rsid w:val="00E1370A"/>
    <w:rsid w:val="00E138D1"/>
    <w:rsid w:val="00E13C0E"/>
    <w:rsid w:val="00E13D9C"/>
    <w:rsid w:val="00E13E5A"/>
    <w:rsid w:val="00E1436B"/>
    <w:rsid w:val="00E144A1"/>
    <w:rsid w:val="00E144E8"/>
    <w:rsid w:val="00E14532"/>
    <w:rsid w:val="00E1470D"/>
    <w:rsid w:val="00E14799"/>
    <w:rsid w:val="00E148A2"/>
    <w:rsid w:val="00E14924"/>
    <w:rsid w:val="00E1495E"/>
    <w:rsid w:val="00E14C0F"/>
    <w:rsid w:val="00E14E1F"/>
    <w:rsid w:val="00E1503D"/>
    <w:rsid w:val="00E154CD"/>
    <w:rsid w:val="00E155DF"/>
    <w:rsid w:val="00E1560C"/>
    <w:rsid w:val="00E156F2"/>
    <w:rsid w:val="00E15A35"/>
    <w:rsid w:val="00E15DE4"/>
    <w:rsid w:val="00E16934"/>
    <w:rsid w:val="00E169C3"/>
    <w:rsid w:val="00E16AAF"/>
    <w:rsid w:val="00E16B4B"/>
    <w:rsid w:val="00E16CC7"/>
    <w:rsid w:val="00E1727D"/>
    <w:rsid w:val="00E1745C"/>
    <w:rsid w:val="00E175E4"/>
    <w:rsid w:val="00E177FA"/>
    <w:rsid w:val="00E17A3B"/>
    <w:rsid w:val="00E17A69"/>
    <w:rsid w:val="00E17A75"/>
    <w:rsid w:val="00E17CB7"/>
    <w:rsid w:val="00E17D67"/>
    <w:rsid w:val="00E202DD"/>
    <w:rsid w:val="00E204DB"/>
    <w:rsid w:val="00E20A7E"/>
    <w:rsid w:val="00E20CFE"/>
    <w:rsid w:val="00E20D59"/>
    <w:rsid w:val="00E20E90"/>
    <w:rsid w:val="00E20EA9"/>
    <w:rsid w:val="00E20FF0"/>
    <w:rsid w:val="00E21389"/>
    <w:rsid w:val="00E21C64"/>
    <w:rsid w:val="00E21D3C"/>
    <w:rsid w:val="00E22435"/>
    <w:rsid w:val="00E229F5"/>
    <w:rsid w:val="00E22E1C"/>
    <w:rsid w:val="00E22EB8"/>
    <w:rsid w:val="00E23070"/>
    <w:rsid w:val="00E230EF"/>
    <w:rsid w:val="00E232F7"/>
    <w:rsid w:val="00E23890"/>
    <w:rsid w:val="00E23891"/>
    <w:rsid w:val="00E23C20"/>
    <w:rsid w:val="00E23C6A"/>
    <w:rsid w:val="00E23D7E"/>
    <w:rsid w:val="00E23F92"/>
    <w:rsid w:val="00E244BF"/>
    <w:rsid w:val="00E24840"/>
    <w:rsid w:val="00E24B8C"/>
    <w:rsid w:val="00E24BD8"/>
    <w:rsid w:val="00E24CE4"/>
    <w:rsid w:val="00E250F8"/>
    <w:rsid w:val="00E25197"/>
    <w:rsid w:val="00E2521D"/>
    <w:rsid w:val="00E25376"/>
    <w:rsid w:val="00E254C7"/>
    <w:rsid w:val="00E25E63"/>
    <w:rsid w:val="00E25EF3"/>
    <w:rsid w:val="00E260C2"/>
    <w:rsid w:val="00E2696E"/>
    <w:rsid w:val="00E26A4C"/>
    <w:rsid w:val="00E26CCC"/>
    <w:rsid w:val="00E27381"/>
    <w:rsid w:val="00E27527"/>
    <w:rsid w:val="00E275FA"/>
    <w:rsid w:val="00E27C9F"/>
    <w:rsid w:val="00E304E8"/>
    <w:rsid w:val="00E30643"/>
    <w:rsid w:val="00E3077E"/>
    <w:rsid w:val="00E314FB"/>
    <w:rsid w:val="00E31A80"/>
    <w:rsid w:val="00E31B3D"/>
    <w:rsid w:val="00E31BAB"/>
    <w:rsid w:val="00E31CE3"/>
    <w:rsid w:val="00E31F51"/>
    <w:rsid w:val="00E321DC"/>
    <w:rsid w:val="00E32505"/>
    <w:rsid w:val="00E325EC"/>
    <w:rsid w:val="00E32958"/>
    <w:rsid w:val="00E32993"/>
    <w:rsid w:val="00E32D3C"/>
    <w:rsid w:val="00E32EFA"/>
    <w:rsid w:val="00E33389"/>
    <w:rsid w:val="00E3353A"/>
    <w:rsid w:val="00E337DC"/>
    <w:rsid w:val="00E3383D"/>
    <w:rsid w:val="00E33943"/>
    <w:rsid w:val="00E33A05"/>
    <w:rsid w:val="00E33A22"/>
    <w:rsid w:val="00E33B9A"/>
    <w:rsid w:val="00E33D29"/>
    <w:rsid w:val="00E33FA0"/>
    <w:rsid w:val="00E340F6"/>
    <w:rsid w:val="00E34396"/>
    <w:rsid w:val="00E34451"/>
    <w:rsid w:val="00E34519"/>
    <w:rsid w:val="00E345AC"/>
    <w:rsid w:val="00E34A9D"/>
    <w:rsid w:val="00E34CC6"/>
    <w:rsid w:val="00E34EBF"/>
    <w:rsid w:val="00E35070"/>
    <w:rsid w:val="00E359E7"/>
    <w:rsid w:val="00E35B32"/>
    <w:rsid w:val="00E361F8"/>
    <w:rsid w:val="00E36546"/>
    <w:rsid w:val="00E365D0"/>
    <w:rsid w:val="00E367F7"/>
    <w:rsid w:val="00E36860"/>
    <w:rsid w:val="00E3689C"/>
    <w:rsid w:val="00E3776D"/>
    <w:rsid w:val="00E37990"/>
    <w:rsid w:val="00E37BCE"/>
    <w:rsid w:val="00E37DFA"/>
    <w:rsid w:val="00E37FEC"/>
    <w:rsid w:val="00E4052E"/>
    <w:rsid w:val="00E4054B"/>
    <w:rsid w:val="00E40653"/>
    <w:rsid w:val="00E4070C"/>
    <w:rsid w:val="00E40860"/>
    <w:rsid w:val="00E40BFB"/>
    <w:rsid w:val="00E40F04"/>
    <w:rsid w:val="00E410C3"/>
    <w:rsid w:val="00E41732"/>
    <w:rsid w:val="00E41A5F"/>
    <w:rsid w:val="00E41CA5"/>
    <w:rsid w:val="00E41DC4"/>
    <w:rsid w:val="00E421AB"/>
    <w:rsid w:val="00E422AB"/>
    <w:rsid w:val="00E42323"/>
    <w:rsid w:val="00E423FB"/>
    <w:rsid w:val="00E42491"/>
    <w:rsid w:val="00E425B9"/>
    <w:rsid w:val="00E42A59"/>
    <w:rsid w:val="00E42A94"/>
    <w:rsid w:val="00E42BA1"/>
    <w:rsid w:val="00E4402C"/>
    <w:rsid w:val="00E441BF"/>
    <w:rsid w:val="00E4444E"/>
    <w:rsid w:val="00E447F2"/>
    <w:rsid w:val="00E44973"/>
    <w:rsid w:val="00E44974"/>
    <w:rsid w:val="00E449A6"/>
    <w:rsid w:val="00E44A2B"/>
    <w:rsid w:val="00E44E59"/>
    <w:rsid w:val="00E450BF"/>
    <w:rsid w:val="00E45266"/>
    <w:rsid w:val="00E452CF"/>
    <w:rsid w:val="00E45591"/>
    <w:rsid w:val="00E455C8"/>
    <w:rsid w:val="00E457F7"/>
    <w:rsid w:val="00E459B2"/>
    <w:rsid w:val="00E45E1B"/>
    <w:rsid w:val="00E461D0"/>
    <w:rsid w:val="00E464B5"/>
    <w:rsid w:val="00E46B08"/>
    <w:rsid w:val="00E4732D"/>
    <w:rsid w:val="00E47530"/>
    <w:rsid w:val="00E47788"/>
    <w:rsid w:val="00E477C0"/>
    <w:rsid w:val="00E47AA2"/>
    <w:rsid w:val="00E47E9C"/>
    <w:rsid w:val="00E47EB1"/>
    <w:rsid w:val="00E5020A"/>
    <w:rsid w:val="00E502E7"/>
    <w:rsid w:val="00E50404"/>
    <w:rsid w:val="00E50635"/>
    <w:rsid w:val="00E50814"/>
    <w:rsid w:val="00E50900"/>
    <w:rsid w:val="00E50972"/>
    <w:rsid w:val="00E50B67"/>
    <w:rsid w:val="00E50C04"/>
    <w:rsid w:val="00E51126"/>
    <w:rsid w:val="00E51158"/>
    <w:rsid w:val="00E51915"/>
    <w:rsid w:val="00E51A65"/>
    <w:rsid w:val="00E51D4A"/>
    <w:rsid w:val="00E5222D"/>
    <w:rsid w:val="00E522B5"/>
    <w:rsid w:val="00E522DE"/>
    <w:rsid w:val="00E525FA"/>
    <w:rsid w:val="00E5265F"/>
    <w:rsid w:val="00E527AE"/>
    <w:rsid w:val="00E5293E"/>
    <w:rsid w:val="00E52AA6"/>
    <w:rsid w:val="00E52CF9"/>
    <w:rsid w:val="00E52E08"/>
    <w:rsid w:val="00E533B6"/>
    <w:rsid w:val="00E53413"/>
    <w:rsid w:val="00E53468"/>
    <w:rsid w:val="00E535DB"/>
    <w:rsid w:val="00E5398C"/>
    <w:rsid w:val="00E53CD9"/>
    <w:rsid w:val="00E53EA0"/>
    <w:rsid w:val="00E54465"/>
    <w:rsid w:val="00E54911"/>
    <w:rsid w:val="00E54B04"/>
    <w:rsid w:val="00E54BE8"/>
    <w:rsid w:val="00E54EFB"/>
    <w:rsid w:val="00E54F3C"/>
    <w:rsid w:val="00E5593D"/>
    <w:rsid w:val="00E55B3F"/>
    <w:rsid w:val="00E55B5F"/>
    <w:rsid w:val="00E55B78"/>
    <w:rsid w:val="00E561FD"/>
    <w:rsid w:val="00E565CE"/>
    <w:rsid w:val="00E568D8"/>
    <w:rsid w:val="00E569DB"/>
    <w:rsid w:val="00E56D54"/>
    <w:rsid w:val="00E56F6E"/>
    <w:rsid w:val="00E577BA"/>
    <w:rsid w:val="00E57BD8"/>
    <w:rsid w:val="00E603B0"/>
    <w:rsid w:val="00E60462"/>
    <w:rsid w:val="00E60500"/>
    <w:rsid w:val="00E605E6"/>
    <w:rsid w:val="00E60632"/>
    <w:rsid w:val="00E60635"/>
    <w:rsid w:val="00E6070E"/>
    <w:rsid w:val="00E6095A"/>
    <w:rsid w:val="00E60A53"/>
    <w:rsid w:val="00E60A62"/>
    <w:rsid w:val="00E60E72"/>
    <w:rsid w:val="00E60F52"/>
    <w:rsid w:val="00E61154"/>
    <w:rsid w:val="00E613D0"/>
    <w:rsid w:val="00E6145F"/>
    <w:rsid w:val="00E6147C"/>
    <w:rsid w:val="00E614A8"/>
    <w:rsid w:val="00E614BE"/>
    <w:rsid w:val="00E61584"/>
    <w:rsid w:val="00E615B0"/>
    <w:rsid w:val="00E615C9"/>
    <w:rsid w:val="00E61BB2"/>
    <w:rsid w:val="00E61BC7"/>
    <w:rsid w:val="00E61C90"/>
    <w:rsid w:val="00E62058"/>
    <w:rsid w:val="00E626BB"/>
    <w:rsid w:val="00E62769"/>
    <w:rsid w:val="00E6286F"/>
    <w:rsid w:val="00E632C4"/>
    <w:rsid w:val="00E63329"/>
    <w:rsid w:val="00E6357F"/>
    <w:rsid w:val="00E636E9"/>
    <w:rsid w:val="00E63D42"/>
    <w:rsid w:val="00E63D44"/>
    <w:rsid w:val="00E649F0"/>
    <w:rsid w:val="00E64C1A"/>
    <w:rsid w:val="00E64E2F"/>
    <w:rsid w:val="00E64FEC"/>
    <w:rsid w:val="00E651A9"/>
    <w:rsid w:val="00E655A7"/>
    <w:rsid w:val="00E655FC"/>
    <w:rsid w:val="00E660F3"/>
    <w:rsid w:val="00E66171"/>
    <w:rsid w:val="00E66465"/>
    <w:rsid w:val="00E664C4"/>
    <w:rsid w:val="00E66816"/>
    <w:rsid w:val="00E6691E"/>
    <w:rsid w:val="00E66B2A"/>
    <w:rsid w:val="00E66BD7"/>
    <w:rsid w:val="00E66E27"/>
    <w:rsid w:val="00E66EC7"/>
    <w:rsid w:val="00E6717C"/>
    <w:rsid w:val="00E67199"/>
    <w:rsid w:val="00E67387"/>
    <w:rsid w:val="00E67435"/>
    <w:rsid w:val="00E676DC"/>
    <w:rsid w:val="00E677B2"/>
    <w:rsid w:val="00E67B15"/>
    <w:rsid w:val="00E67C0D"/>
    <w:rsid w:val="00E67D16"/>
    <w:rsid w:val="00E67D43"/>
    <w:rsid w:val="00E67E8F"/>
    <w:rsid w:val="00E7029C"/>
    <w:rsid w:val="00E702BA"/>
    <w:rsid w:val="00E703BD"/>
    <w:rsid w:val="00E70457"/>
    <w:rsid w:val="00E705E5"/>
    <w:rsid w:val="00E706B8"/>
    <w:rsid w:val="00E70841"/>
    <w:rsid w:val="00E70952"/>
    <w:rsid w:val="00E70AD3"/>
    <w:rsid w:val="00E70BB0"/>
    <w:rsid w:val="00E70D53"/>
    <w:rsid w:val="00E70E67"/>
    <w:rsid w:val="00E710EE"/>
    <w:rsid w:val="00E716D8"/>
    <w:rsid w:val="00E72659"/>
    <w:rsid w:val="00E726CF"/>
    <w:rsid w:val="00E72AC7"/>
    <w:rsid w:val="00E73126"/>
    <w:rsid w:val="00E7319B"/>
    <w:rsid w:val="00E73414"/>
    <w:rsid w:val="00E736C0"/>
    <w:rsid w:val="00E73B75"/>
    <w:rsid w:val="00E74328"/>
    <w:rsid w:val="00E74830"/>
    <w:rsid w:val="00E74C14"/>
    <w:rsid w:val="00E74D78"/>
    <w:rsid w:val="00E75273"/>
    <w:rsid w:val="00E754CC"/>
    <w:rsid w:val="00E75CF0"/>
    <w:rsid w:val="00E75FB7"/>
    <w:rsid w:val="00E76018"/>
    <w:rsid w:val="00E76412"/>
    <w:rsid w:val="00E764E4"/>
    <w:rsid w:val="00E7688B"/>
    <w:rsid w:val="00E76B9E"/>
    <w:rsid w:val="00E76D39"/>
    <w:rsid w:val="00E76F3F"/>
    <w:rsid w:val="00E77506"/>
    <w:rsid w:val="00E77754"/>
    <w:rsid w:val="00E77956"/>
    <w:rsid w:val="00E77A2A"/>
    <w:rsid w:val="00E77B97"/>
    <w:rsid w:val="00E8037A"/>
    <w:rsid w:val="00E80688"/>
    <w:rsid w:val="00E80B37"/>
    <w:rsid w:val="00E8110C"/>
    <w:rsid w:val="00E814AE"/>
    <w:rsid w:val="00E817C7"/>
    <w:rsid w:val="00E819A0"/>
    <w:rsid w:val="00E81BBA"/>
    <w:rsid w:val="00E81E8E"/>
    <w:rsid w:val="00E81FB6"/>
    <w:rsid w:val="00E82152"/>
    <w:rsid w:val="00E826FC"/>
    <w:rsid w:val="00E8282E"/>
    <w:rsid w:val="00E82BB0"/>
    <w:rsid w:val="00E82BCA"/>
    <w:rsid w:val="00E83401"/>
    <w:rsid w:val="00E834D3"/>
    <w:rsid w:val="00E83515"/>
    <w:rsid w:val="00E83602"/>
    <w:rsid w:val="00E838FF"/>
    <w:rsid w:val="00E83A0A"/>
    <w:rsid w:val="00E84020"/>
    <w:rsid w:val="00E8443C"/>
    <w:rsid w:val="00E84461"/>
    <w:rsid w:val="00E8489D"/>
    <w:rsid w:val="00E84B9A"/>
    <w:rsid w:val="00E84C55"/>
    <w:rsid w:val="00E84D41"/>
    <w:rsid w:val="00E854B1"/>
    <w:rsid w:val="00E85698"/>
    <w:rsid w:val="00E856CC"/>
    <w:rsid w:val="00E8592D"/>
    <w:rsid w:val="00E85BCF"/>
    <w:rsid w:val="00E85D47"/>
    <w:rsid w:val="00E85E7C"/>
    <w:rsid w:val="00E860D8"/>
    <w:rsid w:val="00E86342"/>
    <w:rsid w:val="00E865A7"/>
    <w:rsid w:val="00E86681"/>
    <w:rsid w:val="00E8676D"/>
    <w:rsid w:val="00E86ACC"/>
    <w:rsid w:val="00E86D0D"/>
    <w:rsid w:val="00E86F86"/>
    <w:rsid w:val="00E86FB4"/>
    <w:rsid w:val="00E873BB"/>
    <w:rsid w:val="00E87541"/>
    <w:rsid w:val="00E87840"/>
    <w:rsid w:val="00E87886"/>
    <w:rsid w:val="00E878F9"/>
    <w:rsid w:val="00E87B52"/>
    <w:rsid w:val="00E87C5D"/>
    <w:rsid w:val="00E87E0C"/>
    <w:rsid w:val="00E90372"/>
    <w:rsid w:val="00E90465"/>
    <w:rsid w:val="00E906DC"/>
    <w:rsid w:val="00E90B35"/>
    <w:rsid w:val="00E90CC1"/>
    <w:rsid w:val="00E90E36"/>
    <w:rsid w:val="00E90FBE"/>
    <w:rsid w:val="00E90FC1"/>
    <w:rsid w:val="00E9101B"/>
    <w:rsid w:val="00E91036"/>
    <w:rsid w:val="00E910E2"/>
    <w:rsid w:val="00E912A5"/>
    <w:rsid w:val="00E915D6"/>
    <w:rsid w:val="00E9181B"/>
    <w:rsid w:val="00E91D5D"/>
    <w:rsid w:val="00E9206B"/>
    <w:rsid w:val="00E92214"/>
    <w:rsid w:val="00E92367"/>
    <w:rsid w:val="00E928E8"/>
    <w:rsid w:val="00E92911"/>
    <w:rsid w:val="00E93164"/>
    <w:rsid w:val="00E93205"/>
    <w:rsid w:val="00E93983"/>
    <w:rsid w:val="00E9398E"/>
    <w:rsid w:val="00E93A75"/>
    <w:rsid w:val="00E941B4"/>
    <w:rsid w:val="00E94495"/>
    <w:rsid w:val="00E948A8"/>
    <w:rsid w:val="00E948CE"/>
    <w:rsid w:val="00E948DF"/>
    <w:rsid w:val="00E94B01"/>
    <w:rsid w:val="00E94C31"/>
    <w:rsid w:val="00E94C46"/>
    <w:rsid w:val="00E94E65"/>
    <w:rsid w:val="00E94FCD"/>
    <w:rsid w:val="00E95429"/>
    <w:rsid w:val="00E95786"/>
    <w:rsid w:val="00E958E9"/>
    <w:rsid w:val="00E95DEC"/>
    <w:rsid w:val="00E95EED"/>
    <w:rsid w:val="00E9652E"/>
    <w:rsid w:val="00E969A2"/>
    <w:rsid w:val="00E96F07"/>
    <w:rsid w:val="00E973FD"/>
    <w:rsid w:val="00E97481"/>
    <w:rsid w:val="00E97697"/>
    <w:rsid w:val="00E978D5"/>
    <w:rsid w:val="00E97967"/>
    <w:rsid w:val="00E97B94"/>
    <w:rsid w:val="00E97C6C"/>
    <w:rsid w:val="00EA03BF"/>
    <w:rsid w:val="00EA09BF"/>
    <w:rsid w:val="00EA12B0"/>
    <w:rsid w:val="00EA13D9"/>
    <w:rsid w:val="00EA17F9"/>
    <w:rsid w:val="00EA1A54"/>
    <w:rsid w:val="00EA1A5E"/>
    <w:rsid w:val="00EA1C70"/>
    <w:rsid w:val="00EA1E5A"/>
    <w:rsid w:val="00EA1FA3"/>
    <w:rsid w:val="00EA2310"/>
    <w:rsid w:val="00EA2689"/>
    <w:rsid w:val="00EA26EA"/>
    <w:rsid w:val="00EA287A"/>
    <w:rsid w:val="00EA2A60"/>
    <w:rsid w:val="00EA2CC4"/>
    <w:rsid w:val="00EA2CFC"/>
    <w:rsid w:val="00EA2FFF"/>
    <w:rsid w:val="00EA318D"/>
    <w:rsid w:val="00EA3215"/>
    <w:rsid w:val="00EA32C5"/>
    <w:rsid w:val="00EA32CF"/>
    <w:rsid w:val="00EA352B"/>
    <w:rsid w:val="00EA35B0"/>
    <w:rsid w:val="00EA3662"/>
    <w:rsid w:val="00EA3742"/>
    <w:rsid w:val="00EA3EB1"/>
    <w:rsid w:val="00EA471D"/>
    <w:rsid w:val="00EA5035"/>
    <w:rsid w:val="00EA51A0"/>
    <w:rsid w:val="00EA51D3"/>
    <w:rsid w:val="00EA53A6"/>
    <w:rsid w:val="00EA5599"/>
    <w:rsid w:val="00EA55EE"/>
    <w:rsid w:val="00EA570C"/>
    <w:rsid w:val="00EA58CF"/>
    <w:rsid w:val="00EA5BDF"/>
    <w:rsid w:val="00EA5E6A"/>
    <w:rsid w:val="00EA5F72"/>
    <w:rsid w:val="00EA60B9"/>
    <w:rsid w:val="00EA6349"/>
    <w:rsid w:val="00EA6381"/>
    <w:rsid w:val="00EA6383"/>
    <w:rsid w:val="00EA64AC"/>
    <w:rsid w:val="00EA6722"/>
    <w:rsid w:val="00EA6EE7"/>
    <w:rsid w:val="00EA72EA"/>
    <w:rsid w:val="00EA7471"/>
    <w:rsid w:val="00EA76B9"/>
    <w:rsid w:val="00EA7911"/>
    <w:rsid w:val="00EA7AE7"/>
    <w:rsid w:val="00EA7EE7"/>
    <w:rsid w:val="00EA7FCA"/>
    <w:rsid w:val="00EB0090"/>
    <w:rsid w:val="00EB00E0"/>
    <w:rsid w:val="00EB05EE"/>
    <w:rsid w:val="00EB05F8"/>
    <w:rsid w:val="00EB0C27"/>
    <w:rsid w:val="00EB0C65"/>
    <w:rsid w:val="00EB0EE0"/>
    <w:rsid w:val="00EB105C"/>
    <w:rsid w:val="00EB117E"/>
    <w:rsid w:val="00EB120A"/>
    <w:rsid w:val="00EB14A1"/>
    <w:rsid w:val="00EB1539"/>
    <w:rsid w:val="00EB19D0"/>
    <w:rsid w:val="00EB1CF1"/>
    <w:rsid w:val="00EB1E69"/>
    <w:rsid w:val="00EB2130"/>
    <w:rsid w:val="00EB2190"/>
    <w:rsid w:val="00EB22B2"/>
    <w:rsid w:val="00EB238A"/>
    <w:rsid w:val="00EB2407"/>
    <w:rsid w:val="00EB2498"/>
    <w:rsid w:val="00EB24BE"/>
    <w:rsid w:val="00EB3305"/>
    <w:rsid w:val="00EB3344"/>
    <w:rsid w:val="00EB3510"/>
    <w:rsid w:val="00EB37DA"/>
    <w:rsid w:val="00EB3888"/>
    <w:rsid w:val="00EB398C"/>
    <w:rsid w:val="00EB3A6D"/>
    <w:rsid w:val="00EB3CE6"/>
    <w:rsid w:val="00EB3E78"/>
    <w:rsid w:val="00EB41CF"/>
    <w:rsid w:val="00EB42F6"/>
    <w:rsid w:val="00EB4584"/>
    <w:rsid w:val="00EB4600"/>
    <w:rsid w:val="00EB4D61"/>
    <w:rsid w:val="00EB4DB6"/>
    <w:rsid w:val="00EB57FE"/>
    <w:rsid w:val="00EB5FA9"/>
    <w:rsid w:val="00EB63C1"/>
    <w:rsid w:val="00EB647D"/>
    <w:rsid w:val="00EB671A"/>
    <w:rsid w:val="00EB6812"/>
    <w:rsid w:val="00EB684C"/>
    <w:rsid w:val="00EB6DE4"/>
    <w:rsid w:val="00EB6F0E"/>
    <w:rsid w:val="00EB705A"/>
    <w:rsid w:val="00EB7541"/>
    <w:rsid w:val="00EB7969"/>
    <w:rsid w:val="00EB7A2C"/>
    <w:rsid w:val="00EC00F0"/>
    <w:rsid w:val="00EC01B3"/>
    <w:rsid w:val="00EC0772"/>
    <w:rsid w:val="00EC07C0"/>
    <w:rsid w:val="00EC088C"/>
    <w:rsid w:val="00EC0891"/>
    <w:rsid w:val="00EC0AAF"/>
    <w:rsid w:val="00EC0BDF"/>
    <w:rsid w:val="00EC1352"/>
    <w:rsid w:val="00EC13F0"/>
    <w:rsid w:val="00EC15A1"/>
    <w:rsid w:val="00EC190B"/>
    <w:rsid w:val="00EC1F7D"/>
    <w:rsid w:val="00EC2154"/>
    <w:rsid w:val="00EC2184"/>
    <w:rsid w:val="00EC22FA"/>
    <w:rsid w:val="00EC27BB"/>
    <w:rsid w:val="00EC289C"/>
    <w:rsid w:val="00EC2C0F"/>
    <w:rsid w:val="00EC2FEC"/>
    <w:rsid w:val="00EC32E9"/>
    <w:rsid w:val="00EC35BC"/>
    <w:rsid w:val="00EC3B9B"/>
    <w:rsid w:val="00EC3D66"/>
    <w:rsid w:val="00EC4246"/>
    <w:rsid w:val="00EC42F3"/>
    <w:rsid w:val="00EC42F5"/>
    <w:rsid w:val="00EC431C"/>
    <w:rsid w:val="00EC43E0"/>
    <w:rsid w:val="00EC4E19"/>
    <w:rsid w:val="00EC4FAF"/>
    <w:rsid w:val="00EC4FE2"/>
    <w:rsid w:val="00EC51D9"/>
    <w:rsid w:val="00EC531F"/>
    <w:rsid w:val="00EC549B"/>
    <w:rsid w:val="00EC553F"/>
    <w:rsid w:val="00EC580E"/>
    <w:rsid w:val="00EC5894"/>
    <w:rsid w:val="00EC5936"/>
    <w:rsid w:val="00EC59CB"/>
    <w:rsid w:val="00EC5A71"/>
    <w:rsid w:val="00EC5B11"/>
    <w:rsid w:val="00EC5E82"/>
    <w:rsid w:val="00EC6013"/>
    <w:rsid w:val="00EC6052"/>
    <w:rsid w:val="00EC606A"/>
    <w:rsid w:val="00EC628C"/>
    <w:rsid w:val="00EC671D"/>
    <w:rsid w:val="00EC679C"/>
    <w:rsid w:val="00EC6BE5"/>
    <w:rsid w:val="00EC71DC"/>
    <w:rsid w:val="00EC7752"/>
    <w:rsid w:val="00EC7C1B"/>
    <w:rsid w:val="00EC7CF5"/>
    <w:rsid w:val="00EC7FA4"/>
    <w:rsid w:val="00EC7FF1"/>
    <w:rsid w:val="00ED07AC"/>
    <w:rsid w:val="00ED07F3"/>
    <w:rsid w:val="00ED08F7"/>
    <w:rsid w:val="00ED0988"/>
    <w:rsid w:val="00ED0AEB"/>
    <w:rsid w:val="00ED142B"/>
    <w:rsid w:val="00ED14FF"/>
    <w:rsid w:val="00ED1622"/>
    <w:rsid w:val="00ED16B3"/>
    <w:rsid w:val="00ED1743"/>
    <w:rsid w:val="00ED187B"/>
    <w:rsid w:val="00ED2097"/>
    <w:rsid w:val="00ED20BA"/>
    <w:rsid w:val="00ED2509"/>
    <w:rsid w:val="00ED2592"/>
    <w:rsid w:val="00ED2AA6"/>
    <w:rsid w:val="00ED2AFE"/>
    <w:rsid w:val="00ED2B84"/>
    <w:rsid w:val="00ED2CB3"/>
    <w:rsid w:val="00ED2D16"/>
    <w:rsid w:val="00ED2D52"/>
    <w:rsid w:val="00ED2ED4"/>
    <w:rsid w:val="00ED2F6A"/>
    <w:rsid w:val="00ED3436"/>
    <w:rsid w:val="00ED3554"/>
    <w:rsid w:val="00ED36D0"/>
    <w:rsid w:val="00ED3881"/>
    <w:rsid w:val="00ED3A2B"/>
    <w:rsid w:val="00ED3A8E"/>
    <w:rsid w:val="00ED3F39"/>
    <w:rsid w:val="00ED41ED"/>
    <w:rsid w:val="00ED46CF"/>
    <w:rsid w:val="00ED4708"/>
    <w:rsid w:val="00ED4A17"/>
    <w:rsid w:val="00ED4E41"/>
    <w:rsid w:val="00ED4FFB"/>
    <w:rsid w:val="00ED5094"/>
    <w:rsid w:val="00ED57DA"/>
    <w:rsid w:val="00ED5895"/>
    <w:rsid w:val="00ED5B8A"/>
    <w:rsid w:val="00ED5CA4"/>
    <w:rsid w:val="00ED5CB7"/>
    <w:rsid w:val="00ED6091"/>
    <w:rsid w:val="00ED60EE"/>
    <w:rsid w:val="00ED628C"/>
    <w:rsid w:val="00ED68E6"/>
    <w:rsid w:val="00ED701E"/>
    <w:rsid w:val="00ED71C5"/>
    <w:rsid w:val="00ED7495"/>
    <w:rsid w:val="00ED7A29"/>
    <w:rsid w:val="00ED7C10"/>
    <w:rsid w:val="00ED7DC0"/>
    <w:rsid w:val="00ED7FC1"/>
    <w:rsid w:val="00EE0365"/>
    <w:rsid w:val="00EE045A"/>
    <w:rsid w:val="00EE075C"/>
    <w:rsid w:val="00EE0C47"/>
    <w:rsid w:val="00EE0C4F"/>
    <w:rsid w:val="00EE0DF1"/>
    <w:rsid w:val="00EE0E87"/>
    <w:rsid w:val="00EE0EC7"/>
    <w:rsid w:val="00EE0EC9"/>
    <w:rsid w:val="00EE1557"/>
    <w:rsid w:val="00EE1697"/>
    <w:rsid w:val="00EE17B3"/>
    <w:rsid w:val="00EE1972"/>
    <w:rsid w:val="00EE1FBB"/>
    <w:rsid w:val="00EE2418"/>
    <w:rsid w:val="00EE24A1"/>
    <w:rsid w:val="00EE25A6"/>
    <w:rsid w:val="00EE2795"/>
    <w:rsid w:val="00EE27EA"/>
    <w:rsid w:val="00EE2D6F"/>
    <w:rsid w:val="00EE2F17"/>
    <w:rsid w:val="00EE300D"/>
    <w:rsid w:val="00EE38F7"/>
    <w:rsid w:val="00EE41BE"/>
    <w:rsid w:val="00EE4C54"/>
    <w:rsid w:val="00EE4D64"/>
    <w:rsid w:val="00EE4DE0"/>
    <w:rsid w:val="00EE4EA7"/>
    <w:rsid w:val="00EE5467"/>
    <w:rsid w:val="00EE5651"/>
    <w:rsid w:val="00EE59BE"/>
    <w:rsid w:val="00EE5D47"/>
    <w:rsid w:val="00EE611E"/>
    <w:rsid w:val="00EE61E2"/>
    <w:rsid w:val="00EE6738"/>
    <w:rsid w:val="00EE68FA"/>
    <w:rsid w:val="00EE6E07"/>
    <w:rsid w:val="00EE7641"/>
    <w:rsid w:val="00EE7846"/>
    <w:rsid w:val="00EE79A7"/>
    <w:rsid w:val="00EE79FC"/>
    <w:rsid w:val="00EE7AE4"/>
    <w:rsid w:val="00EE7B0C"/>
    <w:rsid w:val="00EF00ED"/>
    <w:rsid w:val="00EF03AB"/>
    <w:rsid w:val="00EF0820"/>
    <w:rsid w:val="00EF085C"/>
    <w:rsid w:val="00EF1041"/>
    <w:rsid w:val="00EF12D3"/>
    <w:rsid w:val="00EF15DF"/>
    <w:rsid w:val="00EF1687"/>
    <w:rsid w:val="00EF1788"/>
    <w:rsid w:val="00EF1CAC"/>
    <w:rsid w:val="00EF1E0D"/>
    <w:rsid w:val="00EF2007"/>
    <w:rsid w:val="00EF2115"/>
    <w:rsid w:val="00EF21E6"/>
    <w:rsid w:val="00EF2D94"/>
    <w:rsid w:val="00EF2EAB"/>
    <w:rsid w:val="00EF33F3"/>
    <w:rsid w:val="00EF38E0"/>
    <w:rsid w:val="00EF40A7"/>
    <w:rsid w:val="00EF47BD"/>
    <w:rsid w:val="00EF48B7"/>
    <w:rsid w:val="00EF4AE1"/>
    <w:rsid w:val="00EF4B34"/>
    <w:rsid w:val="00EF4C9D"/>
    <w:rsid w:val="00EF4D4B"/>
    <w:rsid w:val="00EF4D7A"/>
    <w:rsid w:val="00EF4E64"/>
    <w:rsid w:val="00EF5124"/>
    <w:rsid w:val="00EF5252"/>
    <w:rsid w:val="00EF52EA"/>
    <w:rsid w:val="00EF592C"/>
    <w:rsid w:val="00EF59A4"/>
    <w:rsid w:val="00EF59EA"/>
    <w:rsid w:val="00EF5FE6"/>
    <w:rsid w:val="00EF605D"/>
    <w:rsid w:val="00EF6148"/>
    <w:rsid w:val="00EF62EA"/>
    <w:rsid w:val="00EF662D"/>
    <w:rsid w:val="00EF66CB"/>
    <w:rsid w:val="00EF66FC"/>
    <w:rsid w:val="00EF6915"/>
    <w:rsid w:val="00EF6E0C"/>
    <w:rsid w:val="00EF6E71"/>
    <w:rsid w:val="00EF7112"/>
    <w:rsid w:val="00EF7565"/>
    <w:rsid w:val="00EF76DB"/>
    <w:rsid w:val="00EF791B"/>
    <w:rsid w:val="00EF797C"/>
    <w:rsid w:val="00F00065"/>
    <w:rsid w:val="00F007EC"/>
    <w:rsid w:val="00F009B3"/>
    <w:rsid w:val="00F00EF6"/>
    <w:rsid w:val="00F00F4B"/>
    <w:rsid w:val="00F013A5"/>
    <w:rsid w:val="00F014A6"/>
    <w:rsid w:val="00F01A97"/>
    <w:rsid w:val="00F01B59"/>
    <w:rsid w:val="00F01D62"/>
    <w:rsid w:val="00F02140"/>
    <w:rsid w:val="00F021CB"/>
    <w:rsid w:val="00F02368"/>
    <w:rsid w:val="00F02509"/>
    <w:rsid w:val="00F025A7"/>
    <w:rsid w:val="00F02692"/>
    <w:rsid w:val="00F0280C"/>
    <w:rsid w:val="00F02954"/>
    <w:rsid w:val="00F02968"/>
    <w:rsid w:val="00F030C3"/>
    <w:rsid w:val="00F03216"/>
    <w:rsid w:val="00F03766"/>
    <w:rsid w:val="00F03940"/>
    <w:rsid w:val="00F03A90"/>
    <w:rsid w:val="00F03E57"/>
    <w:rsid w:val="00F03F15"/>
    <w:rsid w:val="00F04003"/>
    <w:rsid w:val="00F04994"/>
    <w:rsid w:val="00F049CD"/>
    <w:rsid w:val="00F04A92"/>
    <w:rsid w:val="00F04C30"/>
    <w:rsid w:val="00F04EC2"/>
    <w:rsid w:val="00F059D9"/>
    <w:rsid w:val="00F05A07"/>
    <w:rsid w:val="00F06393"/>
    <w:rsid w:val="00F064E4"/>
    <w:rsid w:val="00F06544"/>
    <w:rsid w:val="00F065CB"/>
    <w:rsid w:val="00F0662D"/>
    <w:rsid w:val="00F06A46"/>
    <w:rsid w:val="00F06A58"/>
    <w:rsid w:val="00F07417"/>
    <w:rsid w:val="00F07592"/>
    <w:rsid w:val="00F07685"/>
    <w:rsid w:val="00F077D8"/>
    <w:rsid w:val="00F0785A"/>
    <w:rsid w:val="00F078EB"/>
    <w:rsid w:val="00F10355"/>
    <w:rsid w:val="00F10454"/>
    <w:rsid w:val="00F10914"/>
    <w:rsid w:val="00F10AC6"/>
    <w:rsid w:val="00F10AD8"/>
    <w:rsid w:val="00F10B30"/>
    <w:rsid w:val="00F10F8E"/>
    <w:rsid w:val="00F111CB"/>
    <w:rsid w:val="00F11377"/>
    <w:rsid w:val="00F1137A"/>
    <w:rsid w:val="00F115D2"/>
    <w:rsid w:val="00F11BE6"/>
    <w:rsid w:val="00F11C49"/>
    <w:rsid w:val="00F120CF"/>
    <w:rsid w:val="00F12166"/>
    <w:rsid w:val="00F12711"/>
    <w:rsid w:val="00F129A5"/>
    <w:rsid w:val="00F130A3"/>
    <w:rsid w:val="00F13266"/>
    <w:rsid w:val="00F134C7"/>
    <w:rsid w:val="00F13618"/>
    <w:rsid w:val="00F13690"/>
    <w:rsid w:val="00F13822"/>
    <w:rsid w:val="00F138CC"/>
    <w:rsid w:val="00F139AD"/>
    <w:rsid w:val="00F13B3A"/>
    <w:rsid w:val="00F13BCB"/>
    <w:rsid w:val="00F13CD9"/>
    <w:rsid w:val="00F13CFB"/>
    <w:rsid w:val="00F14016"/>
    <w:rsid w:val="00F14058"/>
    <w:rsid w:val="00F145D3"/>
    <w:rsid w:val="00F14781"/>
    <w:rsid w:val="00F148C9"/>
    <w:rsid w:val="00F14AB2"/>
    <w:rsid w:val="00F14B72"/>
    <w:rsid w:val="00F14E46"/>
    <w:rsid w:val="00F14EFD"/>
    <w:rsid w:val="00F1536A"/>
    <w:rsid w:val="00F15454"/>
    <w:rsid w:val="00F154BF"/>
    <w:rsid w:val="00F156CF"/>
    <w:rsid w:val="00F15C1D"/>
    <w:rsid w:val="00F15CE6"/>
    <w:rsid w:val="00F15F76"/>
    <w:rsid w:val="00F1633E"/>
    <w:rsid w:val="00F168F2"/>
    <w:rsid w:val="00F16B91"/>
    <w:rsid w:val="00F171B2"/>
    <w:rsid w:val="00F17270"/>
    <w:rsid w:val="00F175D5"/>
    <w:rsid w:val="00F17610"/>
    <w:rsid w:val="00F178C5"/>
    <w:rsid w:val="00F17C25"/>
    <w:rsid w:val="00F17C67"/>
    <w:rsid w:val="00F17E45"/>
    <w:rsid w:val="00F20C42"/>
    <w:rsid w:val="00F2125A"/>
    <w:rsid w:val="00F2134C"/>
    <w:rsid w:val="00F213A9"/>
    <w:rsid w:val="00F21869"/>
    <w:rsid w:val="00F21D35"/>
    <w:rsid w:val="00F21E07"/>
    <w:rsid w:val="00F21F06"/>
    <w:rsid w:val="00F22335"/>
    <w:rsid w:val="00F226BB"/>
    <w:rsid w:val="00F22B0E"/>
    <w:rsid w:val="00F22BE9"/>
    <w:rsid w:val="00F22DB2"/>
    <w:rsid w:val="00F231BF"/>
    <w:rsid w:val="00F232DC"/>
    <w:rsid w:val="00F235DC"/>
    <w:rsid w:val="00F23893"/>
    <w:rsid w:val="00F23AC9"/>
    <w:rsid w:val="00F23BC6"/>
    <w:rsid w:val="00F240A4"/>
    <w:rsid w:val="00F2418C"/>
    <w:rsid w:val="00F241A2"/>
    <w:rsid w:val="00F2420C"/>
    <w:rsid w:val="00F247A9"/>
    <w:rsid w:val="00F248EA"/>
    <w:rsid w:val="00F2499C"/>
    <w:rsid w:val="00F24A90"/>
    <w:rsid w:val="00F24FF8"/>
    <w:rsid w:val="00F253B2"/>
    <w:rsid w:val="00F256F0"/>
    <w:rsid w:val="00F25B9E"/>
    <w:rsid w:val="00F25CFA"/>
    <w:rsid w:val="00F261A1"/>
    <w:rsid w:val="00F263B6"/>
    <w:rsid w:val="00F26482"/>
    <w:rsid w:val="00F26660"/>
    <w:rsid w:val="00F266A4"/>
    <w:rsid w:val="00F268D8"/>
    <w:rsid w:val="00F27062"/>
    <w:rsid w:val="00F27738"/>
    <w:rsid w:val="00F27DE0"/>
    <w:rsid w:val="00F30306"/>
    <w:rsid w:val="00F306CE"/>
    <w:rsid w:val="00F30B76"/>
    <w:rsid w:val="00F3101C"/>
    <w:rsid w:val="00F31289"/>
    <w:rsid w:val="00F313CC"/>
    <w:rsid w:val="00F3172F"/>
    <w:rsid w:val="00F31A4A"/>
    <w:rsid w:val="00F31DAF"/>
    <w:rsid w:val="00F321B4"/>
    <w:rsid w:val="00F32289"/>
    <w:rsid w:val="00F327D0"/>
    <w:rsid w:val="00F32D4C"/>
    <w:rsid w:val="00F32E47"/>
    <w:rsid w:val="00F3310F"/>
    <w:rsid w:val="00F3321A"/>
    <w:rsid w:val="00F33C43"/>
    <w:rsid w:val="00F33EA0"/>
    <w:rsid w:val="00F341E7"/>
    <w:rsid w:val="00F34310"/>
    <w:rsid w:val="00F34697"/>
    <w:rsid w:val="00F346BF"/>
    <w:rsid w:val="00F34DDF"/>
    <w:rsid w:val="00F35786"/>
    <w:rsid w:val="00F357B6"/>
    <w:rsid w:val="00F35CE1"/>
    <w:rsid w:val="00F35EE5"/>
    <w:rsid w:val="00F36140"/>
    <w:rsid w:val="00F365EC"/>
    <w:rsid w:val="00F36A4D"/>
    <w:rsid w:val="00F36DEE"/>
    <w:rsid w:val="00F37085"/>
    <w:rsid w:val="00F37258"/>
    <w:rsid w:val="00F376A9"/>
    <w:rsid w:val="00F379B4"/>
    <w:rsid w:val="00F37D86"/>
    <w:rsid w:val="00F37FC8"/>
    <w:rsid w:val="00F4000B"/>
    <w:rsid w:val="00F40234"/>
    <w:rsid w:val="00F40636"/>
    <w:rsid w:val="00F40678"/>
    <w:rsid w:val="00F40942"/>
    <w:rsid w:val="00F40AC6"/>
    <w:rsid w:val="00F40C38"/>
    <w:rsid w:val="00F413E9"/>
    <w:rsid w:val="00F41A0F"/>
    <w:rsid w:val="00F41B9A"/>
    <w:rsid w:val="00F41C55"/>
    <w:rsid w:val="00F41ECE"/>
    <w:rsid w:val="00F41ED3"/>
    <w:rsid w:val="00F41FF8"/>
    <w:rsid w:val="00F4248D"/>
    <w:rsid w:val="00F424B5"/>
    <w:rsid w:val="00F4250A"/>
    <w:rsid w:val="00F42738"/>
    <w:rsid w:val="00F42B53"/>
    <w:rsid w:val="00F42C7E"/>
    <w:rsid w:val="00F42DDF"/>
    <w:rsid w:val="00F42F43"/>
    <w:rsid w:val="00F43031"/>
    <w:rsid w:val="00F4325E"/>
    <w:rsid w:val="00F4339E"/>
    <w:rsid w:val="00F43565"/>
    <w:rsid w:val="00F439AB"/>
    <w:rsid w:val="00F43ADB"/>
    <w:rsid w:val="00F43B65"/>
    <w:rsid w:val="00F43BEB"/>
    <w:rsid w:val="00F4405C"/>
    <w:rsid w:val="00F4455C"/>
    <w:rsid w:val="00F44AFC"/>
    <w:rsid w:val="00F44EC0"/>
    <w:rsid w:val="00F44FB8"/>
    <w:rsid w:val="00F45349"/>
    <w:rsid w:val="00F4541C"/>
    <w:rsid w:val="00F45588"/>
    <w:rsid w:val="00F45B4F"/>
    <w:rsid w:val="00F45D5D"/>
    <w:rsid w:val="00F45FDE"/>
    <w:rsid w:val="00F464DA"/>
    <w:rsid w:val="00F46525"/>
    <w:rsid w:val="00F46C9D"/>
    <w:rsid w:val="00F46F38"/>
    <w:rsid w:val="00F476F0"/>
    <w:rsid w:val="00F47703"/>
    <w:rsid w:val="00F47F6E"/>
    <w:rsid w:val="00F5020B"/>
    <w:rsid w:val="00F5028F"/>
    <w:rsid w:val="00F50507"/>
    <w:rsid w:val="00F505F8"/>
    <w:rsid w:val="00F50684"/>
    <w:rsid w:val="00F50782"/>
    <w:rsid w:val="00F508AD"/>
    <w:rsid w:val="00F509BB"/>
    <w:rsid w:val="00F509D9"/>
    <w:rsid w:val="00F50AE6"/>
    <w:rsid w:val="00F50F9C"/>
    <w:rsid w:val="00F50FE0"/>
    <w:rsid w:val="00F51126"/>
    <w:rsid w:val="00F511A2"/>
    <w:rsid w:val="00F514EF"/>
    <w:rsid w:val="00F51548"/>
    <w:rsid w:val="00F51881"/>
    <w:rsid w:val="00F51966"/>
    <w:rsid w:val="00F51A76"/>
    <w:rsid w:val="00F51C93"/>
    <w:rsid w:val="00F51ED9"/>
    <w:rsid w:val="00F52003"/>
    <w:rsid w:val="00F521DF"/>
    <w:rsid w:val="00F52255"/>
    <w:rsid w:val="00F5249E"/>
    <w:rsid w:val="00F52878"/>
    <w:rsid w:val="00F52B0C"/>
    <w:rsid w:val="00F52B39"/>
    <w:rsid w:val="00F52C8A"/>
    <w:rsid w:val="00F52C90"/>
    <w:rsid w:val="00F52DFA"/>
    <w:rsid w:val="00F52E82"/>
    <w:rsid w:val="00F52FC7"/>
    <w:rsid w:val="00F5352D"/>
    <w:rsid w:val="00F536A2"/>
    <w:rsid w:val="00F5373C"/>
    <w:rsid w:val="00F53766"/>
    <w:rsid w:val="00F53C32"/>
    <w:rsid w:val="00F53D40"/>
    <w:rsid w:val="00F53FE8"/>
    <w:rsid w:val="00F540F1"/>
    <w:rsid w:val="00F542A1"/>
    <w:rsid w:val="00F543F9"/>
    <w:rsid w:val="00F546D9"/>
    <w:rsid w:val="00F548B1"/>
    <w:rsid w:val="00F54A57"/>
    <w:rsid w:val="00F54C69"/>
    <w:rsid w:val="00F55099"/>
    <w:rsid w:val="00F552DB"/>
    <w:rsid w:val="00F554B6"/>
    <w:rsid w:val="00F555AB"/>
    <w:rsid w:val="00F555D2"/>
    <w:rsid w:val="00F5570E"/>
    <w:rsid w:val="00F55989"/>
    <w:rsid w:val="00F55E58"/>
    <w:rsid w:val="00F55FB3"/>
    <w:rsid w:val="00F562F1"/>
    <w:rsid w:val="00F56358"/>
    <w:rsid w:val="00F56750"/>
    <w:rsid w:val="00F569C0"/>
    <w:rsid w:val="00F56A46"/>
    <w:rsid w:val="00F56C85"/>
    <w:rsid w:val="00F56DC2"/>
    <w:rsid w:val="00F56EA4"/>
    <w:rsid w:val="00F56F5D"/>
    <w:rsid w:val="00F578C0"/>
    <w:rsid w:val="00F579CD"/>
    <w:rsid w:val="00F579D5"/>
    <w:rsid w:val="00F57A3C"/>
    <w:rsid w:val="00F57BC6"/>
    <w:rsid w:val="00F60719"/>
    <w:rsid w:val="00F60B67"/>
    <w:rsid w:val="00F61139"/>
    <w:rsid w:val="00F61441"/>
    <w:rsid w:val="00F615C9"/>
    <w:rsid w:val="00F61888"/>
    <w:rsid w:val="00F61F2B"/>
    <w:rsid w:val="00F622F8"/>
    <w:rsid w:val="00F6240F"/>
    <w:rsid w:val="00F624BC"/>
    <w:rsid w:val="00F6262A"/>
    <w:rsid w:val="00F62776"/>
    <w:rsid w:val="00F627E8"/>
    <w:rsid w:val="00F6281C"/>
    <w:rsid w:val="00F62D7E"/>
    <w:rsid w:val="00F63151"/>
    <w:rsid w:val="00F63237"/>
    <w:rsid w:val="00F634A4"/>
    <w:rsid w:val="00F636B0"/>
    <w:rsid w:val="00F637D3"/>
    <w:rsid w:val="00F63DB8"/>
    <w:rsid w:val="00F63E89"/>
    <w:rsid w:val="00F64281"/>
    <w:rsid w:val="00F64534"/>
    <w:rsid w:val="00F64569"/>
    <w:rsid w:val="00F64AA4"/>
    <w:rsid w:val="00F64E23"/>
    <w:rsid w:val="00F64E71"/>
    <w:rsid w:val="00F65118"/>
    <w:rsid w:val="00F652C4"/>
    <w:rsid w:val="00F6549D"/>
    <w:rsid w:val="00F654E5"/>
    <w:rsid w:val="00F658E9"/>
    <w:rsid w:val="00F6595E"/>
    <w:rsid w:val="00F66448"/>
    <w:rsid w:val="00F66646"/>
    <w:rsid w:val="00F6675F"/>
    <w:rsid w:val="00F668ED"/>
    <w:rsid w:val="00F66A40"/>
    <w:rsid w:val="00F66CC8"/>
    <w:rsid w:val="00F66D4D"/>
    <w:rsid w:val="00F67247"/>
    <w:rsid w:val="00F67307"/>
    <w:rsid w:val="00F678D8"/>
    <w:rsid w:val="00F67A08"/>
    <w:rsid w:val="00F67DBB"/>
    <w:rsid w:val="00F67F91"/>
    <w:rsid w:val="00F67FBB"/>
    <w:rsid w:val="00F702D4"/>
    <w:rsid w:val="00F70470"/>
    <w:rsid w:val="00F708B8"/>
    <w:rsid w:val="00F7099E"/>
    <w:rsid w:val="00F70F93"/>
    <w:rsid w:val="00F714E3"/>
    <w:rsid w:val="00F71654"/>
    <w:rsid w:val="00F719E0"/>
    <w:rsid w:val="00F71A22"/>
    <w:rsid w:val="00F71AF2"/>
    <w:rsid w:val="00F71BF6"/>
    <w:rsid w:val="00F720A5"/>
    <w:rsid w:val="00F7226C"/>
    <w:rsid w:val="00F724CF"/>
    <w:rsid w:val="00F72816"/>
    <w:rsid w:val="00F72BF2"/>
    <w:rsid w:val="00F72C32"/>
    <w:rsid w:val="00F72D1C"/>
    <w:rsid w:val="00F72DA4"/>
    <w:rsid w:val="00F72FC9"/>
    <w:rsid w:val="00F7343C"/>
    <w:rsid w:val="00F73ADB"/>
    <w:rsid w:val="00F73E31"/>
    <w:rsid w:val="00F73F67"/>
    <w:rsid w:val="00F740E7"/>
    <w:rsid w:val="00F743CC"/>
    <w:rsid w:val="00F74413"/>
    <w:rsid w:val="00F74417"/>
    <w:rsid w:val="00F744A7"/>
    <w:rsid w:val="00F745C2"/>
    <w:rsid w:val="00F74696"/>
    <w:rsid w:val="00F74A6B"/>
    <w:rsid w:val="00F74BCD"/>
    <w:rsid w:val="00F74CB0"/>
    <w:rsid w:val="00F74FBC"/>
    <w:rsid w:val="00F75142"/>
    <w:rsid w:val="00F756EC"/>
    <w:rsid w:val="00F7595D"/>
    <w:rsid w:val="00F75961"/>
    <w:rsid w:val="00F75C3C"/>
    <w:rsid w:val="00F75D05"/>
    <w:rsid w:val="00F75EBB"/>
    <w:rsid w:val="00F75F59"/>
    <w:rsid w:val="00F7610C"/>
    <w:rsid w:val="00F765E7"/>
    <w:rsid w:val="00F768DB"/>
    <w:rsid w:val="00F76C5A"/>
    <w:rsid w:val="00F76C9B"/>
    <w:rsid w:val="00F76F5B"/>
    <w:rsid w:val="00F772F2"/>
    <w:rsid w:val="00F773F3"/>
    <w:rsid w:val="00F77482"/>
    <w:rsid w:val="00F7778D"/>
    <w:rsid w:val="00F777B6"/>
    <w:rsid w:val="00F77906"/>
    <w:rsid w:val="00F77D3A"/>
    <w:rsid w:val="00F77FAF"/>
    <w:rsid w:val="00F80471"/>
    <w:rsid w:val="00F808A2"/>
    <w:rsid w:val="00F80A2E"/>
    <w:rsid w:val="00F80EAA"/>
    <w:rsid w:val="00F80EFD"/>
    <w:rsid w:val="00F80FF0"/>
    <w:rsid w:val="00F8127E"/>
    <w:rsid w:val="00F81300"/>
    <w:rsid w:val="00F817CD"/>
    <w:rsid w:val="00F81860"/>
    <w:rsid w:val="00F81911"/>
    <w:rsid w:val="00F81938"/>
    <w:rsid w:val="00F81E60"/>
    <w:rsid w:val="00F82084"/>
    <w:rsid w:val="00F82210"/>
    <w:rsid w:val="00F82290"/>
    <w:rsid w:val="00F8259B"/>
    <w:rsid w:val="00F82781"/>
    <w:rsid w:val="00F82893"/>
    <w:rsid w:val="00F82B9C"/>
    <w:rsid w:val="00F82BA4"/>
    <w:rsid w:val="00F82C4F"/>
    <w:rsid w:val="00F82E35"/>
    <w:rsid w:val="00F83C77"/>
    <w:rsid w:val="00F83F1C"/>
    <w:rsid w:val="00F84262"/>
    <w:rsid w:val="00F843F0"/>
    <w:rsid w:val="00F850D7"/>
    <w:rsid w:val="00F85243"/>
    <w:rsid w:val="00F85303"/>
    <w:rsid w:val="00F853D3"/>
    <w:rsid w:val="00F85513"/>
    <w:rsid w:val="00F85AA0"/>
    <w:rsid w:val="00F85B61"/>
    <w:rsid w:val="00F85DBD"/>
    <w:rsid w:val="00F8628D"/>
    <w:rsid w:val="00F86BB3"/>
    <w:rsid w:val="00F86CE6"/>
    <w:rsid w:val="00F86FFF"/>
    <w:rsid w:val="00F87325"/>
    <w:rsid w:val="00F874BD"/>
    <w:rsid w:val="00F8753C"/>
    <w:rsid w:val="00F87F2E"/>
    <w:rsid w:val="00F90010"/>
    <w:rsid w:val="00F90038"/>
    <w:rsid w:val="00F9018D"/>
    <w:rsid w:val="00F901B2"/>
    <w:rsid w:val="00F90945"/>
    <w:rsid w:val="00F90966"/>
    <w:rsid w:val="00F91068"/>
    <w:rsid w:val="00F9141C"/>
    <w:rsid w:val="00F9144A"/>
    <w:rsid w:val="00F917A9"/>
    <w:rsid w:val="00F919A9"/>
    <w:rsid w:val="00F91C58"/>
    <w:rsid w:val="00F91D2D"/>
    <w:rsid w:val="00F92072"/>
    <w:rsid w:val="00F920FA"/>
    <w:rsid w:val="00F9215A"/>
    <w:rsid w:val="00F92208"/>
    <w:rsid w:val="00F92296"/>
    <w:rsid w:val="00F922B4"/>
    <w:rsid w:val="00F928D5"/>
    <w:rsid w:val="00F928ED"/>
    <w:rsid w:val="00F92AA7"/>
    <w:rsid w:val="00F92D29"/>
    <w:rsid w:val="00F9336C"/>
    <w:rsid w:val="00F934CF"/>
    <w:rsid w:val="00F9406B"/>
    <w:rsid w:val="00F940AC"/>
    <w:rsid w:val="00F94176"/>
    <w:rsid w:val="00F947D0"/>
    <w:rsid w:val="00F9483F"/>
    <w:rsid w:val="00F95145"/>
    <w:rsid w:val="00F957D0"/>
    <w:rsid w:val="00F95B2E"/>
    <w:rsid w:val="00F95BAC"/>
    <w:rsid w:val="00F95E17"/>
    <w:rsid w:val="00F95E28"/>
    <w:rsid w:val="00F95EBF"/>
    <w:rsid w:val="00F95FAC"/>
    <w:rsid w:val="00F960E1"/>
    <w:rsid w:val="00F96167"/>
    <w:rsid w:val="00F9636A"/>
    <w:rsid w:val="00F964D8"/>
    <w:rsid w:val="00F9674F"/>
    <w:rsid w:val="00F96AD0"/>
    <w:rsid w:val="00F97670"/>
    <w:rsid w:val="00F97DE5"/>
    <w:rsid w:val="00FA001B"/>
    <w:rsid w:val="00FA0572"/>
    <w:rsid w:val="00FA0780"/>
    <w:rsid w:val="00FA08C8"/>
    <w:rsid w:val="00FA0C4A"/>
    <w:rsid w:val="00FA0FDD"/>
    <w:rsid w:val="00FA1281"/>
    <w:rsid w:val="00FA15D3"/>
    <w:rsid w:val="00FA16F1"/>
    <w:rsid w:val="00FA18A4"/>
    <w:rsid w:val="00FA18F4"/>
    <w:rsid w:val="00FA1B6A"/>
    <w:rsid w:val="00FA1C5E"/>
    <w:rsid w:val="00FA1FA9"/>
    <w:rsid w:val="00FA2637"/>
    <w:rsid w:val="00FA265B"/>
    <w:rsid w:val="00FA2707"/>
    <w:rsid w:val="00FA2888"/>
    <w:rsid w:val="00FA2A16"/>
    <w:rsid w:val="00FA2D6F"/>
    <w:rsid w:val="00FA30DB"/>
    <w:rsid w:val="00FA339B"/>
    <w:rsid w:val="00FA3A0F"/>
    <w:rsid w:val="00FA3C7E"/>
    <w:rsid w:val="00FA3CED"/>
    <w:rsid w:val="00FA3F80"/>
    <w:rsid w:val="00FA437D"/>
    <w:rsid w:val="00FA4769"/>
    <w:rsid w:val="00FA4938"/>
    <w:rsid w:val="00FA4AE7"/>
    <w:rsid w:val="00FA4FE0"/>
    <w:rsid w:val="00FA5A74"/>
    <w:rsid w:val="00FA5D64"/>
    <w:rsid w:val="00FA5F9D"/>
    <w:rsid w:val="00FA70AE"/>
    <w:rsid w:val="00FA7758"/>
    <w:rsid w:val="00FA776A"/>
    <w:rsid w:val="00FA796A"/>
    <w:rsid w:val="00FA7A6E"/>
    <w:rsid w:val="00FA7B3D"/>
    <w:rsid w:val="00FB0230"/>
    <w:rsid w:val="00FB0CED"/>
    <w:rsid w:val="00FB0E98"/>
    <w:rsid w:val="00FB1225"/>
    <w:rsid w:val="00FB134C"/>
    <w:rsid w:val="00FB1599"/>
    <w:rsid w:val="00FB175B"/>
    <w:rsid w:val="00FB1806"/>
    <w:rsid w:val="00FB1AAC"/>
    <w:rsid w:val="00FB20C9"/>
    <w:rsid w:val="00FB2450"/>
    <w:rsid w:val="00FB263D"/>
    <w:rsid w:val="00FB2A44"/>
    <w:rsid w:val="00FB2C69"/>
    <w:rsid w:val="00FB2E3C"/>
    <w:rsid w:val="00FB3059"/>
    <w:rsid w:val="00FB358C"/>
    <w:rsid w:val="00FB36C2"/>
    <w:rsid w:val="00FB3752"/>
    <w:rsid w:val="00FB3B41"/>
    <w:rsid w:val="00FB3E6F"/>
    <w:rsid w:val="00FB440D"/>
    <w:rsid w:val="00FB470A"/>
    <w:rsid w:val="00FB4770"/>
    <w:rsid w:val="00FB49A6"/>
    <w:rsid w:val="00FB4D46"/>
    <w:rsid w:val="00FB4F9F"/>
    <w:rsid w:val="00FB504D"/>
    <w:rsid w:val="00FB5188"/>
    <w:rsid w:val="00FB51FC"/>
    <w:rsid w:val="00FB53AF"/>
    <w:rsid w:val="00FB5489"/>
    <w:rsid w:val="00FB549F"/>
    <w:rsid w:val="00FB54E2"/>
    <w:rsid w:val="00FB5DC0"/>
    <w:rsid w:val="00FB6136"/>
    <w:rsid w:val="00FB6198"/>
    <w:rsid w:val="00FB6259"/>
    <w:rsid w:val="00FB62F0"/>
    <w:rsid w:val="00FB6B70"/>
    <w:rsid w:val="00FB6D39"/>
    <w:rsid w:val="00FB71F0"/>
    <w:rsid w:val="00FB7209"/>
    <w:rsid w:val="00FB74DC"/>
    <w:rsid w:val="00FB75A9"/>
    <w:rsid w:val="00FB7655"/>
    <w:rsid w:val="00FB7BB8"/>
    <w:rsid w:val="00FC0134"/>
    <w:rsid w:val="00FC023A"/>
    <w:rsid w:val="00FC0622"/>
    <w:rsid w:val="00FC06D8"/>
    <w:rsid w:val="00FC0718"/>
    <w:rsid w:val="00FC0AD1"/>
    <w:rsid w:val="00FC0E3B"/>
    <w:rsid w:val="00FC11D2"/>
    <w:rsid w:val="00FC13EF"/>
    <w:rsid w:val="00FC16F0"/>
    <w:rsid w:val="00FC2320"/>
    <w:rsid w:val="00FC25B8"/>
    <w:rsid w:val="00FC275C"/>
    <w:rsid w:val="00FC27DE"/>
    <w:rsid w:val="00FC2917"/>
    <w:rsid w:val="00FC2920"/>
    <w:rsid w:val="00FC2B0C"/>
    <w:rsid w:val="00FC2E87"/>
    <w:rsid w:val="00FC3176"/>
    <w:rsid w:val="00FC3438"/>
    <w:rsid w:val="00FC34E1"/>
    <w:rsid w:val="00FC366C"/>
    <w:rsid w:val="00FC48DB"/>
    <w:rsid w:val="00FC4C00"/>
    <w:rsid w:val="00FC4ED4"/>
    <w:rsid w:val="00FC50BC"/>
    <w:rsid w:val="00FC5692"/>
    <w:rsid w:val="00FC6037"/>
    <w:rsid w:val="00FC6125"/>
    <w:rsid w:val="00FC649D"/>
    <w:rsid w:val="00FC66A8"/>
    <w:rsid w:val="00FC6BFC"/>
    <w:rsid w:val="00FC6D64"/>
    <w:rsid w:val="00FC79C2"/>
    <w:rsid w:val="00FC7C92"/>
    <w:rsid w:val="00FC7E4B"/>
    <w:rsid w:val="00FD0097"/>
    <w:rsid w:val="00FD018F"/>
    <w:rsid w:val="00FD0191"/>
    <w:rsid w:val="00FD0261"/>
    <w:rsid w:val="00FD0375"/>
    <w:rsid w:val="00FD0453"/>
    <w:rsid w:val="00FD0683"/>
    <w:rsid w:val="00FD0B39"/>
    <w:rsid w:val="00FD1051"/>
    <w:rsid w:val="00FD14B1"/>
    <w:rsid w:val="00FD1F34"/>
    <w:rsid w:val="00FD2050"/>
    <w:rsid w:val="00FD2096"/>
    <w:rsid w:val="00FD2119"/>
    <w:rsid w:val="00FD2197"/>
    <w:rsid w:val="00FD2210"/>
    <w:rsid w:val="00FD22FD"/>
    <w:rsid w:val="00FD23DA"/>
    <w:rsid w:val="00FD283B"/>
    <w:rsid w:val="00FD2955"/>
    <w:rsid w:val="00FD2A5B"/>
    <w:rsid w:val="00FD2D26"/>
    <w:rsid w:val="00FD2F5F"/>
    <w:rsid w:val="00FD313C"/>
    <w:rsid w:val="00FD337D"/>
    <w:rsid w:val="00FD341B"/>
    <w:rsid w:val="00FD36C2"/>
    <w:rsid w:val="00FD3BE1"/>
    <w:rsid w:val="00FD3E81"/>
    <w:rsid w:val="00FD419B"/>
    <w:rsid w:val="00FD4695"/>
    <w:rsid w:val="00FD4872"/>
    <w:rsid w:val="00FD491E"/>
    <w:rsid w:val="00FD4A40"/>
    <w:rsid w:val="00FD4C7F"/>
    <w:rsid w:val="00FD51C4"/>
    <w:rsid w:val="00FD5AE0"/>
    <w:rsid w:val="00FD5E2E"/>
    <w:rsid w:val="00FD6753"/>
    <w:rsid w:val="00FD69D6"/>
    <w:rsid w:val="00FD6B98"/>
    <w:rsid w:val="00FD6D80"/>
    <w:rsid w:val="00FD6DED"/>
    <w:rsid w:val="00FD6EE2"/>
    <w:rsid w:val="00FD7D03"/>
    <w:rsid w:val="00FE0005"/>
    <w:rsid w:val="00FE0240"/>
    <w:rsid w:val="00FE02A5"/>
    <w:rsid w:val="00FE06A2"/>
    <w:rsid w:val="00FE0AF4"/>
    <w:rsid w:val="00FE1143"/>
    <w:rsid w:val="00FE11B1"/>
    <w:rsid w:val="00FE12A9"/>
    <w:rsid w:val="00FE2085"/>
    <w:rsid w:val="00FE214A"/>
    <w:rsid w:val="00FE25A7"/>
    <w:rsid w:val="00FE2812"/>
    <w:rsid w:val="00FE28DA"/>
    <w:rsid w:val="00FE2A0B"/>
    <w:rsid w:val="00FE2B7A"/>
    <w:rsid w:val="00FE2C8B"/>
    <w:rsid w:val="00FE2F37"/>
    <w:rsid w:val="00FE2FEB"/>
    <w:rsid w:val="00FE33F6"/>
    <w:rsid w:val="00FE36B1"/>
    <w:rsid w:val="00FE374D"/>
    <w:rsid w:val="00FE4818"/>
    <w:rsid w:val="00FE489D"/>
    <w:rsid w:val="00FE48B7"/>
    <w:rsid w:val="00FE4928"/>
    <w:rsid w:val="00FE4DF8"/>
    <w:rsid w:val="00FE5497"/>
    <w:rsid w:val="00FE5757"/>
    <w:rsid w:val="00FE5A41"/>
    <w:rsid w:val="00FE5CFB"/>
    <w:rsid w:val="00FE5EC3"/>
    <w:rsid w:val="00FE65B8"/>
    <w:rsid w:val="00FE6884"/>
    <w:rsid w:val="00FE68E1"/>
    <w:rsid w:val="00FE6A4F"/>
    <w:rsid w:val="00FE6C8A"/>
    <w:rsid w:val="00FE72D5"/>
    <w:rsid w:val="00FE754C"/>
    <w:rsid w:val="00FE76F7"/>
    <w:rsid w:val="00FE7D4A"/>
    <w:rsid w:val="00FF02EE"/>
    <w:rsid w:val="00FF0639"/>
    <w:rsid w:val="00FF0BC1"/>
    <w:rsid w:val="00FF0BD7"/>
    <w:rsid w:val="00FF0BEE"/>
    <w:rsid w:val="00FF0DCA"/>
    <w:rsid w:val="00FF1325"/>
    <w:rsid w:val="00FF1332"/>
    <w:rsid w:val="00FF137E"/>
    <w:rsid w:val="00FF152F"/>
    <w:rsid w:val="00FF153C"/>
    <w:rsid w:val="00FF175C"/>
    <w:rsid w:val="00FF1E6E"/>
    <w:rsid w:val="00FF2296"/>
    <w:rsid w:val="00FF23B0"/>
    <w:rsid w:val="00FF26F1"/>
    <w:rsid w:val="00FF278F"/>
    <w:rsid w:val="00FF2D2E"/>
    <w:rsid w:val="00FF3540"/>
    <w:rsid w:val="00FF3788"/>
    <w:rsid w:val="00FF37AB"/>
    <w:rsid w:val="00FF39BA"/>
    <w:rsid w:val="00FF4262"/>
    <w:rsid w:val="00FF49E8"/>
    <w:rsid w:val="00FF4C11"/>
    <w:rsid w:val="00FF4CA8"/>
    <w:rsid w:val="00FF53EC"/>
    <w:rsid w:val="00FF5991"/>
    <w:rsid w:val="00FF5B0C"/>
    <w:rsid w:val="00FF5B9B"/>
    <w:rsid w:val="00FF60D4"/>
    <w:rsid w:val="00FF62D8"/>
    <w:rsid w:val="00FF6366"/>
    <w:rsid w:val="00FF655E"/>
    <w:rsid w:val="00FF6861"/>
    <w:rsid w:val="00FF6935"/>
    <w:rsid w:val="00FF6D7C"/>
    <w:rsid w:val="00FF7186"/>
    <w:rsid w:val="00FF7996"/>
    <w:rsid w:val="00FF7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2DE61"/>
  <w15:docId w15:val="{98BF5951-AD7B-4D9B-8D62-3477C097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6E6339"/>
    <w:pPr>
      <w:widowControl w:val="0"/>
      <w:autoSpaceDE w:val="0"/>
      <w:autoSpaceDN w:val="0"/>
      <w:adjustRightInd w:val="0"/>
      <w:ind w:firstLine="709"/>
      <w:jc w:val="both"/>
    </w:pPr>
    <w:rPr>
      <w:rFonts w:ascii="Times New Roman" w:hAnsi="Times New Roman"/>
      <w:sz w:val="24"/>
      <w:szCs w:val="24"/>
    </w:rPr>
  </w:style>
  <w:style w:type="paragraph" w:styleId="10">
    <w:name w:val="heading 1"/>
    <w:basedOn w:val="a5"/>
    <w:next w:val="a5"/>
    <w:link w:val="11"/>
    <w:qFormat/>
    <w:rsid w:val="00AF6EF6"/>
    <w:pPr>
      <w:keepNext/>
      <w:tabs>
        <w:tab w:val="left" w:pos="284"/>
      </w:tabs>
      <w:spacing w:before="240" w:after="120"/>
      <w:ind w:firstLine="0"/>
      <w:jc w:val="center"/>
      <w:outlineLvl w:val="0"/>
    </w:pPr>
    <w:rPr>
      <w:b/>
      <w:kern w:val="28"/>
    </w:rPr>
  </w:style>
  <w:style w:type="paragraph" w:styleId="22">
    <w:name w:val="heading 2"/>
    <w:aliases w:val="Обычный нумерованный"/>
    <w:basedOn w:val="a5"/>
    <w:next w:val="a5"/>
    <w:link w:val="23"/>
    <w:qFormat/>
    <w:rsid w:val="008A6214"/>
    <w:pPr>
      <w:ind w:firstLine="0"/>
      <w:outlineLvl w:val="1"/>
    </w:pPr>
    <w:rPr>
      <w:szCs w:val="20"/>
    </w:rPr>
  </w:style>
  <w:style w:type="paragraph" w:styleId="30">
    <w:name w:val="heading 3"/>
    <w:basedOn w:val="a5"/>
    <w:next w:val="a5"/>
    <w:link w:val="31"/>
    <w:uiPriority w:val="99"/>
    <w:qFormat/>
    <w:rsid w:val="00BE58A4"/>
    <w:pPr>
      <w:keepNext/>
      <w:spacing w:after="120"/>
      <w:outlineLvl w:val="2"/>
    </w:pPr>
    <w:rPr>
      <w:b/>
      <w:sz w:val="20"/>
      <w:szCs w:val="20"/>
    </w:rPr>
  </w:style>
  <w:style w:type="paragraph" w:styleId="4">
    <w:name w:val="heading 4"/>
    <w:basedOn w:val="a5"/>
    <w:next w:val="a5"/>
    <w:link w:val="40"/>
    <w:uiPriority w:val="99"/>
    <w:qFormat/>
    <w:rsid w:val="00BE58A4"/>
    <w:pPr>
      <w:keepNext/>
      <w:outlineLvl w:val="3"/>
    </w:pPr>
    <w:rPr>
      <w:b/>
      <w:sz w:val="20"/>
      <w:szCs w:val="20"/>
    </w:rPr>
  </w:style>
  <w:style w:type="paragraph" w:styleId="5">
    <w:name w:val="heading 5"/>
    <w:basedOn w:val="a5"/>
    <w:next w:val="a5"/>
    <w:link w:val="50"/>
    <w:uiPriority w:val="99"/>
    <w:qFormat/>
    <w:rsid w:val="00BE58A4"/>
    <w:pPr>
      <w:keepNext/>
      <w:spacing w:before="240"/>
      <w:outlineLvl w:val="4"/>
    </w:pPr>
    <w:rPr>
      <w:b/>
      <w:sz w:val="20"/>
      <w:szCs w:val="20"/>
    </w:rPr>
  </w:style>
  <w:style w:type="paragraph" w:styleId="6">
    <w:name w:val="heading 6"/>
    <w:basedOn w:val="a5"/>
    <w:next w:val="a5"/>
    <w:link w:val="60"/>
    <w:uiPriority w:val="99"/>
    <w:qFormat/>
    <w:rsid w:val="00BE58A4"/>
    <w:pPr>
      <w:keepNext/>
      <w:outlineLvl w:val="5"/>
    </w:pPr>
    <w:rPr>
      <w:b/>
      <w:sz w:val="16"/>
      <w:szCs w:val="20"/>
    </w:rPr>
  </w:style>
  <w:style w:type="paragraph" w:styleId="7">
    <w:name w:val="heading 7"/>
    <w:basedOn w:val="a5"/>
    <w:next w:val="a5"/>
    <w:link w:val="70"/>
    <w:uiPriority w:val="99"/>
    <w:qFormat/>
    <w:rsid w:val="00BE58A4"/>
    <w:pPr>
      <w:keepNext/>
      <w:ind w:right="47" w:firstLine="0"/>
      <w:outlineLvl w:val="6"/>
    </w:pPr>
    <w:rPr>
      <w:b/>
      <w:sz w:val="20"/>
      <w:szCs w:val="20"/>
    </w:rPr>
  </w:style>
  <w:style w:type="paragraph" w:styleId="8">
    <w:name w:val="heading 8"/>
    <w:basedOn w:val="a5"/>
    <w:next w:val="a5"/>
    <w:link w:val="80"/>
    <w:uiPriority w:val="99"/>
    <w:qFormat/>
    <w:rsid w:val="00BE58A4"/>
    <w:pPr>
      <w:keepNext/>
      <w:spacing w:before="240" w:after="120"/>
      <w:ind w:firstLine="0"/>
      <w:jc w:val="center"/>
      <w:outlineLvl w:val="7"/>
    </w:pPr>
    <w:rPr>
      <w:b/>
      <w:color w:val="000000"/>
      <w:sz w:val="20"/>
      <w:szCs w:val="20"/>
      <w:u w:val="single"/>
      <w:lang w:val="en-US"/>
    </w:rPr>
  </w:style>
  <w:style w:type="paragraph" w:styleId="9">
    <w:name w:val="heading 9"/>
    <w:basedOn w:val="a5"/>
    <w:next w:val="a5"/>
    <w:link w:val="90"/>
    <w:uiPriority w:val="99"/>
    <w:qFormat/>
    <w:rsid w:val="00BE58A4"/>
    <w:pPr>
      <w:keepNext/>
      <w:ind w:firstLine="0"/>
      <w:outlineLvl w:val="8"/>
    </w:pPr>
    <w:rPr>
      <w:b/>
      <w:color w:val="00000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0"/>
    <w:locked/>
    <w:rsid w:val="00AF6EF6"/>
    <w:rPr>
      <w:rFonts w:ascii="Times New Roman" w:hAnsi="Times New Roman"/>
      <w:b/>
      <w:kern w:val="28"/>
      <w:sz w:val="24"/>
      <w:szCs w:val="24"/>
    </w:rPr>
  </w:style>
  <w:style w:type="character" w:customStyle="1" w:styleId="23">
    <w:name w:val="Заголовок 2 Знак"/>
    <w:aliases w:val="Обычный нумерованный Знак"/>
    <w:link w:val="22"/>
    <w:locked/>
    <w:rsid w:val="008A6214"/>
    <w:rPr>
      <w:rFonts w:ascii="Times New Roman" w:hAnsi="Times New Roman"/>
      <w:sz w:val="24"/>
    </w:rPr>
  </w:style>
  <w:style w:type="character" w:customStyle="1" w:styleId="31">
    <w:name w:val="Заголовок 3 Знак"/>
    <w:link w:val="30"/>
    <w:uiPriority w:val="99"/>
    <w:locked/>
    <w:rsid w:val="00BE58A4"/>
    <w:rPr>
      <w:rFonts w:ascii="Times New Roman" w:hAnsi="Times New Roman"/>
      <w:b/>
    </w:rPr>
  </w:style>
  <w:style w:type="character" w:customStyle="1" w:styleId="40">
    <w:name w:val="Заголовок 4 Знак"/>
    <w:link w:val="4"/>
    <w:uiPriority w:val="99"/>
    <w:locked/>
    <w:rsid w:val="00BE58A4"/>
    <w:rPr>
      <w:rFonts w:ascii="Times New Roman" w:hAnsi="Times New Roman" w:cs="Times New Roman"/>
      <w:b/>
      <w:snapToGrid w:val="0"/>
      <w:sz w:val="20"/>
      <w:szCs w:val="20"/>
      <w:lang w:eastAsia="ru-RU"/>
    </w:rPr>
  </w:style>
  <w:style w:type="character" w:customStyle="1" w:styleId="50">
    <w:name w:val="Заголовок 5 Знак"/>
    <w:link w:val="5"/>
    <w:uiPriority w:val="99"/>
    <w:locked/>
    <w:rsid w:val="00BE58A4"/>
    <w:rPr>
      <w:rFonts w:ascii="Times New Roman" w:hAnsi="Times New Roman" w:cs="Times New Roman"/>
      <w:b/>
      <w:sz w:val="20"/>
      <w:szCs w:val="20"/>
      <w:lang w:eastAsia="ru-RU"/>
    </w:rPr>
  </w:style>
  <w:style w:type="character" w:customStyle="1" w:styleId="60">
    <w:name w:val="Заголовок 6 Знак"/>
    <w:link w:val="6"/>
    <w:uiPriority w:val="99"/>
    <w:locked/>
    <w:rsid w:val="00BE58A4"/>
    <w:rPr>
      <w:rFonts w:ascii="Times New Roman" w:hAnsi="Times New Roman"/>
      <w:b/>
      <w:sz w:val="16"/>
    </w:rPr>
  </w:style>
  <w:style w:type="character" w:customStyle="1" w:styleId="70">
    <w:name w:val="Заголовок 7 Знак"/>
    <w:link w:val="7"/>
    <w:uiPriority w:val="99"/>
    <w:locked/>
    <w:rsid w:val="00BE58A4"/>
    <w:rPr>
      <w:rFonts w:ascii="Times New Roman" w:hAnsi="Times New Roman"/>
      <w:b/>
    </w:rPr>
  </w:style>
  <w:style w:type="character" w:customStyle="1" w:styleId="80">
    <w:name w:val="Заголовок 8 Знак"/>
    <w:link w:val="8"/>
    <w:uiPriority w:val="99"/>
    <w:locked/>
    <w:rsid w:val="00BE58A4"/>
    <w:rPr>
      <w:rFonts w:ascii="Times New Roman" w:hAnsi="Times New Roman"/>
      <w:b/>
      <w:color w:val="000000"/>
      <w:u w:val="single"/>
      <w:lang w:val="en-US"/>
    </w:rPr>
  </w:style>
  <w:style w:type="character" w:customStyle="1" w:styleId="90">
    <w:name w:val="Заголовок 9 Знак"/>
    <w:link w:val="9"/>
    <w:uiPriority w:val="99"/>
    <w:locked/>
    <w:rsid w:val="00BE58A4"/>
    <w:rPr>
      <w:rFonts w:ascii="Times New Roman" w:hAnsi="Times New Roman"/>
      <w:b/>
      <w:color w:val="000000"/>
    </w:rPr>
  </w:style>
  <w:style w:type="paragraph" w:styleId="a9">
    <w:name w:val="header"/>
    <w:basedOn w:val="a5"/>
    <w:link w:val="aa"/>
    <w:uiPriority w:val="99"/>
    <w:rsid w:val="00BE58A4"/>
    <w:pPr>
      <w:pBdr>
        <w:bottom w:val="single" w:sz="4" w:space="1" w:color="auto"/>
      </w:pBdr>
      <w:tabs>
        <w:tab w:val="center" w:pos="4677"/>
        <w:tab w:val="right" w:pos="9355"/>
      </w:tabs>
      <w:jc w:val="right"/>
    </w:pPr>
    <w:rPr>
      <w:i/>
      <w:iCs/>
      <w:sz w:val="16"/>
      <w:szCs w:val="20"/>
    </w:rPr>
  </w:style>
  <w:style w:type="character" w:customStyle="1" w:styleId="aa">
    <w:name w:val="Верхний колонтитул Знак"/>
    <w:link w:val="a9"/>
    <w:uiPriority w:val="99"/>
    <w:locked/>
    <w:rsid w:val="00BE58A4"/>
    <w:rPr>
      <w:rFonts w:ascii="Times New Roman" w:hAnsi="Times New Roman" w:cs="Times New Roman"/>
      <w:i/>
      <w:iCs/>
      <w:sz w:val="20"/>
      <w:szCs w:val="20"/>
      <w:lang w:eastAsia="ru-RU"/>
    </w:rPr>
  </w:style>
  <w:style w:type="character" w:styleId="ab">
    <w:name w:val="Emphasis"/>
    <w:qFormat/>
    <w:rsid w:val="00BE58A4"/>
    <w:rPr>
      <w:rFonts w:ascii="AGOpus" w:hAnsi="AGOpus" w:cs="Times New Roman"/>
      <w:sz w:val="18"/>
    </w:rPr>
  </w:style>
  <w:style w:type="character" w:styleId="ac">
    <w:name w:val="Hyperlink"/>
    <w:uiPriority w:val="99"/>
    <w:rsid w:val="00BE58A4"/>
    <w:rPr>
      <w:rFonts w:cs="Times New Roman"/>
      <w:color w:val="0000FF"/>
      <w:u w:val="single"/>
    </w:rPr>
  </w:style>
  <w:style w:type="paragraph" w:customStyle="1" w:styleId="61">
    <w:name w:val="заголовок 6"/>
    <w:basedOn w:val="a5"/>
    <w:next w:val="a5"/>
    <w:rsid w:val="00BE58A4"/>
    <w:pPr>
      <w:keepNext/>
      <w:jc w:val="center"/>
    </w:pPr>
    <w:rPr>
      <w:b/>
      <w:caps/>
      <w:sz w:val="20"/>
      <w:szCs w:val="20"/>
      <w:u w:val="single"/>
    </w:rPr>
  </w:style>
  <w:style w:type="character" w:styleId="ad">
    <w:name w:val="annotation reference"/>
    <w:uiPriority w:val="99"/>
    <w:qFormat/>
    <w:rsid w:val="00BE58A4"/>
    <w:rPr>
      <w:rFonts w:ascii="AGOpus" w:hAnsi="AGOpus" w:cs="Times New Roman"/>
      <w:sz w:val="16"/>
      <w:vertAlign w:val="superscript"/>
    </w:rPr>
  </w:style>
  <w:style w:type="character" w:styleId="ae">
    <w:name w:val="footnote reference"/>
    <w:uiPriority w:val="99"/>
    <w:rsid w:val="00DD3BFF"/>
    <w:rPr>
      <w:rFonts w:ascii="Times New Roman" w:hAnsi="Times New Roman" w:cs="Times New Roman"/>
      <w:b w:val="0"/>
      <w:caps w:val="0"/>
      <w:smallCaps w:val="0"/>
      <w:strike w:val="0"/>
      <w:dstrike w:val="0"/>
      <w:vanish w:val="0"/>
      <w:sz w:val="24"/>
      <w:vertAlign w:val="superscript"/>
    </w:rPr>
  </w:style>
  <w:style w:type="paragraph" w:styleId="a1">
    <w:name w:val="List Bullet"/>
    <w:basedOn w:val="a5"/>
    <w:autoRedefine/>
    <w:rsid w:val="00BE58A4"/>
    <w:pPr>
      <w:numPr>
        <w:numId w:val="4"/>
      </w:numPr>
      <w:spacing w:before="60"/>
      <w:ind w:left="425" w:hanging="425"/>
    </w:pPr>
    <w:rPr>
      <w:sz w:val="20"/>
      <w:szCs w:val="20"/>
    </w:rPr>
  </w:style>
  <w:style w:type="paragraph" w:styleId="af">
    <w:name w:val="Title"/>
    <w:basedOn w:val="a5"/>
    <w:link w:val="af0"/>
    <w:uiPriority w:val="99"/>
    <w:qFormat/>
    <w:rsid w:val="00BE58A4"/>
    <w:pPr>
      <w:jc w:val="center"/>
    </w:pPr>
    <w:rPr>
      <w:b/>
      <w:sz w:val="32"/>
      <w:szCs w:val="20"/>
    </w:rPr>
  </w:style>
  <w:style w:type="character" w:customStyle="1" w:styleId="af0">
    <w:name w:val="Заголовок Знак"/>
    <w:link w:val="af"/>
    <w:uiPriority w:val="99"/>
    <w:locked/>
    <w:rsid w:val="00BE58A4"/>
    <w:rPr>
      <w:rFonts w:ascii="Times New Roman" w:hAnsi="Times New Roman" w:cs="Times New Roman"/>
      <w:b/>
      <w:sz w:val="20"/>
      <w:szCs w:val="20"/>
      <w:lang w:eastAsia="ru-RU"/>
    </w:rPr>
  </w:style>
  <w:style w:type="paragraph" w:styleId="af1">
    <w:name w:val="caption"/>
    <w:basedOn w:val="a5"/>
    <w:next w:val="a5"/>
    <w:qFormat/>
    <w:rsid w:val="00BE58A4"/>
    <w:pPr>
      <w:keepNext/>
      <w:keepLines/>
      <w:spacing w:after="120"/>
      <w:ind w:left="1080" w:hanging="1080"/>
      <w:jc w:val="center"/>
    </w:pPr>
    <w:rPr>
      <w:sz w:val="20"/>
      <w:szCs w:val="20"/>
    </w:rPr>
  </w:style>
  <w:style w:type="paragraph" w:styleId="af2">
    <w:name w:val="footer"/>
    <w:basedOn w:val="a5"/>
    <w:link w:val="af3"/>
    <w:uiPriority w:val="99"/>
    <w:rsid w:val="00BE58A4"/>
    <w:pPr>
      <w:pBdr>
        <w:top w:val="single" w:sz="4" w:space="1" w:color="auto"/>
      </w:pBdr>
      <w:tabs>
        <w:tab w:val="center" w:pos="4677"/>
        <w:tab w:val="right" w:pos="9355"/>
      </w:tabs>
      <w:ind w:right="360"/>
    </w:pPr>
    <w:rPr>
      <w:i/>
      <w:iCs/>
      <w:sz w:val="20"/>
      <w:szCs w:val="20"/>
    </w:rPr>
  </w:style>
  <w:style w:type="character" w:customStyle="1" w:styleId="af3">
    <w:name w:val="Нижний колонтитул Знак"/>
    <w:link w:val="af2"/>
    <w:uiPriority w:val="99"/>
    <w:locked/>
    <w:rsid w:val="00BE58A4"/>
    <w:rPr>
      <w:rFonts w:ascii="Times New Roman" w:hAnsi="Times New Roman" w:cs="Times New Roman"/>
      <w:i/>
      <w:iCs/>
      <w:sz w:val="20"/>
      <w:szCs w:val="20"/>
      <w:lang w:eastAsia="ru-RU"/>
    </w:rPr>
  </w:style>
  <w:style w:type="character" w:styleId="af4">
    <w:name w:val="page number"/>
    <w:rsid w:val="00BE58A4"/>
    <w:rPr>
      <w:rFonts w:ascii="AGOpus" w:hAnsi="AGOpus" w:cs="Times New Roman"/>
      <w:sz w:val="18"/>
    </w:rPr>
  </w:style>
  <w:style w:type="paragraph" w:styleId="a">
    <w:name w:val="List Number"/>
    <w:basedOn w:val="a5"/>
    <w:rsid w:val="00BE58A4"/>
    <w:pPr>
      <w:numPr>
        <w:numId w:val="1"/>
      </w:numPr>
    </w:pPr>
    <w:rPr>
      <w:sz w:val="20"/>
      <w:szCs w:val="20"/>
    </w:rPr>
  </w:style>
  <w:style w:type="paragraph" w:styleId="12">
    <w:name w:val="toc 1"/>
    <w:basedOn w:val="a5"/>
    <w:next w:val="a5"/>
    <w:autoRedefine/>
    <w:uiPriority w:val="39"/>
    <w:rsid w:val="00E34451"/>
    <w:pPr>
      <w:tabs>
        <w:tab w:val="left" w:pos="284"/>
        <w:tab w:val="left" w:pos="567"/>
        <w:tab w:val="left" w:pos="1564"/>
        <w:tab w:val="right" w:leader="dot" w:pos="8820"/>
      </w:tabs>
      <w:ind w:left="142" w:firstLine="0"/>
      <w:outlineLvl w:val="0"/>
    </w:pPr>
    <w:rPr>
      <w:rFonts w:eastAsia="Times New Roman"/>
      <w:noProof/>
      <w:kern w:val="28"/>
    </w:rPr>
  </w:style>
  <w:style w:type="paragraph" w:styleId="24">
    <w:name w:val="toc 2"/>
    <w:basedOn w:val="a5"/>
    <w:next w:val="a5"/>
    <w:autoRedefine/>
    <w:uiPriority w:val="39"/>
    <w:rsid w:val="003D78E3"/>
    <w:pPr>
      <w:tabs>
        <w:tab w:val="left" w:pos="284"/>
        <w:tab w:val="left" w:pos="426"/>
        <w:tab w:val="left" w:pos="709"/>
        <w:tab w:val="right" w:leader="dot" w:pos="8789"/>
      </w:tabs>
      <w:spacing w:before="120" w:after="120"/>
      <w:outlineLvl w:val="1"/>
    </w:pPr>
    <w:rPr>
      <w:i/>
      <w:caps/>
      <w:noProof/>
    </w:rPr>
  </w:style>
  <w:style w:type="paragraph" w:styleId="32">
    <w:name w:val="toc 3"/>
    <w:basedOn w:val="a5"/>
    <w:next w:val="a5"/>
    <w:autoRedefine/>
    <w:uiPriority w:val="39"/>
    <w:rsid w:val="00BE58A4"/>
    <w:pPr>
      <w:tabs>
        <w:tab w:val="right" w:leader="dot" w:pos="8820"/>
      </w:tabs>
      <w:spacing w:before="40"/>
      <w:ind w:left="547"/>
    </w:pPr>
    <w:rPr>
      <w:noProof/>
      <w:sz w:val="20"/>
      <w:szCs w:val="20"/>
    </w:rPr>
  </w:style>
  <w:style w:type="paragraph" w:styleId="41">
    <w:name w:val="toc 4"/>
    <w:basedOn w:val="a5"/>
    <w:next w:val="a5"/>
    <w:autoRedefine/>
    <w:uiPriority w:val="39"/>
    <w:rsid w:val="00BE58A4"/>
    <w:pPr>
      <w:ind w:left="540"/>
    </w:pPr>
    <w:rPr>
      <w:sz w:val="20"/>
      <w:szCs w:val="20"/>
    </w:rPr>
  </w:style>
  <w:style w:type="paragraph" w:styleId="51">
    <w:name w:val="toc 5"/>
    <w:basedOn w:val="a5"/>
    <w:next w:val="a5"/>
    <w:autoRedefine/>
    <w:uiPriority w:val="39"/>
    <w:rsid w:val="00BE58A4"/>
    <w:pPr>
      <w:ind w:left="720"/>
    </w:pPr>
    <w:rPr>
      <w:sz w:val="20"/>
      <w:szCs w:val="20"/>
    </w:rPr>
  </w:style>
  <w:style w:type="paragraph" w:styleId="62">
    <w:name w:val="toc 6"/>
    <w:basedOn w:val="a5"/>
    <w:next w:val="a5"/>
    <w:autoRedefine/>
    <w:uiPriority w:val="39"/>
    <w:rsid w:val="00BE58A4"/>
    <w:pPr>
      <w:ind w:left="900"/>
    </w:pPr>
    <w:rPr>
      <w:sz w:val="20"/>
      <w:szCs w:val="20"/>
    </w:rPr>
  </w:style>
  <w:style w:type="paragraph" w:styleId="71">
    <w:name w:val="toc 7"/>
    <w:basedOn w:val="a5"/>
    <w:next w:val="a5"/>
    <w:autoRedefine/>
    <w:uiPriority w:val="39"/>
    <w:rsid w:val="00BE58A4"/>
    <w:pPr>
      <w:ind w:left="1080"/>
    </w:pPr>
    <w:rPr>
      <w:sz w:val="20"/>
      <w:szCs w:val="20"/>
    </w:rPr>
  </w:style>
  <w:style w:type="paragraph" w:styleId="81">
    <w:name w:val="toc 8"/>
    <w:basedOn w:val="a5"/>
    <w:next w:val="a5"/>
    <w:autoRedefine/>
    <w:uiPriority w:val="39"/>
    <w:rsid w:val="00BE58A4"/>
    <w:pPr>
      <w:ind w:left="1260"/>
    </w:pPr>
    <w:rPr>
      <w:sz w:val="20"/>
      <w:szCs w:val="20"/>
    </w:rPr>
  </w:style>
  <w:style w:type="paragraph" w:styleId="91">
    <w:name w:val="toc 9"/>
    <w:basedOn w:val="a5"/>
    <w:next w:val="a5"/>
    <w:autoRedefine/>
    <w:uiPriority w:val="39"/>
    <w:rsid w:val="00BE58A4"/>
    <w:pPr>
      <w:ind w:left="1360"/>
    </w:pPr>
    <w:rPr>
      <w:sz w:val="20"/>
      <w:szCs w:val="20"/>
    </w:rPr>
  </w:style>
  <w:style w:type="character" w:styleId="af5">
    <w:name w:val="FollowedHyperlink"/>
    <w:uiPriority w:val="99"/>
    <w:rsid w:val="00BE58A4"/>
    <w:rPr>
      <w:rFonts w:cs="Times New Roman"/>
      <w:color w:val="800080"/>
      <w:u w:val="single"/>
    </w:rPr>
  </w:style>
  <w:style w:type="paragraph" w:customStyle="1" w:styleId="-4">
    <w:name w:val="Таблица - заголовок"/>
    <w:basedOn w:val="a5"/>
    <w:rsid w:val="00BE58A4"/>
    <w:pPr>
      <w:spacing w:before="60"/>
      <w:jc w:val="center"/>
    </w:pPr>
    <w:rPr>
      <w:b/>
      <w:sz w:val="16"/>
      <w:szCs w:val="20"/>
    </w:rPr>
  </w:style>
  <w:style w:type="paragraph" w:customStyle="1" w:styleId="-5">
    <w:name w:val="Таблица - источник"/>
    <w:basedOn w:val="a5"/>
    <w:rsid w:val="00BE58A4"/>
    <w:pPr>
      <w:spacing w:after="120"/>
      <w:jc w:val="center"/>
    </w:pPr>
    <w:rPr>
      <w:i/>
      <w:sz w:val="16"/>
      <w:szCs w:val="20"/>
    </w:rPr>
  </w:style>
  <w:style w:type="paragraph" w:customStyle="1" w:styleId="-6">
    <w:name w:val="Таблица - название"/>
    <w:basedOn w:val="a5"/>
    <w:rsid w:val="00BE58A4"/>
    <w:pPr>
      <w:spacing w:before="240" w:after="120"/>
      <w:ind w:left="2835"/>
    </w:pPr>
    <w:rPr>
      <w:b/>
      <w:bCs/>
      <w:sz w:val="20"/>
      <w:szCs w:val="20"/>
    </w:rPr>
  </w:style>
  <w:style w:type="paragraph" w:customStyle="1" w:styleId="-7">
    <w:name w:val="Таблица - текст"/>
    <w:basedOn w:val="a5"/>
    <w:rsid w:val="00BE58A4"/>
    <w:pPr>
      <w:spacing w:before="60"/>
      <w:jc w:val="right"/>
    </w:pPr>
    <w:rPr>
      <w:sz w:val="16"/>
      <w:szCs w:val="20"/>
    </w:rPr>
  </w:style>
  <w:style w:type="paragraph" w:styleId="af6">
    <w:name w:val="annotation text"/>
    <w:basedOn w:val="a5"/>
    <w:link w:val="af7"/>
    <w:uiPriority w:val="99"/>
    <w:qFormat/>
    <w:rsid w:val="00485553"/>
    <w:rPr>
      <w:sz w:val="20"/>
      <w:szCs w:val="20"/>
    </w:rPr>
  </w:style>
  <w:style w:type="character" w:customStyle="1" w:styleId="af7">
    <w:name w:val="Текст примечания Знак"/>
    <w:link w:val="af6"/>
    <w:uiPriority w:val="99"/>
    <w:locked/>
    <w:rsid w:val="00BE58A4"/>
    <w:rPr>
      <w:rFonts w:ascii="Times New Roman" w:hAnsi="Times New Roman"/>
    </w:rPr>
  </w:style>
  <w:style w:type="paragraph" w:styleId="af8">
    <w:name w:val="footnote text"/>
    <w:aliases w:val="Car"/>
    <w:basedOn w:val="a5"/>
    <w:link w:val="af9"/>
    <w:qFormat/>
    <w:rsid w:val="00BE58A4"/>
    <w:rPr>
      <w:sz w:val="16"/>
      <w:szCs w:val="20"/>
    </w:rPr>
  </w:style>
  <w:style w:type="character" w:customStyle="1" w:styleId="af9">
    <w:name w:val="Текст сноски Знак"/>
    <w:aliases w:val="Car Знак"/>
    <w:link w:val="af8"/>
    <w:uiPriority w:val="99"/>
    <w:locked/>
    <w:rsid w:val="00BE58A4"/>
    <w:rPr>
      <w:rFonts w:ascii="Times New Roman" w:hAnsi="Times New Roman" w:cs="Times New Roman"/>
      <w:sz w:val="20"/>
      <w:szCs w:val="20"/>
      <w:lang w:eastAsia="ru-RU"/>
    </w:rPr>
  </w:style>
  <w:style w:type="paragraph" w:styleId="afa">
    <w:name w:val="Body Text"/>
    <w:basedOn w:val="a5"/>
    <w:link w:val="afb"/>
    <w:uiPriority w:val="99"/>
    <w:rsid w:val="00BE58A4"/>
    <w:pPr>
      <w:spacing w:after="120"/>
    </w:pPr>
    <w:rPr>
      <w:szCs w:val="20"/>
    </w:rPr>
  </w:style>
  <w:style w:type="character" w:customStyle="1" w:styleId="afb">
    <w:name w:val="Основной текст Знак"/>
    <w:link w:val="afa"/>
    <w:uiPriority w:val="99"/>
    <w:locked/>
    <w:rsid w:val="00BE58A4"/>
    <w:rPr>
      <w:rFonts w:ascii="Times New Roman" w:hAnsi="Times New Roman" w:cs="Times New Roman"/>
      <w:sz w:val="20"/>
      <w:szCs w:val="20"/>
      <w:lang w:eastAsia="ru-RU"/>
    </w:rPr>
  </w:style>
  <w:style w:type="paragraph" w:styleId="afc">
    <w:name w:val="Document Map"/>
    <w:basedOn w:val="a5"/>
    <w:link w:val="afd"/>
    <w:uiPriority w:val="99"/>
    <w:semiHidden/>
    <w:rsid w:val="00BE58A4"/>
    <w:pPr>
      <w:shd w:val="clear" w:color="auto" w:fill="000080"/>
    </w:pPr>
    <w:rPr>
      <w:rFonts w:ascii="Tahoma" w:hAnsi="Tahoma" w:cs="Tahoma"/>
      <w:sz w:val="20"/>
      <w:szCs w:val="20"/>
    </w:rPr>
  </w:style>
  <w:style w:type="character" w:customStyle="1" w:styleId="afd">
    <w:name w:val="Схема документа Знак"/>
    <w:link w:val="afc"/>
    <w:uiPriority w:val="99"/>
    <w:locked/>
    <w:rsid w:val="00BE58A4"/>
    <w:rPr>
      <w:rFonts w:ascii="Tahoma" w:hAnsi="Tahoma" w:cs="Tahoma"/>
      <w:sz w:val="20"/>
      <w:szCs w:val="20"/>
      <w:shd w:val="clear" w:color="auto" w:fill="000080"/>
      <w:lang w:eastAsia="ru-RU"/>
    </w:rPr>
  </w:style>
  <w:style w:type="paragraph" w:customStyle="1" w:styleId="Web">
    <w:name w:val="Обычный (Web)"/>
    <w:basedOn w:val="a5"/>
    <w:rsid w:val="00BE58A4"/>
    <w:pPr>
      <w:spacing w:after="129"/>
    </w:pPr>
    <w:rPr>
      <w:rFonts w:ascii="Verdana" w:hAnsi="Verdana"/>
      <w:color w:val="000000"/>
      <w:sz w:val="14"/>
      <w:szCs w:val="14"/>
    </w:rPr>
  </w:style>
  <w:style w:type="paragraph" w:customStyle="1" w:styleId="rvps48222">
    <w:name w:val="rvps48222"/>
    <w:basedOn w:val="a5"/>
    <w:rsid w:val="00BE58A4"/>
    <w:pPr>
      <w:spacing w:after="129"/>
      <w:jc w:val="right"/>
    </w:pPr>
    <w:rPr>
      <w:rFonts w:ascii="Verdana" w:hAnsi="Verdana"/>
      <w:color w:val="000000"/>
      <w:sz w:val="14"/>
      <w:szCs w:val="14"/>
    </w:rPr>
  </w:style>
  <w:style w:type="character" w:customStyle="1" w:styleId="rvts48220">
    <w:name w:val="rvts48220"/>
    <w:rsid w:val="00BE58A4"/>
    <w:rPr>
      <w:rFonts w:ascii="Verdana" w:hAnsi="Verdana"/>
      <w:color w:val="000000"/>
      <w:sz w:val="16"/>
      <w:u w:val="none"/>
      <w:effect w:val="none"/>
    </w:rPr>
  </w:style>
  <w:style w:type="character" w:customStyle="1" w:styleId="rvts48223">
    <w:name w:val="rvts48223"/>
    <w:rsid w:val="00BE58A4"/>
    <w:rPr>
      <w:rFonts w:ascii="Verdana" w:hAnsi="Verdana"/>
      <w:b/>
      <w:color w:val="000080"/>
      <w:sz w:val="16"/>
      <w:u w:val="none"/>
      <w:effect w:val="none"/>
      <w:shd w:val="clear" w:color="auto" w:fill="auto"/>
    </w:rPr>
  </w:style>
  <w:style w:type="character" w:customStyle="1" w:styleId="rvts482213">
    <w:name w:val="rvts482213"/>
    <w:rsid w:val="00BE58A4"/>
    <w:rPr>
      <w:rFonts w:ascii="Verdana" w:hAnsi="Verdana"/>
      <w:color w:val="000000"/>
      <w:sz w:val="16"/>
      <w:u w:val="none"/>
      <w:effect w:val="none"/>
      <w:shd w:val="clear" w:color="auto" w:fill="auto"/>
    </w:rPr>
  </w:style>
  <w:style w:type="paragraph" w:customStyle="1" w:styleId="13">
    <w:name w:val="Обычный1"/>
    <w:uiPriority w:val="99"/>
    <w:rsid w:val="00BE58A4"/>
    <w:pPr>
      <w:widowControl w:val="0"/>
      <w:spacing w:before="120" w:after="120"/>
      <w:ind w:firstLine="567"/>
      <w:jc w:val="both"/>
    </w:pPr>
    <w:rPr>
      <w:rFonts w:ascii="Times New Roman" w:hAnsi="Times New Roman"/>
      <w:sz w:val="24"/>
    </w:rPr>
  </w:style>
  <w:style w:type="paragraph" w:styleId="25">
    <w:name w:val="Body Text 2"/>
    <w:basedOn w:val="a5"/>
    <w:link w:val="26"/>
    <w:uiPriority w:val="99"/>
    <w:rsid w:val="00BE58A4"/>
    <w:pPr>
      <w:spacing w:after="120" w:line="480" w:lineRule="auto"/>
    </w:pPr>
    <w:rPr>
      <w:sz w:val="20"/>
      <w:szCs w:val="20"/>
    </w:rPr>
  </w:style>
  <w:style w:type="character" w:customStyle="1" w:styleId="26">
    <w:name w:val="Основной текст 2 Знак"/>
    <w:link w:val="25"/>
    <w:uiPriority w:val="99"/>
    <w:locked/>
    <w:rsid w:val="00BE58A4"/>
    <w:rPr>
      <w:rFonts w:ascii="Times New Roman" w:hAnsi="Times New Roman" w:cs="Times New Roman"/>
      <w:sz w:val="20"/>
      <w:szCs w:val="20"/>
      <w:lang w:eastAsia="ru-RU"/>
    </w:rPr>
  </w:style>
  <w:style w:type="paragraph" w:customStyle="1" w:styleId="Header2-SubClauses">
    <w:name w:val="Header 2 - SubClauses"/>
    <w:basedOn w:val="a5"/>
    <w:rsid w:val="00BE58A4"/>
    <w:pPr>
      <w:numPr>
        <w:numId w:val="5"/>
      </w:numPr>
      <w:tabs>
        <w:tab w:val="left" w:pos="619"/>
      </w:tabs>
      <w:spacing w:before="120" w:after="120"/>
    </w:pPr>
    <w:rPr>
      <w:szCs w:val="20"/>
      <w:lang w:val="es-ES_tradnl"/>
    </w:rPr>
  </w:style>
  <w:style w:type="paragraph" w:styleId="afe">
    <w:name w:val="Balloon Text"/>
    <w:basedOn w:val="a5"/>
    <w:link w:val="aff"/>
    <w:uiPriority w:val="99"/>
    <w:semiHidden/>
    <w:rsid w:val="00BE58A4"/>
    <w:rPr>
      <w:rFonts w:ascii="Tahoma" w:hAnsi="Tahoma" w:cs="Tahoma"/>
      <w:sz w:val="16"/>
      <w:szCs w:val="16"/>
    </w:rPr>
  </w:style>
  <w:style w:type="character" w:customStyle="1" w:styleId="aff">
    <w:name w:val="Текст выноски Знак"/>
    <w:link w:val="afe"/>
    <w:uiPriority w:val="99"/>
    <w:semiHidden/>
    <w:locked/>
    <w:rsid w:val="00BE58A4"/>
    <w:rPr>
      <w:rFonts w:ascii="Tahoma" w:hAnsi="Tahoma" w:cs="Tahoma"/>
      <w:sz w:val="16"/>
      <w:szCs w:val="16"/>
      <w:lang w:eastAsia="ru-RU"/>
    </w:rPr>
  </w:style>
  <w:style w:type="paragraph" w:customStyle="1" w:styleId="Default">
    <w:name w:val="Default"/>
    <w:rsid w:val="00BE58A4"/>
    <w:pPr>
      <w:autoSpaceDE w:val="0"/>
      <w:autoSpaceDN w:val="0"/>
      <w:adjustRightInd w:val="0"/>
    </w:pPr>
    <w:rPr>
      <w:rFonts w:ascii="Times New Roman" w:hAnsi="Times New Roman"/>
      <w:color w:val="000000"/>
      <w:sz w:val="24"/>
      <w:szCs w:val="24"/>
    </w:rPr>
  </w:style>
  <w:style w:type="paragraph" w:customStyle="1" w:styleId="27">
    <w:name w:val="Обычный2"/>
    <w:basedOn w:val="Default"/>
    <w:next w:val="Default"/>
    <w:rsid w:val="00BE58A4"/>
    <w:rPr>
      <w:color w:val="auto"/>
    </w:rPr>
  </w:style>
  <w:style w:type="paragraph" w:customStyle="1" w:styleId="aff0">
    <w:name w:val="Пункт"/>
    <w:basedOn w:val="afa"/>
    <w:rsid w:val="00BE58A4"/>
    <w:pPr>
      <w:tabs>
        <w:tab w:val="num" w:pos="720"/>
        <w:tab w:val="num" w:pos="1985"/>
      </w:tabs>
      <w:spacing w:after="0" w:line="360" w:lineRule="auto"/>
      <w:ind w:left="1985" w:hanging="851"/>
    </w:pPr>
    <w:rPr>
      <w:sz w:val="28"/>
      <w:szCs w:val="28"/>
    </w:rPr>
  </w:style>
  <w:style w:type="paragraph" w:customStyle="1" w:styleId="aff1">
    <w:name w:val="Подпункт"/>
    <w:basedOn w:val="aff0"/>
    <w:rsid w:val="00BE58A4"/>
    <w:pPr>
      <w:tabs>
        <w:tab w:val="clear" w:pos="720"/>
        <w:tab w:val="num" w:pos="360"/>
        <w:tab w:val="num" w:pos="3119"/>
      </w:tabs>
      <w:ind w:left="3119" w:hanging="1134"/>
    </w:pPr>
  </w:style>
  <w:style w:type="character" w:customStyle="1" w:styleId="aff2">
    <w:name w:val="комментарий"/>
    <w:rsid w:val="00BE58A4"/>
    <w:rPr>
      <w:b/>
      <w:i/>
      <w:sz w:val="28"/>
    </w:rPr>
  </w:style>
  <w:style w:type="paragraph" w:customStyle="1" w:styleId="aff3">
    <w:name w:val="Таблица шапка"/>
    <w:basedOn w:val="a5"/>
    <w:rsid w:val="00BE58A4"/>
    <w:pPr>
      <w:keepNext/>
      <w:spacing w:before="40" w:after="40"/>
      <w:ind w:left="57" w:right="57"/>
    </w:pPr>
  </w:style>
  <w:style w:type="paragraph" w:customStyle="1" w:styleId="aff4">
    <w:name w:val="Таблица текст"/>
    <w:basedOn w:val="a5"/>
    <w:rsid w:val="00BE58A4"/>
    <w:pPr>
      <w:spacing w:before="40" w:after="40"/>
      <w:ind w:left="57" w:right="57"/>
    </w:pPr>
    <w:rPr>
      <w:sz w:val="28"/>
      <w:szCs w:val="28"/>
    </w:rPr>
  </w:style>
  <w:style w:type="paragraph" w:customStyle="1" w:styleId="ConsNormal">
    <w:name w:val="ConsNormal"/>
    <w:uiPriority w:val="99"/>
    <w:rsid w:val="00BE58A4"/>
    <w:pPr>
      <w:widowControl w:val="0"/>
      <w:ind w:firstLine="720"/>
    </w:pPr>
    <w:rPr>
      <w:rFonts w:ascii="Consultant" w:hAnsi="Consultant"/>
      <w:lang w:eastAsia="en-US"/>
    </w:rPr>
  </w:style>
  <w:style w:type="paragraph" w:styleId="2">
    <w:name w:val="List Bullet 2"/>
    <w:basedOn w:val="a5"/>
    <w:autoRedefine/>
    <w:rsid w:val="00BE58A4"/>
    <w:pPr>
      <w:numPr>
        <w:numId w:val="2"/>
      </w:numPr>
      <w:tabs>
        <w:tab w:val="clear" w:pos="360"/>
        <w:tab w:val="num" w:pos="643"/>
      </w:tabs>
      <w:ind w:left="643"/>
    </w:pPr>
    <w:rPr>
      <w:lang w:val="en-US"/>
    </w:rPr>
  </w:style>
  <w:style w:type="paragraph" w:customStyle="1" w:styleId="100">
    <w:name w:val="Основной текст+10"/>
    <w:basedOn w:val="afa"/>
    <w:rsid w:val="00BE58A4"/>
    <w:pPr>
      <w:spacing w:before="120"/>
    </w:pPr>
    <w:rPr>
      <w:rFonts w:ascii="AGOpus" w:hAnsi="AGOpus"/>
      <w:sz w:val="20"/>
      <w:szCs w:val="24"/>
    </w:rPr>
  </w:style>
  <w:style w:type="character" w:customStyle="1" w:styleId="DefaultChar">
    <w:name w:val="Default Char"/>
    <w:rsid w:val="00BE58A4"/>
    <w:rPr>
      <w:color w:val="000000"/>
      <w:sz w:val="24"/>
      <w:lang w:val="ru-RU" w:eastAsia="ru-RU"/>
    </w:rPr>
  </w:style>
  <w:style w:type="character" w:customStyle="1" w:styleId="Char">
    <w:name w:val="Обычный Char"/>
    <w:rsid w:val="00BE58A4"/>
    <w:rPr>
      <w:color w:val="000000"/>
      <w:sz w:val="24"/>
      <w:lang w:val="ru-RU" w:eastAsia="ru-RU"/>
    </w:rPr>
  </w:style>
  <w:style w:type="paragraph" w:styleId="aff5">
    <w:name w:val="Body Text Indent"/>
    <w:basedOn w:val="a5"/>
    <w:link w:val="aff6"/>
    <w:uiPriority w:val="99"/>
    <w:rsid w:val="00BE58A4"/>
    <w:pPr>
      <w:spacing w:after="120"/>
      <w:ind w:left="283"/>
    </w:pPr>
    <w:rPr>
      <w:sz w:val="20"/>
      <w:szCs w:val="20"/>
    </w:rPr>
  </w:style>
  <w:style w:type="character" w:customStyle="1" w:styleId="aff6">
    <w:name w:val="Основной текст с отступом Знак"/>
    <w:link w:val="aff5"/>
    <w:uiPriority w:val="99"/>
    <w:locked/>
    <w:rsid w:val="00BE58A4"/>
    <w:rPr>
      <w:rFonts w:ascii="Times New Roman" w:hAnsi="Times New Roman" w:cs="Times New Roman"/>
      <w:sz w:val="20"/>
      <w:szCs w:val="20"/>
      <w:lang w:eastAsia="ru-RU"/>
    </w:rPr>
  </w:style>
  <w:style w:type="paragraph" w:styleId="33">
    <w:name w:val="Body Text 3"/>
    <w:basedOn w:val="a5"/>
    <w:link w:val="34"/>
    <w:uiPriority w:val="99"/>
    <w:rsid w:val="00BE58A4"/>
    <w:pPr>
      <w:spacing w:after="120"/>
    </w:pPr>
    <w:rPr>
      <w:sz w:val="16"/>
      <w:szCs w:val="16"/>
    </w:rPr>
  </w:style>
  <w:style w:type="character" w:customStyle="1" w:styleId="34">
    <w:name w:val="Основной текст 3 Знак"/>
    <w:link w:val="33"/>
    <w:uiPriority w:val="99"/>
    <w:locked/>
    <w:rsid w:val="00BE58A4"/>
    <w:rPr>
      <w:rFonts w:ascii="Times New Roman" w:hAnsi="Times New Roman" w:cs="Times New Roman"/>
      <w:sz w:val="16"/>
      <w:szCs w:val="16"/>
      <w:lang w:eastAsia="ru-RU"/>
    </w:rPr>
  </w:style>
  <w:style w:type="paragraph" w:styleId="35">
    <w:name w:val="Body Text Indent 3"/>
    <w:basedOn w:val="a5"/>
    <w:link w:val="36"/>
    <w:uiPriority w:val="99"/>
    <w:rsid w:val="00BE58A4"/>
    <w:pPr>
      <w:spacing w:after="120"/>
      <w:ind w:left="283"/>
    </w:pPr>
    <w:rPr>
      <w:sz w:val="16"/>
      <w:szCs w:val="16"/>
    </w:rPr>
  </w:style>
  <w:style w:type="character" w:customStyle="1" w:styleId="36">
    <w:name w:val="Основной текст с отступом 3 Знак"/>
    <w:link w:val="35"/>
    <w:uiPriority w:val="99"/>
    <w:locked/>
    <w:rsid w:val="00BE58A4"/>
    <w:rPr>
      <w:rFonts w:ascii="Times New Roman" w:hAnsi="Times New Roman" w:cs="Times New Roman"/>
      <w:sz w:val="16"/>
      <w:szCs w:val="16"/>
      <w:lang w:eastAsia="ru-RU"/>
    </w:rPr>
  </w:style>
  <w:style w:type="paragraph" w:styleId="3">
    <w:name w:val="List Bullet 3"/>
    <w:basedOn w:val="a5"/>
    <w:autoRedefine/>
    <w:rsid w:val="00BE58A4"/>
    <w:pPr>
      <w:numPr>
        <w:numId w:val="3"/>
      </w:numPr>
      <w:tabs>
        <w:tab w:val="clear" w:pos="643"/>
        <w:tab w:val="num" w:pos="926"/>
      </w:tabs>
      <w:ind w:left="926"/>
    </w:pPr>
    <w:rPr>
      <w:szCs w:val="20"/>
      <w:lang w:val="en-US"/>
    </w:rPr>
  </w:style>
  <w:style w:type="paragraph" w:styleId="aff7">
    <w:name w:val="toa heading"/>
    <w:basedOn w:val="a5"/>
    <w:next w:val="a5"/>
    <w:semiHidden/>
    <w:rsid w:val="00BE58A4"/>
    <w:pPr>
      <w:spacing w:before="120"/>
    </w:pPr>
    <w:rPr>
      <w:rFonts w:ascii="Arial" w:hAnsi="Arial"/>
      <w:b/>
      <w:szCs w:val="20"/>
      <w:lang w:val="en-US"/>
    </w:rPr>
  </w:style>
  <w:style w:type="character" w:customStyle="1" w:styleId="1Char">
    <w:name w:val="Обычный1 Char"/>
    <w:rsid w:val="00BE58A4"/>
    <w:rPr>
      <w:sz w:val="24"/>
      <w:lang w:val="ru-RU" w:eastAsia="ru-RU"/>
    </w:rPr>
  </w:style>
  <w:style w:type="character" w:customStyle="1" w:styleId="1char0">
    <w:name w:val="1char"/>
    <w:rsid w:val="00BE58A4"/>
    <w:rPr>
      <w:rFonts w:cs="Times New Roman"/>
    </w:rPr>
  </w:style>
  <w:style w:type="paragraph" w:customStyle="1" w:styleId="1">
    <w:name w:val="Стиль1"/>
    <w:basedOn w:val="a1"/>
    <w:link w:val="14"/>
    <w:qFormat/>
    <w:rsid w:val="00BE58A4"/>
    <w:pPr>
      <w:numPr>
        <w:numId w:val="6"/>
      </w:numPr>
      <w:tabs>
        <w:tab w:val="num" w:pos="643"/>
        <w:tab w:val="num" w:pos="1995"/>
      </w:tabs>
      <w:ind w:hanging="432"/>
    </w:pPr>
    <w:rPr>
      <w:rFonts w:ascii="AGOpus" w:eastAsia="MS Mincho" w:hAnsi="AGOpus"/>
      <w:sz w:val="18"/>
      <w:lang w:eastAsia="ja-JP"/>
    </w:rPr>
  </w:style>
  <w:style w:type="paragraph" w:styleId="aff8">
    <w:name w:val="annotation subject"/>
    <w:basedOn w:val="af6"/>
    <w:next w:val="af6"/>
    <w:link w:val="aff9"/>
    <w:uiPriority w:val="99"/>
    <w:semiHidden/>
    <w:rsid w:val="00BE58A4"/>
    <w:rPr>
      <w:b/>
      <w:bCs/>
    </w:rPr>
  </w:style>
  <w:style w:type="character" w:customStyle="1" w:styleId="aff9">
    <w:name w:val="Тема примечания Знак"/>
    <w:link w:val="aff8"/>
    <w:uiPriority w:val="99"/>
    <w:semiHidden/>
    <w:locked/>
    <w:rsid w:val="00BE58A4"/>
    <w:rPr>
      <w:rFonts w:ascii="Times New Roman" w:hAnsi="Times New Roman" w:cs="Times New Roman"/>
      <w:b/>
      <w:bCs/>
      <w:sz w:val="20"/>
      <w:szCs w:val="20"/>
      <w:lang w:eastAsia="ru-RU"/>
    </w:rPr>
  </w:style>
  <w:style w:type="paragraph" w:customStyle="1" w:styleId="15">
    <w:name w:val="Абзац списка1"/>
    <w:basedOn w:val="a5"/>
    <w:rsid w:val="00BE58A4"/>
    <w:pPr>
      <w:ind w:left="720"/>
      <w:contextualSpacing/>
    </w:pPr>
  </w:style>
  <w:style w:type="paragraph" w:styleId="a4">
    <w:name w:val="Plain Text"/>
    <w:basedOn w:val="a5"/>
    <w:link w:val="affa"/>
    <w:rsid w:val="00BE58A4"/>
    <w:pPr>
      <w:numPr>
        <w:ilvl w:val="2"/>
        <w:numId w:val="8"/>
      </w:numPr>
    </w:pPr>
    <w:rPr>
      <w:rFonts w:ascii="Courier New" w:hAnsi="Courier New" w:cs="Courier New"/>
      <w:sz w:val="20"/>
      <w:szCs w:val="20"/>
    </w:rPr>
  </w:style>
  <w:style w:type="character" w:customStyle="1" w:styleId="affa">
    <w:name w:val="Текст Знак"/>
    <w:link w:val="a4"/>
    <w:locked/>
    <w:rsid w:val="00BE58A4"/>
    <w:rPr>
      <w:rFonts w:ascii="Courier New" w:hAnsi="Courier New" w:cs="Courier New"/>
    </w:rPr>
  </w:style>
  <w:style w:type="character" w:customStyle="1" w:styleId="BodyText2">
    <w:name w:val="Body Text 2 Знак"/>
    <w:rsid w:val="00BE58A4"/>
    <w:rPr>
      <w:rFonts w:ascii="Arial" w:hAnsi="Arial"/>
      <w:color w:val="FF00FF"/>
      <w:sz w:val="22"/>
      <w:lang w:val="ru-RU" w:eastAsia="ru-RU"/>
    </w:rPr>
  </w:style>
  <w:style w:type="paragraph" w:customStyle="1" w:styleId="210">
    <w:name w:val="Основной текст 21"/>
    <w:basedOn w:val="a5"/>
    <w:rsid w:val="00BE58A4"/>
    <w:pPr>
      <w:overflowPunct w:val="0"/>
      <w:spacing w:before="120"/>
      <w:textAlignment w:val="baseline"/>
    </w:pPr>
    <w:rPr>
      <w:rFonts w:ascii="Arial" w:hAnsi="Arial"/>
      <w:color w:val="FF00FF"/>
      <w:szCs w:val="20"/>
    </w:rPr>
  </w:style>
  <w:style w:type="paragraph" w:styleId="28">
    <w:name w:val="Body Text Indent 2"/>
    <w:basedOn w:val="a5"/>
    <w:link w:val="29"/>
    <w:uiPriority w:val="99"/>
    <w:semiHidden/>
    <w:rsid w:val="00BE58A4"/>
    <w:pPr>
      <w:spacing w:after="120" w:line="480" w:lineRule="auto"/>
      <w:ind w:left="283"/>
    </w:pPr>
    <w:rPr>
      <w:sz w:val="20"/>
      <w:szCs w:val="20"/>
    </w:rPr>
  </w:style>
  <w:style w:type="character" w:customStyle="1" w:styleId="29">
    <w:name w:val="Основной текст с отступом 2 Знак"/>
    <w:link w:val="28"/>
    <w:uiPriority w:val="99"/>
    <w:semiHidden/>
    <w:locked/>
    <w:rsid w:val="00BE58A4"/>
    <w:rPr>
      <w:rFonts w:ascii="Times New Roman" w:hAnsi="Times New Roman" w:cs="Times New Roman"/>
      <w:sz w:val="20"/>
      <w:szCs w:val="20"/>
      <w:lang w:eastAsia="ru-RU"/>
    </w:rPr>
  </w:style>
  <w:style w:type="table" w:styleId="affb">
    <w:name w:val="Table Grid"/>
    <w:basedOn w:val="a7"/>
    <w:uiPriority w:val="59"/>
    <w:rsid w:val="00BE58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Subtitle"/>
    <w:basedOn w:val="a5"/>
    <w:next w:val="a5"/>
    <w:link w:val="affd"/>
    <w:qFormat/>
    <w:rsid w:val="00BE58A4"/>
    <w:pPr>
      <w:numPr>
        <w:ilvl w:val="1"/>
      </w:numPr>
      <w:ind w:firstLine="709"/>
    </w:pPr>
    <w:rPr>
      <w:rFonts w:ascii="Cambria" w:hAnsi="Cambria"/>
      <w:i/>
      <w:iCs/>
      <w:color w:val="4F81BD"/>
      <w:spacing w:val="15"/>
    </w:rPr>
  </w:style>
  <w:style w:type="character" w:customStyle="1" w:styleId="affd">
    <w:name w:val="Подзаголовок Знак"/>
    <w:link w:val="affc"/>
    <w:locked/>
    <w:rsid w:val="00BE58A4"/>
    <w:rPr>
      <w:rFonts w:ascii="Cambria" w:hAnsi="Cambria" w:cs="Times New Roman"/>
      <w:i/>
      <w:iCs/>
      <w:color w:val="4F81BD"/>
      <w:spacing w:val="15"/>
      <w:sz w:val="24"/>
      <w:szCs w:val="24"/>
      <w:lang w:eastAsia="ru-RU"/>
    </w:rPr>
  </w:style>
  <w:style w:type="paragraph" w:customStyle="1" w:styleId="16">
    <w:name w:val="Без интервала1"/>
    <w:link w:val="NoSpacingChar"/>
    <w:rsid w:val="00BE58A4"/>
    <w:pPr>
      <w:spacing w:after="200" w:line="276" w:lineRule="auto"/>
    </w:pPr>
    <w:rPr>
      <w:rFonts w:eastAsia="Times New Roman"/>
      <w:sz w:val="22"/>
      <w:szCs w:val="22"/>
    </w:rPr>
  </w:style>
  <w:style w:type="character" w:customStyle="1" w:styleId="NoSpacingChar">
    <w:name w:val="No Spacing Char"/>
    <w:link w:val="16"/>
    <w:locked/>
    <w:rsid w:val="00BE58A4"/>
    <w:rPr>
      <w:sz w:val="22"/>
      <w:lang w:eastAsia="ru-RU"/>
    </w:rPr>
  </w:style>
  <w:style w:type="table" w:customStyle="1" w:styleId="17">
    <w:name w:val="Сетка таблицы1"/>
    <w:rsid w:val="00BE58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оглавления1"/>
    <w:basedOn w:val="10"/>
    <w:next w:val="a5"/>
    <w:rsid w:val="00BE58A4"/>
    <w:pPr>
      <w:keepLines/>
      <w:spacing w:before="480" w:after="0" w:line="276" w:lineRule="auto"/>
      <w:outlineLvl w:val="9"/>
    </w:pPr>
    <w:rPr>
      <w:rFonts w:ascii="Cambria" w:hAnsi="Cambria"/>
      <w:bCs/>
      <w:color w:val="365F91"/>
      <w:kern w:val="0"/>
      <w:szCs w:val="28"/>
    </w:rPr>
  </w:style>
  <w:style w:type="table" w:customStyle="1" w:styleId="2a">
    <w:name w:val="Сетка таблицы2"/>
    <w:rsid w:val="00E828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E828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Стиль Заголовок 1 + 11 пт"/>
    <w:basedOn w:val="10"/>
    <w:link w:val="1111"/>
    <w:rsid w:val="00A70FCC"/>
    <w:pPr>
      <w:numPr>
        <w:numId w:val="9"/>
      </w:numPr>
      <w:spacing w:before="360"/>
    </w:pPr>
    <w:rPr>
      <w:rFonts w:eastAsia="Times New Roman"/>
      <w:bCs/>
      <w:kern w:val="0"/>
      <w:sz w:val="22"/>
    </w:rPr>
  </w:style>
  <w:style w:type="paragraph" w:customStyle="1" w:styleId="a2">
    <w:name w:val="статьи договора"/>
    <w:basedOn w:val="1110"/>
    <w:link w:val="19"/>
    <w:rsid w:val="00A70FCC"/>
    <w:pPr>
      <w:keepNext w:val="0"/>
      <w:numPr>
        <w:ilvl w:val="1"/>
      </w:numPr>
      <w:spacing w:before="0" w:after="60"/>
      <w:jc w:val="both"/>
      <w:outlineLvl w:val="1"/>
    </w:pPr>
    <w:rPr>
      <w:b w:val="0"/>
      <w:bCs w:val="0"/>
      <w:szCs w:val="22"/>
    </w:rPr>
  </w:style>
  <w:style w:type="paragraph" w:customStyle="1" w:styleId="a3">
    <w:name w:val="подпункты договора"/>
    <w:basedOn w:val="a2"/>
    <w:uiPriority w:val="99"/>
    <w:rsid w:val="00A70FCC"/>
    <w:pPr>
      <w:numPr>
        <w:ilvl w:val="2"/>
      </w:numPr>
    </w:pPr>
    <w:rPr>
      <w:bCs/>
    </w:rPr>
  </w:style>
  <w:style w:type="paragraph" w:customStyle="1" w:styleId="TXTDESCSPISOK">
    <w:name w:val="TXTDESCSPISOK"/>
    <w:rsid w:val="00E8592D"/>
    <w:pPr>
      <w:ind w:left="1134" w:hanging="425"/>
      <w:jc w:val="both"/>
    </w:pPr>
    <w:rPr>
      <w:rFonts w:ascii="Times New Roman" w:eastAsia="Times New Roman" w:hAnsi="Times New Roman"/>
      <w:color w:val="0000A0"/>
      <w:sz w:val="26"/>
    </w:rPr>
  </w:style>
  <w:style w:type="paragraph" w:customStyle="1" w:styleId="affe">
    <w:name w:val="Заголовок приложения"/>
    <w:basedOn w:val="a5"/>
    <w:next w:val="a5"/>
    <w:uiPriority w:val="99"/>
    <w:rsid w:val="004A267E"/>
    <w:pPr>
      <w:keepNext/>
      <w:keepLines/>
      <w:overflowPunct w:val="0"/>
      <w:spacing w:before="60" w:after="240"/>
      <w:jc w:val="center"/>
      <w:textAlignment w:val="baseline"/>
    </w:pPr>
    <w:rPr>
      <w:b/>
      <w:sz w:val="28"/>
      <w:szCs w:val="20"/>
    </w:rPr>
  </w:style>
  <w:style w:type="character" w:customStyle="1" w:styleId="afff">
    <w:name w:val="ЗнакТекстЖ"/>
    <w:rsid w:val="00A41A39"/>
    <w:rPr>
      <w:rFonts w:cs="Times New Roman"/>
      <w:b/>
      <w:color w:val="auto"/>
    </w:rPr>
  </w:style>
  <w:style w:type="paragraph" w:customStyle="1" w:styleId="afff0">
    <w:name w:val="ТаблицаТекстЛ"/>
    <w:basedOn w:val="a5"/>
    <w:uiPriority w:val="99"/>
    <w:rsid w:val="00A41A39"/>
    <w:pPr>
      <w:numPr>
        <w:ilvl w:val="12"/>
      </w:numPr>
      <w:spacing w:before="60"/>
      <w:ind w:firstLine="709"/>
    </w:pPr>
    <w:rPr>
      <w:iCs/>
      <w:szCs w:val="20"/>
    </w:rPr>
  </w:style>
  <w:style w:type="paragraph" w:styleId="1a">
    <w:name w:val="index 1"/>
    <w:basedOn w:val="a5"/>
    <w:next w:val="a5"/>
    <w:autoRedefine/>
    <w:semiHidden/>
    <w:locked/>
    <w:rsid w:val="00D27D12"/>
    <w:pPr>
      <w:ind w:left="220" w:hanging="220"/>
    </w:pPr>
  </w:style>
  <w:style w:type="paragraph" w:customStyle="1" w:styleId="afff1">
    <w:name w:val="Стиль статьи договора + курсив"/>
    <w:basedOn w:val="a5"/>
    <w:rsid w:val="000D05A8"/>
    <w:pPr>
      <w:spacing w:after="60"/>
      <w:outlineLvl w:val="1"/>
    </w:pPr>
    <w:rPr>
      <w:iCs/>
    </w:rPr>
  </w:style>
  <w:style w:type="paragraph" w:styleId="a0">
    <w:name w:val="List Paragraph"/>
    <w:aliases w:val="Лучший 1.1,нумерация,Заголовок_3,Bullet_IRAO,Мой Список,AC List 01,Подпись рисунка,Table-Normal,RSHB_Table-Normal,List Paragraph1,Bullet Number,Figure_name,numbered,Bullet List,FooterText,Paragraphe de liste1,2 заголовок,1,List Paragraph"/>
    <w:basedOn w:val="a5"/>
    <w:link w:val="afff2"/>
    <w:uiPriority w:val="34"/>
    <w:qFormat/>
    <w:rsid w:val="00212E1D"/>
    <w:pPr>
      <w:numPr>
        <w:ilvl w:val="1"/>
        <w:numId w:val="13"/>
      </w:numPr>
    </w:pPr>
  </w:style>
  <w:style w:type="paragraph" w:styleId="HTML">
    <w:name w:val="HTML Preformatted"/>
    <w:basedOn w:val="a5"/>
    <w:link w:val="HTML0"/>
    <w:rsid w:val="00CE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3">
    <w:name w:val="Normal (Web)"/>
    <w:basedOn w:val="a5"/>
    <w:uiPriority w:val="99"/>
    <w:rsid w:val="00C629E9"/>
    <w:pPr>
      <w:spacing w:before="100" w:beforeAutospacing="1" w:after="100" w:afterAutospacing="1"/>
    </w:pPr>
  </w:style>
  <w:style w:type="paragraph" w:customStyle="1" w:styleId="xl67">
    <w:name w:val="xl67"/>
    <w:basedOn w:val="a5"/>
    <w:rsid w:val="00E94495"/>
    <w:pPr>
      <w:spacing w:before="100" w:beforeAutospacing="1" w:after="100" w:afterAutospacing="1"/>
    </w:pPr>
    <w:rPr>
      <w:rFonts w:ascii="Arial" w:hAnsi="Arial" w:cs="Arial"/>
    </w:rPr>
  </w:style>
  <w:style w:type="paragraph" w:customStyle="1" w:styleId="xl68">
    <w:name w:val="xl68"/>
    <w:basedOn w:val="a5"/>
    <w:rsid w:val="00E94495"/>
    <w:pPr>
      <w:spacing w:before="100" w:beforeAutospacing="1" w:after="100" w:afterAutospacing="1"/>
      <w:jc w:val="center"/>
      <w:textAlignment w:val="center"/>
    </w:pPr>
    <w:rPr>
      <w:rFonts w:ascii="Arial" w:hAnsi="Arial" w:cs="Arial"/>
    </w:rPr>
  </w:style>
  <w:style w:type="paragraph" w:customStyle="1" w:styleId="xl69">
    <w:name w:val="xl69"/>
    <w:basedOn w:val="a5"/>
    <w:rsid w:val="00E94495"/>
    <w:pPr>
      <w:spacing w:before="100" w:beforeAutospacing="1" w:after="100" w:afterAutospacing="1"/>
    </w:pPr>
    <w:rPr>
      <w:rFonts w:ascii="Arial" w:hAnsi="Arial" w:cs="Arial"/>
    </w:rPr>
  </w:style>
  <w:style w:type="paragraph" w:customStyle="1" w:styleId="xl70">
    <w:name w:val="xl7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9">
    <w:name w:val="xl79"/>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5"/>
    <w:rsid w:val="00E94495"/>
    <w:pPr>
      <w:spacing w:before="100" w:beforeAutospacing="1" w:after="100" w:afterAutospacing="1"/>
      <w:textAlignment w:val="center"/>
    </w:pPr>
    <w:rPr>
      <w:b/>
      <w:bCs/>
      <w:color w:val="000000"/>
    </w:rPr>
  </w:style>
  <w:style w:type="paragraph" w:customStyle="1" w:styleId="xl86">
    <w:name w:val="xl86"/>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7">
    <w:name w:val="xl87"/>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8">
    <w:name w:val="xl88"/>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9">
    <w:name w:val="xl89"/>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0">
    <w:name w:val="xl90"/>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91">
    <w:name w:val="xl91"/>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a5"/>
    <w:rsid w:val="00E94495"/>
    <w:pPr>
      <w:spacing w:before="100" w:beforeAutospacing="1" w:after="100" w:afterAutospacing="1"/>
      <w:textAlignment w:val="center"/>
    </w:pPr>
  </w:style>
  <w:style w:type="paragraph" w:customStyle="1" w:styleId="xl93">
    <w:name w:val="xl9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5"/>
    <w:rsid w:val="00E94495"/>
    <w:pPr>
      <w:spacing w:before="100" w:beforeAutospacing="1" w:after="100" w:afterAutospacing="1"/>
      <w:textAlignment w:val="center"/>
    </w:pPr>
    <w:rPr>
      <w:rFonts w:ascii="Arial" w:hAnsi="Arial" w:cs="Arial"/>
      <w:b/>
      <w:bCs/>
    </w:rPr>
  </w:style>
  <w:style w:type="paragraph" w:customStyle="1" w:styleId="xl100">
    <w:name w:val="xl10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9">
    <w:name w:val="xl109"/>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5"/>
    <w:rsid w:val="00E94495"/>
    <w:pPr>
      <w:shd w:val="clear" w:color="000000" w:fill="FFFFFF"/>
      <w:spacing w:before="100" w:beforeAutospacing="1" w:after="100" w:afterAutospacing="1"/>
      <w:textAlignment w:val="center"/>
    </w:pPr>
  </w:style>
  <w:style w:type="paragraph" w:customStyle="1" w:styleId="xl112">
    <w:name w:val="xl112"/>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5"/>
    <w:rsid w:val="00E94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5"/>
    <w:rsid w:val="00E94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5">
    <w:name w:val="xl125"/>
    <w:basedOn w:val="a5"/>
    <w:rsid w:val="00E94495"/>
    <w:pPr>
      <w:spacing w:before="100" w:beforeAutospacing="1" w:after="100" w:afterAutospacing="1"/>
      <w:textAlignment w:val="center"/>
    </w:pPr>
  </w:style>
  <w:style w:type="paragraph" w:customStyle="1" w:styleId="xl126">
    <w:name w:val="xl12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7">
    <w:name w:val="xl127"/>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5"/>
    <w:rsid w:val="00E94495"/>
    <w:pPr>
      <w:spacing w:before="100" w:beforeAutospacing="1" w:after="100" w:afterAutospacing="1"/>
      <w:textAlignment w:val="center"/>
    </w:pPr>
    <w:rPr>
      <w:b/>
      <w:bCs/>
    </w:rPr>
  </w:style>
  <w:style w:type="paragraph" w:customStyle="1" w:styleId="xl134">
    <w:name w:val="xl13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7">
    <w:name w:val="xl137"/>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4">
    <w:name w:val="xl14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5"/>
    <w:rsid w:val="00E94495"/>
    <w:pPr>
      <w:spacing w:before="100" w:beforeAutospacing="1" w:after="100" w:afterAutospacing="1"/>
      <w:jc w:val="center"/>
      <w:textAlignment w:val="center"/>
    </w:pPr>
    <w:rPr>
      <w:b/>
      <w:bCs/>
      <w:sz w:val="20"/>
      <w:szCs w:val="20"/>
    </w:rPr>
  </w:style>
  <w:style w:type="paragraph" w:customStyle="1" w:styleId="xl148">
    <w:name w:val="xl148"/>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9">
    <w:name w:val="xl149"/>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0">
    <w:name w:val="xl150"/>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1">
    <w:name w:val="xl151"/>
    <w:basedOn w:val="a5"/>
    <w:rsid w:val="00E94495"/>
    <w:pPr>
      <w:spacing w:before="100" w:beforeAutospacing="1" w:after="100" w:afterAutospacing="1"/>
      <w:textAlignment w:val="center"/>
    </w:pPr>
    <w:rPr>
      <w:i/>
      <w:iCs/>
    </w:rPr>
  </w:style>
  <w:style w:type="paragraph" w:customStyle="1" w:styleId="xl152">
    <w:name w:val="xl152"/>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4">
    <w:name w:val="xl154"/>
    <w:basedOn w:val="a5"/>
    <w:rsid w:val="00E9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nt5">
    <w:name w:val="font5"/>
    <w:basedOn w:val="a5"/>
    <w:rsid w:val="0016679B"/>
    <w:pPr>
      <w:spacing w:before="100" w:beforeAutospacing="1" w:after="100" w:afterAutospacing="1"/>
    </w:pPr>
  </w:style>
  <w:style w:type="paragraph" w:customStyle="1" w:styleId="font6">
    <w:name w:val="font6"/>
    <w:basedOn w:val="a5"/>
    <w:rsid w:val="0016679B"/>
    <w:pPr>
      <w:spacing w:before="100" w:beforeAutospacing="1" w:after="100" w:afterAutospacing="1"/>
    </w:pPr>
    <w:rPr>
      <w:i/>
      <w:iCs/>
    </w:rPr>
  </w:style>
  <w:style w:type="paragraph" w:customStyle="1" w:styleId="xl155">
    <w:name w:val="xl155"/>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6">
    <w:name w:val="xl156"/>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5">
    <w:name w:val="xl165"/>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9">
    <w:name w:val="xl169"/>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0">
    <w:name w:val="xl170"/>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1">
    <w:name w:val="xl181"/>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1667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3">
    <w:name w:val="xl183"/>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4">
    <w:name w:val="xl184"/>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5"/>
    <w:rsid w:val="001667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7">
    <w:name w:val="xl187"/>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8">
    <w:name w:val="xl188"/>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1">
    <w:name w:val="xl191"/>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2">
    <w:name w:val="xl192"/>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93">
    <w:name w:val="xl193"/>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4">
    <w:name w:val="xl194"/>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5">
    <w:name w:val="xl195"/>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5"/>
    <w:rsid w:val="0016679B"/>
    <w:pPr>
      <w:spacing w:before="100" w:beforeAutospacing="1" w:after="100" w:afterAutospacing="1"/>
      <w:textAlignment w:val="center"/>
    </w:pPr>
    <w:rPr>
      <w:b/>
      <w:bCs/>
    </w:rPr>
  </w:style>
  <w:style w:type="paragraph" w:customStyle="1" w:styleId="xl197">
    <w:name w:val="xl197"/>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2">
    <w:name w:val="xl202"/>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5">
    <w:name w:val="xl205"/>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6">
    <w:name w:val="xl206"/>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a5"/>
    <w:rsid w:val="00166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b">
    <w:name w:val="Нет списка1"/>
    <w:next w:val="a8"/>
    <w:uiPriority w:val="99"/>
    <w:semiHidden/>
    <w:unhideWhenUsed/>
    <w:rsid w:val="00395674"/>
  </w:style>
  <w:style w:type="table" w:customStyle="1" w:styleId="37">
    <w:name w:val="Сетка таблицы3"/>
    <w:basedOn w:val="a7"/>
    <w:next w:val="affb"/>
    <w:rsid w:val="003956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rsid w:val="003956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395674"/>
    <w:rPr>
      <w:rFonts w:ascii="Courier New" w:eastAsia="Times New Roman" w:hAnsi="Courier New" w:cs="Courier New"/>
    </w:rPr>
  </w:style>
  <w:style w:type="table" w:customStyle="1" w:styleId="42">
    <w:name w:val="Сетка таблицы4"/>
    <w:basedOn w:val="a7"/>
    <w:next w:val="affb"/>
    <w:uiPriority w:val="59"/>
    <w:rsid w:val="0072760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No Spacing"/>
    <w:link w:val="afff5"/>
    <w:uiPriority w:val="1"/>
    <w:qFormat/>
    <w:rsid w:val="00157735"/>
    <w:rPr>
      <w:rFonts w:eastAsia="Times New Roman"/>
      <w:sz w:val="22"/>
      <w:szCs w:val="22"/>
    </w:rPr>
  </w:style>
  <w:style w:type="character" w:customStyle="1" w:styleId="afff5">
    <w:name w:val="Без интервала Знак"/>
    <w:link w:val="afff4"/>
    <w:uiPriority w:val="1"/>
    <w:rsid w:val="00157735"/>
    <w:rPr>
      <w:rFonts w:eastAsia="Times New Roman"/>
      <w:sz w:val="22"/>
      <w:szCs w:val="22"/>
    </w:rPr>
  </w:style>
  <w:style w:type="paragraph" w:customStyle="1" w:styleId="1c">
    <w:name w:val="Список 1"/>
    <w:basedOn w:val="a5"/>
    <w:uiPriority w:val="99"/>
    <w:rsid w:val="00F744A7"/>
    <w:pPr>
      <w:keepLines/>
      <w:tabs>
        <w:tab w:val="num" w:pos="360"/>
        <w:tab w:val="left" w:pos="1276"/>
      </w:tabs>
      <w:overflowPunct w:val="0"/>
      <w:spacing w:before="60"/>
      <w:ind w:left="360" w:hanging="360"/>
    </w:pPr>
    <w:rPr>
      <w:sz w:val="26"/>
      <w:szCs w:val="20"/>
    </w:rPr>
  </w:style>
  <w:style w:type="paragraph" w:customStyle="1" w:styleId="1d">
    <w:name w:val="ПрилТекст1"/>
    <w:basedOn w:val="a5"/>
    <w:next w:val="a5"/>
    <w:uiPriority w:val="99"/>
    <w:rsid w:val="00F744A7"/>
    <w:pPr>
      <w:tabs>
        <w:tab w:val="num" w:pos="1995"/>
      </w:tabs>
      <w:overflowPunct w:val="0"/>
      <w:spacing w:before="60"/>
      <w:ind w:left="1995" w:hanging="360"/>
    </w:pPr>
    <w:rPr>
      <w:sz w:val="26"/>
      <w:szCs w:val="20"/>
    </w:rPr>
  </w:style>
  <w:style w:type="paragraph" w:customStyle="1" w:styleId="afff6">
    <w:name w:val="Текст обычный"/>
    <w:basedOn w:val="a5"/>
    <w:uiPriority w:val="99"/>
    <w:rsid w:val="00F744A7"/>
    <w:pPr>
      <w:overflowPunct w:val="0"/>
      <w:spacing w:before="60"/>
    </w:pPr>
    <w:rPr>
      <w:sz w:val="26"/>
      <w:szCs w:val="20"/>
    </w:rPr>
  </w:style>
  <w:style w:type="paragraph" w:styleId="HTML1">
    <w:name w:val="HTML Address"/>
    <w:basedOn w:val="a5"/>
    <w:link w:val="HTML10"/>
    <w:unhideWhenUsed/>
    <w:rsid w:val="00F744A7"/>
    <w:rPr>
      <w:i/>
      <w:iCs/>
      <w:szCs w:val="20"/>
    </w:rPr>
  </w:style>
  <w:style w:type="character" w:customStyle="1" w:styleId="HTML2">
    <w:name w:val="Адрес HTML Знак"/>
    <w:basedOn w:val="a6"/>
    <w:rsid w:val="00F744A7"/>
    <w:rPr>
      <w:rFonts w:eastAsia="Times New Roman"/>
      <w:i/>
      <w:iCs/>
      <w:sz w:val="22"/>
      <w:szCs w:val="22"/>
      <w:lang w:eastAsia="en-US"/>
    </w:rPr>
  </w:style>
  <w:style w:type="paragraph" w:customStyle="1" w:styleId="ConsPlusNormal">
    <w:name w:val="ConsPlusNormal"/>
    <w:rsid w:val="00F744A7"/>
    <w:pPr>
      <w:autoSpaceDE w:val="0"/>
      <w:autoSpaceDN w:val="0"/>
      <w:adjustRightInd w:val="0"/>
      <w:ind w:firstLine="720"/>
    </w:pPr>
    <w:rPr>
      <w:rFonts w:ascii="Arial" w:eastAsia="Times New Roman" w:hAnsi="Arial" w:cs="Arial"/>
      <w:sz w:val="16"/>
      <w:szCs w:val="16"/>
    </w:rPr>
  </w:style>
  <w:style w:type="paragraph" w:customStyle="1" w:styleId="2b">
    <w:name w:val="Абзац списка2"/>
    <w:basedOn w:val="a5"/>
    <w:uiPriority w:val="99"/>
    <w:rsid w:val="00F744A7"/>
    <w:pPr>
      <w:ind w:left="720"/>
    </w:pPr>
    <w:rPr>
      <w:rFonts w:cs="Calibri"/>
    </w:rPr>
  </w:style>
  <w:style w:type="paragraph" w:customStyle="1" w:styleId="ConsPlusNonformat">
    <w:name w:val="ConsPlusNonformat"/>
    <w:uiPriority w:val="99"/>
    <w:rsid w:val="00F744A7"/>
    <w:pPr>
      <w:widowControl w:val="0"/>
      <w:autoSpaceDE w:val="0"/>
      <w:autoSpaceDN w:val="0"/>
      <w:adjustRightInd w:val="0"/>
    </w:pPr>
    <w:rPr>
      <w:rFonts w:ascii="Courier New" w:eastAsia="Times New Roman" w:hAnsi="Courier New" w:cs="Courier New"/>
      <w:sz w:val="16"/>
      <w:szCs w:val="16"/>
    </w:rPr>
  </w:style>
  <w:style w:type="character" w:customStyle="1" w:styleId="1111">
    <w:name w:val="Стиль Заголовок 1 + 11 пт Знак1"/>
    <w:link w:val="1110"/>
    <w:locked/>
    <w:rsid w:val="00F744A7"/>
    <w:rPr>
      <w:rFonts w:ascii="Times New Roman" w:eastAsia="Times New Roman" w:hAnsi="Times New Roman"/>
      <w:b/>
      <w:bCs/>
      <w:sz w:val="22"/>
      <w:szCs w:val="24"/>
    </w:rPr>
  </w:style>
  <w:style w:type="character" w:customStyle="1" w:styleId="19">
    <w:name w:val="статьи договора Знак1"/>
    <w:link w:val="a2"/>
    <w:locked/>
    <w:rsid w:val="00F744A7"/>
    <w:rPr>
      <w:rFonts w:ascii="Times New Roman" w:eastAsia="Times New Roman" w:hAnsi="Times New Roman"/>
      <w:sz w:val="22"/>
      <w:szCs w:val="22"/>
    </w:rPr>
  </w:style>
  <w:style w:type="paragraph" w:customStyle="1" w:styleId="afff7">
    <w:name w:val="Прил№"/>
    <w:basedOn w:val="a5"/>
    <w:next w:val="affe"/>
    <w:uiPriority w:val="99"/>
    <w:rsid w:val="00F744A7"/>
    <w:pPr>
      <w:overflowPunct w:val="0"/>
      <w:spacing w:before="60"/>
      <w:jc w:val="right"/>
    </w:pPr>
    <w:rPr>
      <w:b/>
      <w:bCs/>
      <w:sz w:val="26"/>
      <w:szCs w:val="20"/>
    </w:rPr>
  </w:style>
  <w:style w:type="paragraph" w:customStyle="1" w:styleId="afff8">
    <w:name w:val="Текст по центру"/>
    <w:basedOn w:val="a5"/>
    <w:uiPriority w:val="99"/>
    <w:rsid w:val="00F744A7"/>
    <w:pPr>
      <w:overflowPunct w:val="0"/>
      <w:spacing w:before="60"/>
      <w:jc w:val="center"/>
    </w:pPr>
    <w:rPr>
      <w:sz w:val="26"/>
      <w:szCs w:val="20"/>
    </w:rPr>
  </w:style>
  <w:style w:type="paragraph" w:customStyle="1" w:styleId="121">
    <w:name w:val="ТаблицаЗаголовок12"/>
    <w:basedOn w:val="a5"/>
    <w:autoRedefine/>
    <w:uiPriority w:val="99"/>
    <w:rsid w:val="00F744A7"/>
    <w:pPr>
      <w:keepNext/>
      <w:keepLines/>
      <w:overflowPunct w:val="0"/>
      <w:spacing w:before="60" w:after="60"/>
    </w:pPr>
    <w:rPr>
      <w:spacing w:val="-2"/>
    </w:rPr>
  </w:style>
  <w:style w:type="paragraph" w:customStyle="1" w:styleId="afff9">
    <w:name w:val="На одном листе"/>
    <w:basedOn w:val="a5"/>
    <w:rsid w:val="00F744A7"/>
    <w:pPr>
      <w:tabs>
        <w:tab w:val="num" w:pos="1418"/>
      </w:tabs>
      <w:overflowPunct w:val="0"/>
      <w:spacing w:before="600"/>
      <w:jc w:val="center"/>
    </w:pPr>
    <w:rPr>
      <w:b/>
      <w:sz w:val="26"/>
      <w:szCs w:val="20"/>
    </w:rPr>
  </w:style>
  <w:style w:type="paragraph" w:customStyle="1" w:styleId="21">
    <w:name w:val="ПрилТекст2"/>
    <w:basedOn w:val="a5"/>
    <w:uiPriority w:val="99"/>
    <w:rsid w:val="00F744A7"/>
    <w:pPr>
      <w:numPr>
        <w:ilvl w:val="1"/>
        <w:numId w:val="7"/>
      </w:numPr>
      <w:overflowPunct w:val="0"/>
      <w:spacing w:before="60"/>
    </w:pPr>
    <w:rPr>
      <w:sz w:val="26"/>
      <w:szCs w:val="20"/>
    </w:rPr>
  </w:style>
  <w:style w:type="paragraph" w:customStyle="1" w:styleId="1e">
    <w:name w:val="Заголовок1"/>
    <w:basedOn w:val="a5"/>
    <w:autoRedefine/>
    <w:uiPriority w:val="99"/>
    <w:rsid w:val="00F744A7"/>
    <w:pPr>
      <w:overflowPunct w:val="0"/>
      <w:jc w:val="center"/>
    </w:pPr>
    <w:rPr>
      <w:b/>
      <w:bCs/>
    </w:rPr>
  </w:style>
  <w:style w:type="paragraph" w:customStyle="1" w:styleId="THKBodytext">
    <w:name w:val="THKBodytext"/>
    <w:basedOn w:val="a5"/>
    <w:uiPriority w:val="99"/>
    <w:rsid w:val="00F744A7"/>
    <w:pPr>
      <w:tabs>
        <w:tab w:val="left" w:pos="1336"/>
      </w:tabs>
      <w:spacing w:after="280" w:line="280" w:lineRule="exact"/>
    </w:pPr>
    <w:rPr>
      <w:rFonts w:ascii="Arial" w:hAnsi="Arial"/>
    </w:rPr>
  </w:style>
  <w:style w:type="paragraph" w:customStyle="1" w:styleId="Char0">
    <w:name w:val="Char"/>
    <w:basedOn w:val="a5"/>
    <w:uiPriority w:val="99"/>
    <w:rsid w:val="00F744A7"/>
    <w:pPr>
      <w:keepLines/>
      <w:spacing w:after="160" w:line="240" w:lineRule="exact"/>
    </w:pPr>
    <w:rPr>
      <w:rFonts w:ascii="Verdana" w:eastAsia="MS Mincho" w:hAnsi="Verdana" w:cs="Verdana"/>
      <w:sz w:val="20"/>
      <w:szCs w:val="20"/>
      <w:lang w:val="en-US"/>
    </w:rPr>
  </w:style>
  <w:style w:type="paragraph" w:customStyle="1" w:styleId="63">
    <w:name w:val="Титульный лист 6"/>
    <w:basedOn w:val="a5"/>
    <w:uiPriority w:val="99"/>
    <w:rsid w:val="00F744A7"/>
    <w:pPr>
      <w:overflowPunct w:val="0"/>
      <w:jc w:val="center"/>
    </w:pPr>
    <w:rPr>
      <w:b/>
      <w:sz w:val="36"/>
      <w:szCs w:val="20"/>
    </w:rPr>
  </w:style>
  <w:style w:type="paragraph" w:customStyle="1" w:styleId="ConsPlusTitle">
    <w:name w:val="ConsPlusTitle"/>
    <w:uiPriority w:val="99"/>
    <w:rsid w:val="00F744A7"/>
    <w:pPr>
      <w:widowControl w:val="0"/>
      <w:autoSpaceDE w:val="0"/>
      <w:autoSpaceDN w:val="0"/>
      <w:adjustRightInd w:val="0"/>
    </w:pPr>
    <w:rPr>
      <w:rFonts w:ascii="Arial" w:eastAsia="Times New Roman" w:hAnsi="Arial" w:cs="Arial"/>
      <w:b/>
      <w:bCs/>
    </w:rPr>
  </w:style>
  <w:style w:type="paragraph" w:customStyle="1" w:styleId="rvps31451">
    <w:name w:val="rvps31451"/>
    <w:basedOn w:val="a5"/>
    <w:uiPriority w:val="99"/>
    <w:rsid w:val="00F744A7"/>
    <w:pPr>
      <w:spacing w:after="300"/>
    </w:pPr>
    <w:rPr>
      <w:rFonts w:ascii="Verdana" w:hAnsi="Verdana"/>
      <w:color w:val="000000"/>
      <w:sz w:val="17"/>
      <w:szCs w:val="17"/>
    </w:rPr>
  </w:style>
  <w:style w:type="character" w:customStyle="1" w:styleId="HTML10">
    <w:name w:val="Адрес HTML Знак1"/>
    <w:basedOn w:val="a6"/>
    <w:link w:val="HTML1"/>
    <w:locked/>
    <w:rsid w:val="00F744A7"/>
    <w:rPr>
      <w:rFonts w:ascii="Times New Roman" w:eastAsia="Times New Roman" w:hAnsi="Times New Roman"/>
      <w:i/>
      <w:iCs/>
      <w:sz w:val="24"/>
    </w:rPr>
  </w:style>
  <w:style w:type="character" w:customStyle="1" w:styleId="1f">
    <w:name w:val="Схема документа Знак1"/>
    <w:basedOn w:val="a6"/>
    <w:uiPriority w:val="99"/>
    <w:semiHidden/>
    <w:locked/>
    <w:rsid w:val="00F744A7"/>
    <w:rPr>
      <w:rFonts w:ascii="Tahoma" w:eastAsia="Times New Roman" w:hAnsi="Tahoma" w:cs="Tahoma"/>
      <w:sz w:val="24"/>
      <w:shd w:val="clear" w:color="auto" w:fill="000080"/>
    </w:rPr>
  </w:style>
  <w:style w:type="character" w:customStyle="1" w:styleId="1f0">
    <w:name w:val="Текст выноски Знак1"/>
    <w:basedOn w:val="a6"/>
    <w:uiPriority w:val="99"/>
    <w:semiHidden/>
    <w:locked/>
    <w:rsid w:val="00F744A7"/>
    <w:rPr>
      <w:rFonts w:ascii="Tahoma" w:eastAsia="Times New Roman" w:hAnsi="Tahoma" w:cs="Tahoma"/>
      <w:sz w:val="16"/>
      <w:szCs w:val="16"/>
    </w:rPr>
  </w:style>
  <w:style w:type="character" w:customStyle="1" w:styleId="1f1">
    <w:name w:val="Текст примечания Знак1"/>
    <w:basedOn w:val="a6"/>
    <w:uiPriority w:val="99"/>
    <w:semiHidden/>
    <w:locked/>
    <w:rsid w:val="00F744A7"/>
    <w:rPr>
      <w:rFonts w:ascii="Times New Roman" w:eastAsia="Times New Roman" w:hAnsi="Times New Roman"/>
    </w:rPr>
  </w:style>
  <w:style w:type="character" w:customStyle="1" w:styleId="1f2">
    <w:name w:val="Тема примечания Знак1"/>
    <w:basedOn w:val="1f1"/>
    <w:uiPriority w:val="99"/>
    <w:semiHidden/>
    <w:locked/>
    <w:rsid w:val="00F744A7"/>
    <w:rPr>
      <w:rFonts w:ascii="Times New Roman" w:eastAsia="Times New Roman" w:hAnsi="Times New Roman"/>
      <w:b/>
      <w:bCs/>
    </w:rPr>
  </w:style>
  <w:style w:type="character" w:customStyle="1" w:styleId="212">
    <w:name w:val="Основной текст с отступом 2 Знак1"/>
    <w:rsid w:val="00F744A7"/>
    <w:rPr>
      <w:rFonts w:ascii="Times New Roman" w:eastAsia="Times New Roman" w:hAnsi="Times New Roman" w:cs="Times New Roman" w:hint="default"/>
      <w:sz w:val="20"/>
      <w:szCs w:val="20"/>
      <w:lang w:eastAsia="ru-RU"/>
    </w:rPr>
  </w:style>
  <w:style w:type="character" w:customStyle="1" w:styleId="1f3">
    <w:name w:val="Название Знак1"/>
    <w:rsid w:val="00F744A7"/>
    <w:rPr>
      <w:rFonts w:ascii="Cambria" w:eastAsia="Times New Roman" w:hAnsi="Cambria" w:cs="Times New Roman" w:hint="default"/>
      <w:color w:val="17365D"/>
      <w:spacing w:val="5"/>
      <w:kern w:val="28"/>
      <w:sz w:val="52"/>
      <w:szCs w:val="52"/>
      <w:lang w:eastAsia="ru-RU"/>
    </w:rPr>
  </w:style>
  <w:style w:type="character" w:customStyle="1" w:styleId="213">
    <w:name w:val="Основной текст 2 Знак1"/>
    <w:basedOn w:val="a6"/>
    <w:uiPriority w:val="99"/>
    <w:semiHidden/>
    <w:locked/>
    <w:rsid w:val="00F744A7"/>
    <w:rPr>
      <w:sz w:val="22"/>
      <w:szCs w:val="22"/>
      <w:lang w:eastAsia="en-US"/>
    </w:rPr>
  </w:style>
  <w:style w:type="character" w:customStyle="1" w:styleId="310">
    <w:name w:val="Основной текст 3 Знак1"/>
    <w:basedOn w:val="a6"/>
    <w:uiPriority w:val="99"/>
    <w:semiHidden/>
    <w:locked/>
    <w:rsid w:val="00F744A7"/>
    <w:rPr>
      <w:rFonts w:ascii="Times New Roman" w:eastAsia="Times New Roman" w:hAnsi="Times New Roman"/>
      <w:sz w:val="24"/>
    </w:rPr>
  </w:style>
  <w:style w:type="character" w:customStyle="1" w:styleId="postal-code">
    <w:name w:val="postal-code"/>
    <w:basedOn w:val="a6"/>
    <w:rsid w:val="00F744A7"/>
  </w:style>
  <w:style w:type="character" w:customStyle="1" w:styleId="country-name">
    <w:name w:val="country-name"/>
    <w:basedOn w:val="a6"/>
    <w:rsid w:val="00F744A7"/>
  </w:style>
  <w:style w:type="character" w:customStyle="1" w:styleId="region">
    <w:name w:val="region"/>
    <w:basedOn w:val="a6"/>
    <w:rsid w:val="00F744A7"/>
  </w:style>
  <w:style w:type="character" w:customStyle="1" w:styleId="locality">
    <w:name w:val="locality"/>
    <w:basedOn w:val="a6"/>
    <w:rsid w:val="00F744A7"/>
  </w:style>
  <w:style w:type="character" w:customStyle="1" w:styleId="street-address">
    <w:name w:val="street-address"/>
    <w:basedOn w:val="a6"/>
    <w:rsid w:val="00F744A7"/>
  </w:style>
  <w:style w:type="character" w:customStyle="1" w:styleId="afffa">
    <w:name w:val="Основной текст_"/>
    <w:basedOn w:val="a6"/>
    <w:link w:val="52"/>
    <w:rsid w:val="002A0EFC"/>
    <w:rPr>
      <w:rFonts w:ascii="Times New Roman" w:eastAsia="Times New Roman" w:hAnsi="Times New Roman"/>
      <w:sz w:val="21"/>
      <w:szCs w:val="21"/>
      <w:shd w:val="clear" w:color="auto" w:fill="FFFFFF"/>
    </w:rPr>
  </w:style>
  <w:style w:type="character" w:customStyle="1" w:styleId="afffb">
    <w:name w:val="Основной текст + Полужирный"/>
    <w:basedOn w:val="afffa"/>
    <w:uiPriority w:val="99"/>
    <w:rsid w:val="002A0EFC"/>
    <w:rPr>
      <w:rFonts w:ascii="Times New Roman" w:eastAsia="Times New Roman" w:hAnsi="Times New Roman"/>
      <w:b/>
      <w:bCs/>
      <w:sz w:val="21"/>
      <w:szCs w:val="21"/>
      <w:shd w:val="clear" w:color="auto" w:fill="FFFFFF"/>
    </w:rPr>
  </w:style>
  <w:style w:type="paragraph" w:customStyle="1" w:styleId="52">
    <w:name w:val="Основной текст5"/>
    <w:basedOn w:val="a5"/>
    <w:link w:val="afffa"/>
    <w:rsid w:val="002A0EFC"/>
    <w:pPr>
      <w:shd w:val="clear" w:color="auto" w:fill="FFFFFF"/>
      <w:spacing w:before="300" w:line="0" w:lineRule="atLeast"/>
      <w:ind w:hanging="2000"/>
    </w:pPr>
    <w:rPr>
      <w:sz w:val="21"/>
      <w:szCs w:val="21"/>
    </w:rPr>
  </w:style>
  <w:style w:type="character" w:customStyle="1" w:styleId="1f4">
    <w:name w:val="Основной текст1"/>
    <w:basedOn w:val="afffa"/>
    <w:rsid w:val="00D0364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43">
    <w:name w:val="Основной текст (4)_"/>
    <w:basedOn w:val="a6"/>
    <w:link w:val="44"/>
    <w:rsid w:val="003B2641"/>
    <w:rPr>
      <w:rFonts w:ascii="Times New Roman" w:eastAsia="Times New Roman" w:hAnsi="Times New Roman"/>
      <w:sz w:val="21"/>
      <w:szCs w:val="21"/>
      <w:shd w:val="clear" w:color="auto" w:fill="FFFFFF"/>
    </w:rPr>
  </w:style>
  <w:style w:type="character" w:customStyle="1" w:styleId="95pt">
    <w:name w:val="Основной текст + 9;5 pt;Полужирный"/>
    <w:basedOn w:val="afffa"/>
    <w:rsid w:val="003B264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4135pt">
    <w:name w:val="Основной текст (4) + 13;5 pt;Курсив"/>
    <w:basedOn w:val="43"/>
    <w:rsid w:val="003B2641"/>
    <w:rPr>
      <w:rFonts w:ascii="Times New Roman" w:eastAsia="Times New Roman" w:hAnsi="Times New Roman"/>
      <w:i/>
      <w:iCs/>
      <w:sz w:val="27"/>
      <w:szCs w:val="27"/>
      <w:shd w:val="clear" w:color="auto" w:fill="FFFFFF"/>
    </w:rPr>
  </w:style>
  <w:style w:type="paragraph" w:customStyle="1" w:styleId="44">
    <w:name w:val="Основной текст (4)"/>
    <w:basedOn w:val="a5"/>
    <w:link w:val="43"/>
    <w:rsid w:val="003B2641"/>
    <w:pPr>
      <w:shd w:val="clear" w:color="auto" w:fill="FFFFFF"/>
      <w:spacing w:line="173" w:lineRule="exact"/>
      <w:ind w:hanging="640"/>
    </w:pPr>
    <w:rPr>
      <w:sz w:val="21"/>
      <w:szCs w:val="21"/>
    </w:rPr>
  </w:style>
  <w:style w:type="character" w:customStyle="1" w:styleId="2c">
    <w:name w:val="Основной текст2"/>
    <w:basedOn w:val="afffa"/>
    <w:rsid w:val="0044521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38">
    <w:name w:val="Заголовок №3_"/>
    <w:basedOn w:val="a6"/>
    <w:link w:val="39"/>
    <w:rsid w:val="0044521B"/>
    <w:rPr>
      <w:rFonts w:ascii="Trebuchet MS" w:eastAsia="Trebuchet MS" w:hAnsi="Trebuchet MS" w:cs="Trebuchet MS"/>
      <w:sz w:val="26"/>
      <w:szCs w:val="26"/>
      <w:shd w:val="clear" w:color="auto" w:fill="FFFFFF"/>
    </w:rPr>
  </w:style>
  <w:style w:type="paragraph" w:customStyle="1" w:styleId="39">
    <w:name w:val="Заголовок №3"/>
    <w:basedOn w:val="a5"/>
    <w:link w:val="38"/>
    <w:rsid w:val="0044521B"/>
    <w:pPr>
      <w:shd w:val="clear" w:color="auto" w:fill="FFFFFF"/>
      <w:spacing w:before="780" w:line="778" w:lineRule="exact"/>
      <w:ind w:firstLine="3700"/>
      <w:outlineLvl w:val="2"/>
    </w:pPr>
    <w:rPr>
      <w:rFonts w:ascii="Trebuchet MS" w:eastAsia="Trebuchet MS" w:hAnsi="Trebuchet MS" w:cs="Trebuchet MS"/>
      <w:sz w:val="26"/>
      <w:szCs w:val="26"/>
    </w:rPr>
  </w:style>
  <w:style w:type="character" w:customStyle="1" w:styleId="9pt0pt">
    <w:name w:val="Основной текст + 9 pt;Интервал 0 pt"/>
    <w:basedOn w:val="afffa"/>
    <w:rsid w:val="00796466"/>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2">
    <w:name w:val="Заголовок №9_"/>
    <w:basedOn w:val="a6"/>
    <w:link w:val="93"/>
    <w:rsid w:val="00625B79"/>
    <w:rPr>
      <w:rFonts w:ascii="Times New Roman" w:eastAsia="Times New Roman" w:hAnsi="Times New Roman"/>
      <w:sz w:val="21"/>
      <w:szCs w:val="21"/>
      <w:shd w:val="clear" w:color="auto" w:fill="FFFFFF"/>
    </w:rPr>
  </w:style>
  <w:style w:type="paragraph" w:customStyle="1" w:styleId="93">
    <w:name w:val="Заголовок №9"/>
    <w:basedOn w:val="a5"/>
    <w:link w:val="92"/>
    <w:rsid w:val="00625B79"/>
    <w:pPr>
      <w:shd w:val="clear" w:color="auto" w:fill="FFFFFF"/>
      <w:spacing w:before="240" w:after="240" w:line="0" w:lineRule="atLeast"/>
      <w:outlineLvl w:val="8"/>
    </w:pPr>
    <w:rPr>
      <w:sz w:val="21"/>
      <w:szCs w:val="21"/>
    </w:rPr>
  </w:style>
  <w:style w:type="character" w:customStyle="1" w:styleId="afffc">
    <w:name w:val="Колонтитул_"/>
    <w:basedOn w:val="a6"/>
    <w:rsid w:val="00752A29"/>
    <w:rPr>
      <w:rFonts w:ascii="Times New Roman" w:eastAsia="Times New Roman" w:hAnsi="Times New Roman" w:cs="Times New Roman"/>
      <w:b w:val="0"/>
      <w:bCs w:val="0"/>
      <w:i w:val="0"/>
      <w:iCs w:val="0"/>
      <w:smallCaps w:val="0"/>
      <w:strike w:val="0"/>
      <w:sz w:val="20"/>
      <w:szCs w:val="20"/>
    </w:rPr>
  </w:style>
  <w:style w:type="character" w:customStyle="1" w:styleId="afffd">
    <w:name w:val="Колонтитул"/>
    <w:basedOn w:val="afffc"/>
    <w:rsid w:val="00752A29"/>
    <w:rPr>
      <w:rFonts w:ascii="Times New Roman" w:eastAsia="Times New Roman" w:hAnsi="Times New Roman" w:cs="Times New Roman"/>
      <w:b w:val="0"/>
      <w:bCs w:val="0"/>
      <w:i w:val="0"/>
      <w:iCs w:val="0"/>
      <w:smallCaps w:val="0"/>
      <w:strike w:val="0"/>
      <w:spacing w:val="0"/>
      <w:sz w:val="20"/>
      <w:szCs w:val="20"/>
    </w:rPr>
  </w:style>
  <w:style w:type="character" w:customStyle="1" w:styleId="101">
    <w:name w:val="Заголовок №10_"/>
    <w:basedOn w:val="a6"/>
    <w:link w:val="102"/>
    <w:rsid w:val="00D660FA"/>
    <w:rPr>
      <w:rFonts w:ascii="Times New Roman" w:eastAsia="Times New Roman" w:hAnsi="Times New Roman"/>
      <w:sz w:val="21"/>
      <w:szCs w:val="21"/>
      <w:shd w:val="clear" w:color="auto" w:fill="FFFFFF"/>
    </w:rPr>
  </w:style>
  <w:style w:type="character" w:customStyle="1" w:styleId="7pt">
    <w:name w:val="Основной текст + Интервал 7 pt"/>
    <w:basedOn w:val="afffa"/>
    <w:rsid w:val="00D660FA"/>
    <w:rPr>
      <w:rFonts w:ascii="Times New Roman" w:eastAsia="Times New Roman" w:hAnsi="Times New Roman" w:cs="Times New Roman"/>
      <w:b w:val="0"/>
      <w:bCs w:val="0"/>
      <w:i w:val="0"/>
      <w:iCs w:val="0"/>
      <w:smallCaps w:val="0"/>
      <w:strike w:val="0"/>
      <w:spacing w:val="140"/>
      <w:sz w:val="21"/>
      <w:szCs w:val="21"/>
      <w:shd w:val="clear" w:color="auto" w:fill="FFFFFF"/>
    </w:rPr>
  </w:style>
  <w:style w:type="paragraph" w:customStyle="1" w:styleId="102">
    <w:name w:val="Заголовок №10"/>
    <w:basedOn w:val="a5"/>
    <w:link w:val="101"/>
    <w:rsid w:val="00D660FA"/>
    <w:pPr>
      <w:shd w:val="clear" w:color="auto" w:fill="FFFFFF"/>
      <w:spacing w:line="257" w:lineRule="exact"/>
      <w:ind w:hanging="740"/>
    </w:pPr>
    <w:rPr>
      <w:sz w:val="21"/>
      <w:szCs w:val="21"/>
    </w:rPr>
  </w:style>
  <w:style w:type="paragraph" w:customStyle="1" w:styleId="72">
    <w:name w:val="Основной текст7"/>
    <w:basedOn w:val="a5"/>
    <w:rsid w:val="00E42323"/>
    <w:pPr>
      <w:shd w:val="clear" w:color="auto" w:fill="FFFFFF"/>
      <w:spacing w:before="240" w:after="240" w:line="0" w:lineRule="atLeast"/>
    </w:pPr>
    <w:rPr>
      <w:color w:val="000000"/>
      <w:lang w:val="ru"/>
    </w:rPr>
  </w:style>
  <w:style w:type="character" w:customStyle="1" w:styleId="afffe">
    <w:name w:val="Сноска_"/>
    <w:basedOn w:val="a6"/>
    <w:link w:val="affff"/>
    <w:rsid w:val="0056760A"/>
    <w:rPr>
      <w:rFonts w:ascii="Times New Roman" w:eastAsia="Times New Roman" w:hAnsi="Times New Roman"/>
      <w:sz w:val="24"/>
      <w:szCs w:val="24"/>
      <w:shd w:val="clear" w:color="auto" w:fill="FFFFFF"/>
    </w:rPr>
  </w:style>
  <w:style w:type="paragraph" w:customStyle="1" w:styleId="affff">
    <w:name w:val="Сноска"/>
    <w:basedOn w:val="a5"/>
    <w:link w:val="afffe"/>
    <w:autoRedefine/>
    <w:qFormat/>
    <w:rsid w:val="0056760A"/>
    <w:pPr>
      <w:shd w:val="clear" w:color="auto" w:fill="FFFFFF"/>
      <w:spacing w:line="271" w:lineRule="exact"/>
      <w:ind w:firstLine="880"/>
    </w:pPr>
  </w:style>
  <w:style w:type="character" w:customStyle="1" w:styleId="94">
    <w:name w:val="Основной текст (9)_"/>
    <w:basedOn w:val="a6"/>
    <w:link w:val="95"/>
    <w:rsid w:val="003B65CE"/>
    <w:rPr>
      <w:rFonts w:ascii="Franklin Gothic Book" w:eastAsia="Franklin Gothic Book" w:hAnsi="Franklin Gothic Book" w:cs="Franklin Gothic Book"/>
      <w:spacing w:val="-10"/>
      <w:sz w:val="22"/>
      <w:szCs w:val="22"/>
      <w:shd w:val="clear" w:color="auto" w:fill="FFFFFF"/>
    </w:rPr>
  </w:style>
  <w:style w:type="character" w:customStyle="1" w:styleId="3a">
    <w:name w:val="Основной текст3"/>
    <w:basedOn w:val="afffa"/>
    <w:rsid w:val="003B65CE"/>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50">
    <w:name w:val="Основной текст (15)_"/>
    <w:basedOn w:val="a6"/>
    <w:link w:val="151"/>
    <w:rsid w:val="003B65CE"/>
    <w:rPr>
      <w:rFonts w:ascii="Times New Roman" w:eastAsia="Times New Roman" w:hAnsi="Times New Roman"/>
      <w:spacing w:val="-10"/>
      <w:sz w:val="54"/>
      <w:szCs w:val="54"/>
      <w:shd w:val="clear" w:color="auto" w:fill="FFFFFF"/>
    </w:rPr>
  </w:style>
  <w:style w:type="character" w:customStyle="1" w:styleId="154pt0pt">
    <w:name w:val="Основной текст (15) + 4 pt;Не курсив;Интервал 0 pt"/>
    <w:basedOn w:val="150"/>
    <w:rsid w:val="003B65CE"/>
    <w:rPr>
      <w:rFonts w:ascii="Times New Roman" w:eastAsia="Times New Roman" w:hAnsi="Times New Roman"/>
      <w:i/>
      <w:iCs/>
      <w:spacing w:val="0"/>
      <w:sz w:val="8"/>
      <w:szCs w:val="8"/>
      <w:shd w:val="clear" w:color="auto" w:fill="FFFFFF"/>
    </w:rPr>
  </w:style>
  <w:style w:type="character" w:customStyle="1" w:styleId="90pt">
    <w:name w:val="Основной текст (9) + Интервал 0 pt"/>
    <w:basedOn w:val="94"/>
    <w:rsid w:val="003B65CE"/>
    <w:rPr>
      <w:rFonts w:ascii="Franklin Gothic Book" w:eastAsia="Franklin Gothic Book" w:hAnsi="Franklin Gothic Book" w:cs="Franklin Gothic Book"/>
      <w:spacing w:val="0"/>
      <w:sz w:val="22"/>
      <w:szCs w:val="22"/>
      <w:shd w:val="clear" w:color="auto" w:fill="FFFFFF"/>
    </w:rPr>
  </w:style>
  <w:style w:type="character" w:customStyle="1" w:styleId="160">
    <w:name w:val="Основной текст (16)_"/>
    <w:basedOn w:val="a6"/>
    <w:link w:val="161"/>
    <w:rsid w:val="003B65CE"/>
    <w:rPr>
      <w:rFonts w:ascii="Arial" w:eastAsia="Arial" w:hAnsi="Arial" w:cs="Arial"/>
      <w:sz w:val="26"/>
      <w:szCs w:val="26"/>
      <w:shd w:val="clear" w:color="auto" w:fill="FFFFFF"/>
    </w:rPr>
  </w:style>
  <w:style w:type="character" w:customStyle="1" w:styleId="160pt">
    <w:name w:val="Основной текст (16) + Интервал 0 pt"/>
    <w:basedOn w:val="160"/>
    <w:rsid w:val="003B65CE"/>
    <w:rPr>
      <w:rFonts w:ascii="Arial" w:eastAsia="Arial" w:hAnsi="Arial" w:cs="Arial"/>
      <w:spacing w:val="-10"/>
      <w:sz w:val="26"/>
      <w:szCs w:val="26"/>
      <w:shd w:val="clear" w:color="auto" w:fill="FFFFFF"/>
    </w:rPr>
  </w:style>
  <w:style w:type="character" w:customStyle="1" w:styleId="45">
    <w:name w:val="Основной текст4"/>
    <w:basedOn w:val="afffa"/>
    <w:rsid w:val="003B65CE"/>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90pt0">
    <w:name w:val="Основной текст (9) + Не полужирный;Интервал 0 pt"/>
    <w:basedOn w:val="94"/>
    <w:rsid w:val="003B65CE"/>
    <w:rPr>
      <w:rFonts w:ascii="Franklin Gothic Book" w:eastAsia="Franklin Gothic Book" w:hAnsi="Franklin Gothic Book" w:cs="Franklin Gothic Book"/>
      <w:b/>
      <w:bCs/>
      <w:spacing w:val="0"/>
      <w:sz w:val="22"/>
      <w:szCs w:val="22"/>
      <w:shd w:val="clear" w:color="auto" w:fill="FFFFFF"/>
    </w:rPr>
  </w:style>
  <w:style w:type="character" w:customStyle="1" w:styleId="9Arial105pt0pt">
    <w:name w:val="Основной текст (9) + Arial;10;5 pt;Не полужирный;Малые прописные;Интервал 0 pt"/>
    <w:basedOn w:val="94"/>
    <w:rsid w:val="003B65CE"/>
    <w:rPr>
      <w:rFonts w:ascii="Arial" w:eastAsia="Arial" w:hAnsi="Arial" w:cs="Arial"/>
      <w:b/>
      <w:bCs/>
      <w:smallCaps/>
      <w:spacing w:val="10"/>
      <w:sz w:val="21"/>
      <w:szCs w:val="21"/>
      <w:shd w:val="clear" w:color="auto" w:fill="FFFFFF"/>
    </w:rPr>
  </w:style>
  <w:style w:type="character" w:customStyle="1" w:styleId="140">
    <w:name w:val="Основной текст (14)_"/>
    <w:basedOn w:val="a6"/>
    <w:link w:val="141"/>
    <w:rsid w:val="003B65CE"/>
    <w:rPr>
      <w:rFonts w:ascii="Arial" w:eastAsia="Arial" w:hAnsi="Arial" w:cs="Arial"/>
      <w:spacing w:val="-10"/>
      <w:sz w:val="21"/>
      <w:szCs w:val="21"/>
      <w:shd w:val="clear" w:color="auto" w:fill="FFFFFF"/>
    </w:rPr>
  </w:style>
  <w:style w:type="character" w:customStyle="1" w:styleId="9Tahoma85pt0pt">
    <w:name w:val="Основной текст (9) + Tahoma;8;5 pt;Не полужирный;Интервал 0 pt"/>
    <w:basedOn w:val="94"/>
    <w:rsid w:val="003B65CE"/>
    <w:rPr>
      <w:rFonts w:ascii="Tahoma" w:eastAsia="Tahoma" w:hAnsi="Tahoma" w:cs="Tahoma"/>
      <w:b/>
      <w:bCs/>
      <w:spacing w:val="0"/>
      <w:sz w:val="17"/>
      <w:szCs w:val="17"/>
      <w:shd w:val="clear" w:color="auto" w:fill="FFFFFF"/>
    </w:rPr>
  </w:style>
  <w:style w:type="paragraph" w:customStyle="1" w:styleId="95">
    <w:name w:val="Основной текст (9)"/>
    <w:basedOn w:val="a5"/>
    <w:link w:val="94"/>
    <w:rsid w:val="003B65CE"/>
    <w:pPr>
      <w:shd w:val="clear" w:color="auto" w:fill="FFFFFF"/>
      <w:spacing w:after="300" w:line="0" w:lineRule="atLeast"/>
    </w:pPr>
    <w:rPr>
      <w:rFonts w:ascii="Franklin Gothic Book" w:eastAsia="Franklin Gothic Book" w:hAnsi="Franklin Gothic Book" w:cs="Franklin Gothic Book"/>
      <w:spacing w:val="-10"/>
    </w:rPr>
  </w:style>
  <w:style w:type="paragraph" w:customStyle="1" w:styleId="151">
    <w:name w:val="Основной текст (15)"/>
    <w:basedOn w:val="a5"/>
    <w:link w:val="150"/>
    <w:rsid w:val="003B65CE"/>
    <w:pPr>
      <w:shd w:val="clear" w:color="auto" w:fill="FFFFFF"/>
      <w:spacing w:before="240" w:line="0" w:lineRule="atLeast"/>
    </w:pPr>
    <w:rPr>
      <w:spacing w:val="-10"/>
      <w:sz w:val="54"/>
      <w:szCs w:val="54"/>
    </w:rPr>
  </w:style>
  <w:style w:type="paragraph" w:customStyle="1" w:styleId="161">
    <w:name w:val="Основной текст (16)"/>
    <w:basedOn w:val="a5"/>
    <w:link w:val="160"/>
    <w:rsid w:val="003B65CE"/>
    <w:pPr>
      <w:shd w:val="clear" w:color="auto" w:fill="FFFFFF"/>
      <w:spacing w:line="0" w:lineRule="atLeast"/>
    </w:pPr>
    <w:rPr>
      <w:rFonts w:ascii="Arial" w:eastAsia="Arial" w:hAnsi="Arial" w:cs="Arial"/>
      <w:sz w:val="26"/>
      <w:szCs w:val="26"/>
    </w:rPr>
  </w:style>
  <w:style w:type="paragraph" w:customStyle="1" w:styleId="141">
    <w:name w:val="Основной текст (14)"/>
    <w:basedOn w:val="a5"/>
    <w:link w:val="140"/>
    <w:rsid w:val="003B65CE"/>
    <w:pPr>
      <w:shd w:val="clear" w:color="auto" w:fill="FFFFFF"/>
      <w:spacing w:line="0" w:lineRule="atLeast"/>
    </w:pPr>
    <w:rPr>
      <w:rFonts w:ascii="Arial" w:eastAsia="Arial" w:hAnsi="Arial" w:cs="Arial"/>
      <w:spacing w:val="-10"/>
      <w:sz w:val="21"/>
      <w:szCs w:val="21"/>
    </w:rPr>
  </w:style>
  <w:style w:type="character" w:customStyle="1" w:styleId="53">
    <w:name w:val="Основной текст (5)_"/>
    <w:basedOn w:val="a6"/>
    <w:link w:val="54"/>
    <w:rsid w:val="00034E7C"/>
    <w:rPr>
      <w:rFonts w:ascii="Franklin Gothic Book" w:eastAsia="Franklin Gothic Book" w:hAnsi="Franklin Gothic Book" w:cs="Franklin Gothic Book"/>
      <w:spacing w:val="-10"/>
      <w:w w:val="60"/>
      <w:sz w:val="34"/>
      <w:szCs w:val="34"/>
      <w:shd w:val="clear" w:color="auto" w:fill="FFFFFF"/>
    </w:rPr>
  </w:style>
  <w:style w:type="character" w:customStyle="1" w:styleId="122">
    <w:name w:val="Основной текст (12)_"/>
    <w:basedOn w:val="a6"/>
    <w:link w:val="123"/>
    <w:rsid w:val="00034E7C"/>
    <w:rPr>
      <w:rFonts w:ascii="Franklin Gothic Book" w:eastAsia="Franklin Gothic Book" w:hAnsi="Franklin Gothic Book" w:cs="Franklin Gothic Book"/>
      <w:sz w:val="18"/>
      <w:szCs w:val="18"/>
      <w:shd w:val="clear" w:color="auto" w:fill="FFFFFF"/>
    </w:rPr>
  </w:style>
  <w:style w:type="character" w:customStyle="1" w:styleId="190">
    <w:name w:val="Основной текст (19)_"/>
    <w:basedOn w:val="a6"/>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80">
    <w:name w:val="Основной текст (18)_"/>
    <w:basedOn w:val="a6"/>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91">
    <w:name w:val="Основной текст (19)"/>
    <w:basedOn w:val="190"/>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181">
    <w:name w:val="Основной текст (18)"/>
    <w:basedOn w:val="180"/>
    <w:rsid w:val="00034E7C"/>
    <w:rPr>
      <w:rFonts w:ascii="Times New Roman" w:eastAsia="Times New Roman" w:hAnsi="Times New Roman" w:cs="Times New Roman"/>
      <w:b w:val="0"/>
      <w:bCs w:val="0"/>
      <w:i w:val="0"/>
      <w:iCs w:val="0"/>
      <w:smallCaps w:val="0"/>
      <w:strike w:val="0"/>
      <w:spacing w:val="0"/>
      <w:sz w:val="20"/>
      <w:szCs w:val="20"/>
    </w:rPr>
  </w:style>
  <w:style w:type="character" w:customStyle="1" w:styleId="50pt">
    <w:name w:val="Основной текст (5) + Интервал 0 pt"/>
    <w:basedOn w:val="53"/>
    <w:rsid w:val="00034E7C"/>
    <w:rPr>
      <w:rFonts w:ascii="Franklin Gothic Book" w:eastAsia="Franklin Gothic Book" w:hAnsi="Franklin Gothic Book" w:cs="Franklin Gothic Book"/>
      <w:spacing w:val="0"/>
      <w:w w:val="60"/>
      <w:sz w:val="34"/>
      <w:szCs w:val="34"/>
      <w:shd w:val="clear" w:color="auto" w:fill="FFFFFF"/>
    </w:rPr>
  </w:style>
  <w:style w:type="character" w:customStyle="1" w:styleId="51pt">
    <w:name w:val="Основной текст (5) + Интервал 1 pt"/>
    <w:basedOn w:val="53"/>
    <w:rsid w:val="00034E7C"/>
    <w:rPr>
      <w:rFonts w:ascii="Franklin Gothic Book" w:eastAsia="Franklin Gothic Book" w:hAnsi="Franklin Gothic Book" w:cs="Franklin Gothic Book"/>
      <w:spacing w:val="30"/>
      <w:w w:val="60"/>
      <w:sz w:val="34"/>
      <w:szCs w:val="34"/>
      <w:shd w:val="clear" w:color="auto" w:fill="FFFFFF"/>
    </w:rPr>
  </w:style>
  <w:style w:type="paragraph" w:customStyle="1" w:styleId="54">
    <w:name w:val="Основной текст (5)"/>
    <w:basedOn w:val="a5"/>
    <w:link w:val="53"/>
    <w:rsid w:val="00034E7C"/>
    <w:pPr>
      <w:shd w:val="clear" w:color="auto" w:fill="FFFFFF"/>
      <w:spacing w:line="0" w:lineRule="atLeast"/>
    </w:pPr>
    <w:rPr>
      <w:rFonts w:ascii="Franklin Gothic Book" w:eastAsia="Franklin Gothic Book" w:hAnsi="Franklin Gothic Book" w:cs="Franklin Gothic Book"/>
      <w:spacing w:val="-10"/>
      <w:w w:val="60"/>
      <w:sz w:val="34"/>
      <w:szCs w:val="34"/>
    </w:rPr>
  </w:style>
  <w:style w:type="paragraph" w:customStyle="1" w:styleId="123">
    <w:name w:val="Основной текст (12)"/>
    <w:basedOn w:val="a5"/>
    <w:link w:val="122"/>
    <w:rsid w:val="00034E7C"/>
    <w:pPr>
      <w:shd w:val="clear" w:color="auto" w:fill="FFFFFF"/>
      <w:spacing w:line="0" w:lineRule="atLeast"/>
    </w:pPr>
    <w:rPr>
      <w:rFonts w:ascii="Franklin Gothic Book" w:eastAsia="Franklin Gothic Book" w:hAnsi="Franklin Gothic Book" w:cs="Franklin Gothic Book"/>
      <w:sz w:val="18"/>
      <w:szCs w:val="18"/>
    </w:rPr>
  </w:style>
  <w:style w:type="paragraph" w:customStyle="1" w:styleId="Textbody">
    <w:name w:val="Text body"/>
    <w:basedOn w:val="a5"/>
    <w:rsid w:val="002D4C0E"/>
    <w:pPr>
      <w:shd w:val="clear" w:color="auto" w:fill="FFFFFF"/>
      <w:suppressAutoHyphens/>
      <w:spacing w:after="120" w:line="240" w:lineRule="atLeast"/>
      <w:ind w:hanging="300"/>
      <w:textAlignment w:val="baseline"/>
    </w:pPr>
    <w:rPr>
      <w:rFonts w:ascii="Arial Unicode MS" w:eastAsia="Arial Unicode MS" w:hAnsi="Arial Unicode MS"/>
      <w:color w:val="000000"/>
      <w:kern w:val="3"/>
      <w:sz w:val="20"/>
      <w:szCs w:val="20"/>
      <w:lang w:eastAsia="zh-CN"/>
    </w:rPr>
  </w:style>
  <w:style w:type="numbering" w:customStyle="1" w:styleId="WW8Num2">
    <w:name w:val="WW8Num2"/>
    <w:basedOn w:val="a8"/>
    <w:rsid w:val="002D4C0E"/>
    <w:pPr>
      <w:numPr>
        <w:numId w:val="10"/>
      </w:numPr>
    </w:pPr>
  </w:style>
  <w:style w:type="paragraph" w:styleId="affff0">
    <w:name w:val="Normal Indent"/>
    <w:basedOn w:val="a5"/>
    <w:rsid w:val="009465A6"/>
    <w:pPr>
      <w:spacing w:after="120"/>
      <w:ind w:firstLine="567"/>
    </w:pPr>
    <w:rPr>
      <w:lang w:eastAsia="zh-CN"/>
    </w:rPr>
  </w:style>
  <w:style w:type="character" w:customStyle="1" w:styleId="3b">
    <w:name w:val="Основной текст (3)_"/>
    <w:basedOn w:val="a6"/>
    <w:link w:val="3c"/>
    <w:uiPriority w:val="99"/>
    <w:locked/>
    <w:rsid w:val="006646E8"/>
    <w:rPr>
      <w:rFonts w:ascii="Times New Roman" w:hAnsi="Times New Roman"/>
      <w:b/>
      <w:bCs/>
      <w:shd w:val="clear" w:color="auto" w:fill="FFFFFF"/>
    </w:rPr>
  </w:style>
  <w:style w:type="paragraph" w:customStyle="1" w:styleId="3c">
    <w:name w:val="Основной текст (3)"/>
    <w:basedOn w:val="a5"/>
    <w:link w:val="3b"/>
    <w:uiPriority w:val="99"/>
    <w:rsid w:val="006646E8"/>
    <w:pPr>
      <w:shd w:val="clear" w:color="auto" w:fill="FFFFFF"/>
      <w:spacing w:line="298" w:lineRule="exact"/>
    </w:pPr>
    <w:rPr>
      <w:b/>
      <w:bCs/>
      <w:sz w:val="20"/>
      <w:szCs w:val="20"/>
    </w:rPr>
  </w:style>
  <w:style w:type="character" w:customStyle="1" w:styleId="2d">
    <w:name w:val="Основной текст (2)_"/>
    <w:basedOn w:val="a6"/>
    <w:link w:val="214"/>
    <w:uiPriority w:val="99"/>
    <w:locked/>
    <w:rsid w:val="002B307F"/>
    <w:rPr>
      <w:rFonts w:ascii="Times New Roman" w:hAnsi="Times New Roman"/>
      <w:sz w:val="18"/>
      <w:szCs w:val="18"/>
      <w:shd w:val="clear" w:color="auto" w:fill="FFFFFF"/>
    </w:rPr>
  </w:style>
  <w:style w:type="character" w:customStyle="1" w:styleId="1f5">
    <w:name w:val="Заголовок №1_"/>
    <w:basedOn w:val="a6"/>
    <w:link w:val="1f6"/>
    <w:uiPriority w:val="99"/>
    <w:locked/>
    <w:rsid w:val="002B307F"/>
    <w:rPr>
      <w:rFonts w:ascii="Times New Roman" w:hAnsi="Times New Roman"/>
      <w:b/>
      <w:bCs/>
      <w:sz w:val="23"/>
      <w:szCs w:val="23"/>
      <w:shd w:val="clear" w:color="auto" w:fill="FFFFFF"/>
    </w:rPr>
  </w:style>
  <w:style w:type="paragraph" w:customStyle="1" w:styleId="214">
    <w:name w:val="Основной текст (2)1"/>
    <w:basedOn w:val="a5"/>
    <w:link w:val="2d"/>
    <w:rsid w:val="002B307F"/>
    <w:pPr>
      <w:shd w:val="clear" w:color="auto" w:fill="FFFFFF"/>
      <w:spacing w:after="540" w:line="307" w:lineRule="exact"/>
    </w:pPr>
    <w:rPr>
      <w:sz w:val="18"/>
      <w:szCs w:val="18"/>
    </w:rPr>
  </w:style>
  <w:style w:type="paragraph" w:customStyle="1" w:styleId="1f6">
    <w:name w:val="Заголовок №1"/>
    <w:basedOn w:val="a5"/>
    <w:link w:val="1f5"/>
    <w:uiPriority w:val="99"/>
    <w:rsid w:val="002B307F"/>
    <w:pPr>
      <w:shd w:val="clear" w:color="auto" w:fill="FFFFFF"/>
      <w:spacing w:before="540" w:after="600" w:line="240" w:lineRule="atLeast"/>
      <w:outlineLvl w:val="0"/>
    </w:pPr>
    <w:rPr>
      <w:b/>
      <w:bCs/>
      <w:sz w:val="23"/>
      <w:szCs w:val="23"/>
    </w:rPr>
  </w:style>
  <w:style w:type="paragraph" w:styleId="affff1">
    <w:name w:val="List"/>
    <w:basedOn w:val="a5"/>
    <w:semiHidden/>
    <w:unhideWhenUsed/>
    <w:rsid w:val="00DD3BFF"/>
    <w:pPr>
      <w:ind w:left="283" w:hanging="283"/>
      <w:contextualSpacing/>
    </w:pPr>
    <w:rPr>
      <w:sz w:val="20"/>
    </w:rPr>
  </w:style>
  <w:style w:type="character" w:customStyle="1" w:styleId="afff2">
    <w:name w:val="Абзац списка Знак"/>
    <w:aliases w:val="Лучший 1.1 Знак,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
    <w:basedOn w:val="a6"/>
    <w:link w:val="a0"/>
    <w:uiPriority w:val="34"/>
    <w:qFormat/>
    <w:locked/>
    <w:rsid w:val="00D137CE"/>
    <w:rPr>
      <w:rFonts w:ascii="Times New Roman" w:hAnsi="Times New Roman"/>
      <w:sz w:val="24"/>
      <w:szCs w:val="24"/>
    </w:rPr>
  </w:style>
  <w:style w:type="paragraph" w:customStyle="1" w:styleId="20">
    <w:name w:val="Стиль2"/>
    <w:basedOn w:val="a0"/>
    <w:autoRedefine/>
    <w:rsid w:val="003E0E83"/>
    <w:pPr>
      <w:numPr>
        <w:numId w:val="12"/>
      </w:numPr>
      <w:tabs>
        <w:tab w:val="num" w:pos="360"/>
      </w:tabs>
      <w:spacing w:line="252" w:lineRule="auto"/>
      <w:ind w:left="720" w:firstLine="0"/>
    </w:pPr>
    <w:rPr>
      <w:rFonts w:ascii="Tahoma" w:hAnsi="Tahoma" w:cs="Tahoma"/>
    </w:rPr>
  </w:style>
  <w:style w:type="paragraph" w:styleId="affff2">
    <w:name w:val="Revision"/>
    <w:hidden/>
    <w:uiPriority w:val="99"/>
    <w:semiHidden/>
    <w:rsid w:val="003E0E83"/>
    <w:rPr>
      <w:rFonts w:eastAsia="Times New Roman"/>
      <w:sz w:val="22"/>
      <w:szCs w:val="22"/>
      <w:lang w:eastAsia="en-US"/>
    </w:rPr>
  </w:style>
  <w:style w:type="paragraph" w:customStyle="1" w:styleId="affff3">
    <w:name w:val="Обычный курсив"/>
    <w:basedOn w:val="a5"/>
    <w:link w:val="affff4"/>
    <w:qFormat/>
    <w:rsid w:val="00CC51C1"/>
    <w:rPr>
      <w:i/>
    </w:rPr>
  </w:style>
  <w:style w:type="character" w:customStyle="1" w:styleId="affff4">
    <w:name w:val="Обычный курсив Знак"/>
    <w:basedOn w:val="a6"/>
    <w:link w:val="affff3"/>
    <w:rsid w:val="00CC51C1"/>
    <w:rPr>
      <w:rFonts w:ascii="Times New Roman" w:hAnsi="Times New Roman"/>
      <w:i/>
      <w:sz w:val="24"/>
      <w:szCs w:val="24"/>
    </w:rPr>
  </w:style>
  <w:style w:type="paragraph" w:styleId="affff5">
    <w:name w:val="endnote text"/>
    <w:basedOn w:val="a5"/>
    <w:link w:val="affff6"/>
    <w:uiPriority w:val="99"/>
    <w:semiHidden/>
    <w:unhideWhenUsed/>
    <w:rsid w:val="001F1664"/>
    <w:pPr>
      <w:widowControl/>
      <w:autoSpaceDE/>
      <w:autoSpaceDN/>
      <w:adjustRightInd/>
      <w:ind w:firstLine="0"/>
      <w:jc w:val="left"/>
    </w:pPr>
    <w:rPr>
      <w:rFonts w:asciiTheme="minorHAnsi" w:eastAsiaTheme="minorHAnsi" w:hAnsiTheme="minorHAnsi" w:cstheme="minorBidi"/>
      <w:sz w:val="20"/>
      <w:szCs w:val="20"/>
      <w:lang w:eastAsia="en-US"/>
    </w:rPr>
  </w:style>
  <w:style w:type="character" w:customStyle="1" w:styleId="affff6">
    <w:name w:val="Текст концевой сноски Знак"/>
    <w:basedOn w:val="a6"/>
    <w:link w:val="affff5"/>
    <w:uiPriority w:val="99"/>
    <w:semiHidden/>
    <w:rsid w:val="001F1664"/>
    <w:rPr>
      <w:rFonts w:asciiTheme="minorHAnsi" w:eastAsiaTheme="minorHAnsi" w:hAnsiTheme="minorHAnsi" w:cstheme="minorBidi"/>
      <w:lang w:eastAsia="en-US"/>
    </w:rPr>
  </w:style>
  <w:style w:type="character" w:styleId="affff7">
    <w:name w:val="endnote reference"/>
    <w:basedOn w:val="a6"/>
    <w:uiPriority w:val="99"/>
    <w:semiHidden/>
    <w:unhideWhenUsed/>
    <w:rsid w:val="001F1664"/>
    <w:rPr>
      <w:vertAlign w:val="superscript"/>
    </w:rPr>
  </w:style>
  <w:style w:type="paragraph" w:customStyle="1" w:styleId="Indent2">
    <w:name w:val="Indent 2"/>
    <w:basedOn w:val="a5"/>
    <w:link w:val="Indent2Char"/>
    <w:rsid w:val="006D221D"/>
    <w:pPr>
      <w:autoSpaceDE/>
      <w:autoSpaceDN/>
      <w:adjustRightInd/>
      <w:ind w:left="1134" w:hanging="567"/>
    </w:pPr>
    <w:rPr>
      <w:rFonts w:ascii="Arial" w:eastAsia="Times New Roman" w:hAnsi="Arial" w:cs="Arial"/>
      <w:noProof/>
      <w:sz w:val="20"/>
      <w:szCs w:val="20"/>
      <w:lang w:val="en-GB" w:eastAsia="en-US"/>
    </w:rPr>
  </w:style>
  <w:style w:type="character" w:customStyle="1" w:styleId="Indent2Char">
    <w:name w:val="Indent 2 Char"/>
    <w:link w:val="Indent2"/>
    <w:rsid w:val="006D221D"/>
    <w:rPr>
      <w:rFonts w:ascii="Arial" w:eastAsia="Times New Roman" w:hAnsi="Arial" w:cs="Arial"/>
      <w:noProof/>
      <w:lang w:val="en-GB" w:eastAsia="en-US"/>
    </w:rPr>
  </w:style>
  <w:style w:type="character" w:customStyle="1" w:styleId="14">
    <w:name w:val="Стиль1 Знак"/>
    <w:basedOn w:val="a6"/>
    <w:link w:val="1"/>
    <w:rsid w:val="006D221D"/>
    <w:rPr>
      <w:rFonts w:ascii="AGOpus" w:eastAsia="MS Mincho" w:hAnsi="AGOpus"/>
      <w:sz w:val="18"/>
      <w:lang w:eastAsia="ja-JP"/>
    </w:rPr>
  </w:style>
  <w:style w:type="paragraph" w:customStyle="1" w:styleId="-">
    <w:name w:val="П-Текст контракта"/>
    <w:basedOn w:val="a5"/>
    <w:link w:val="-8"/>
    <w:rsid w:val="00D94EE0"/>
    <w:pPr>
      <w:numPr>
        <w:ilvl w:val="1"/>
        <w:numId w:val="14"/>
      </w:numPr>
      <w:suppressAutoHyphens/>
      <w:autoSpaceDE/>
      <w:autoSpaceDN/>
      <w:adjustRightInd/>
      <w:spacing w:before="120"/>
    </w:pPr>
    <w:rPr>
      <w:rFonts w:eastAsia="Times New Roman"/>
      <w:lang w:val="x-none" w:eastAsia="x-none"/>
    </w:rPr>
  </w:style>
  <w:style w:type="paragraph" w:customStyle="1" w:styleId="-1">
    <w:name w:val="Заголовок-1"/>
    <w:basedOn w:val="-"/>
    <w:rsid w:val="00D94EE0"/>
    <w:pPr>
      <w:numPr>
        <w:ilvl w:val="0"/>
      </w:numPr>
      <w:tabs>
        <w:tab w:val="num" w:pos="360"/>
      </w:tabs>
      <w:spacing w:after="120"/>
      <w:ind w:left="1277" w:hanging="360"/>
      <w:jc w:val="center"/>
    </w:pPr>
    <w:rPr>
      <w:b/>
    </w:rPr>
  </w:style>
  <w:style w:type="character" w:customStyle="1" w:styleId="-8">
    <w:name w:val="П-Текст контракта Знак Знак"/>
    <w:link w:val="-"/>
    <w:rsid w:val="00D94EE0"/>
    <w:rPr>
      <w:rFonts w:ascii="Times New Roman" w:eastAsia="Times New Roman" w:hAnsi="Times New Roman"/>
      <w:sz w:val="24"/>
      <w:szCs w:val="24"/>
      <w:lang w:val="x-none" w:eastAsia="x-none"/>
    </w:rPr>
  </w:style>
  <w:style w:type="paragraph" w:customStyle="1" w:styleId="-0">
    <w:name w:val="ПП-Текст контракта"/>
    <w:basedOn w:val="-"/>
    <w:rsid w:val="00D94EE0"/>
    <w:pPr>
      <w:numPr>
        <w:ilvl w:val="2"/>
      </w:numPr>
      <w:tabs>
        <w:tab w:val="num" w:pos="360"/>
      </w:tabs>
      <w:ind w:left="360" w:hanging="360"/>
    </w:pPr>
  </w:style>
  <w:style w:type="paragraph" w:customStyle="1" w:styleId="-2">
    <w:name w:val="ППП-Текст контракта"/>
    <w:basedOn w:val="-0"/>
    <w:rsid w:val="00D94EE0"/>
    <w:pPr>
      <w:numPr>
        <w:ilvl w:val="3"/>
      </w:numPr>
      <w:tabs>
        <w:tab w:val="num" w:pos="360"/>
      </w:tabs>
      <w:ind w:left="360" w:hanging="360"/>
    </w:pPr>
  </w:style>
  <w:style w:type="paragraph" w:customStyle="1" w:styleId="-3">
    <w:name w:val="ПППП-Текст контракта"/>
    <w:basedOn w:val="-2"/>
    <w:qFormat/>
    <w:rsid w:val="00D94EE0"/>
    <w:pPr>
      <w:numPr>
        <w:ilvl w:val="4"/>
      </w:numPr>
      <w:tabs>
        <w:tab w:val="num" w:pos="360"/>
      </w:tabs>
      <w:ind w:left="360" w:hanging="360"/>
    </w:pPr>
  </w:style>
  <w:style w:type="character" w:styleId="affff8">
    <w:name w:val="Strong"/>
    <w:basedOn w:val="a6"/>
    <w:qFormat/>
    <w:rsid w:val="00C80DDA"/>
    <w:rPr>
      <w:b/>
      <w:bCs/>
    </w:rPr>
  </w:style>
  <w:style w:type="paragraph" w:styleId="affff9">
    <w:name w:val="TOC Heading"/>
    <w:basedOn w:val="10"/>
    <w:next w:val="a5"/>
    <w:uiPriority w:val="39"/>
    <w:unhideWhenUsed/>
    <w:qFormat/>
    <w:rsid w:val="008E72B9"/>
    <w:pPr>
      <w:keepLines/>
      <w:widowControl/>
      <w:tabs>
        <w:tab w:val="clear" w:pos="284"/>
      </w:tabs>
      <w:autoSpaceDE/>
      <w:autoSpaceDN/>
      <w:adjustRightInd/>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9">
    <w:name w:val="Б-Текст контракта"/>
    <w:basedOn w:val="a5"/>
    <w:rsid w:val="00580724"/>
    <w:pPr>
      <w:widowControl/>
      <w:autoSpaceDE/>
      <w:autoSpaceDN/>
      <w:adjustRightInd/>
      <w:spacing w:before="120"/>
      <w:ind w:firstLine="0"/>
    </w:pPr>
    <w:rPr>
      <w:rFonts w:eastAsia="Times New Roman"/>
      <w:szCs w:val="20"/>
      <w:lang w:val="en-GB"/>
    </w:rPr>
  </w:style>
  <w:style w:type="paragraph" w:customStyle="1" w:styleId="-Textofthecontract">
    <w:name w:val="П-Text of the contract"/>
    <w:basedOn w:val="-"/>
    <w:rsid w:val="009C23A3"/>
    <w:pPr>
      <w:numPr>
        <w:numId w:val="15"/>
      </w:numPr>
    </w:pPr>
    <w:rPr>
      <w:lang w:val="en-US" w:eastAsia="en-US"/>
    </w:rPr>
  </w:style>
  <w:style w:type="paragraph" w:customStyle="1" w:styleId="-1-eng">
    <w:name w:val="Заголовок-1-eng"/>
    <w:basedOn w:val="-Textofthecontract"/>
    <w:rsid w:val="009C23A3"/>
    <w:pPr>
      <w:numPr>
        <w:ilvl w:val="0"/>
      </w:numPr>
      <w:tabs>
        <w:tab w:val="num" w:pos="360"/>
      </w:tabs>
      <w:spacing w:after="120"/>
      <w:jc w:val="center"/>
    </w:pPr>
    <w:rPr>
      <w:b/>
    </w:rPr>
  </w:style>
  <w:style w:type="paragraph" w:customStyle="1" w:styleId="-Textofthecontract0">
    <w:name w:val="ПП-Text of the contract"/>
    <w:basedOn w:val="-Textofthecontract"/>
    <w:rsid w:val="009C23A3"/>
    <w:pPr>
      <w:numPr>
        <w:ilvl w:val="2"/>
      </w:numPr>
      <w:tabs>
        <w:tab w:val="num" w:pos="360"/>
      </w:tabs>
      <w:ind w:left="317"/>
    </w:pPr>
  </w:style>
  <w:style w:type="paragraph" w:customStyle="1" w:styleId="-Textofthecontract1">
    <w:name w:val="ППП-Text of the contract"/>
    <w:basedOn w:val="-Textofthecontract0"/>
    <w:rsid w:val="009C23A3"/>
    <w:pPr>
      <w:numPr>
        <w:ilvl w:val="3"/>
      </w:numPr>
      <w:tabs>
        <w:tab w:val="num" w:pos="360"/>
      </w:tabs>
      <w:ind w:left="743"/>
    </w:pPr>
    <w:rPr>
      <w:lang w:val="ru-RU"/>
    </w:rPr>
  </w:style>
  <w:style w:type="paragraph" w:customStyle="1" w:styleId="-Textofthecontract2">
    <w:name w:val="ПППП-Text of the contract"/>
    <w:basedOn w:val="-Textofthecontract1"/>
    <w:qFormat/>
    <w:rsid w:val="009C23A3"/>
    <w:pPr>
      <w:numPr>
        <w:ilvl w:val="4"/>
      </w:numPr>
      <w:tabs>
        <w:tab w:val="num" w:pos="360"/>
      </w:tabs>
      <w:ind w:left="1167"/>
    </w:pPr>
  </w:style>
  <w:style w:type="paragraph" w:customStyle="1" w:styleId="affffa">
    <w:name w:val="Приложение_Разделы"/>
    <w:basedOn w:val="a5"/>
    <w:rsid w:val="00C84A4A"/>
    <w:pPr>
      <w:widowControl/>
      <w:autoSpaceDE/>
      <w:autoSpaceDN/>
      <w:adjustRightInd/>
      <w:ind w:firstLine="0"/>
    </w:pPr>
    <w:rPr>
      <w:rFonts w:ascii="Tahoma" w:eastAsia="Times New Roman" w:hAnsi="Tahoma" w:cs="Tahoma"/>
    </w:rPr>
  </w:style>
  <w:style w:type="paragraph" w:customStyle="1" w:styleId="111">
    <w:name w:val="Лучш 1.1.1"/>
    <w:basedOn w:val="a0"/>
    <w:link w:val="1113"/>
    <w:qFormat/>
    <w:rsid w:val="008E7D20"/>
    <w:pPr>
      <w:numPr>
        <w:ilvl w:val="2"/>
      </w:numPr>
    </w:pPr>
  </w:style>
  <w:style w:type="character" w:styleId="affffb">
    <w:name w:val="Book Title"/>
    <w:basedOn w:val="a6"/>
    <w:uiPriority w:val="33"/>
    <w:qFormat/>
    <w:rsid w:val="00EF1E0D"/>
    <w:rPr>
      <w:b/>
      <w:bCs/>
      <w:i/>
      <w:iCs/>
      <w:spacing w:val="5"/>
    </w:rPr>
  </w:style>
  <w:style w:type="character" w:customStyle="1" w:styleId="1113">
    <w:name w:val="Лучш 1.1.1 Знак"/>
    <w:basedOn w:val="afff2"/>
    <w:link w:val="111"/>
    <w:rsid w:val="00FF153C"/>
    <w:rPr>
      <w:rFonts w:ascii="Times New Roman" w:hAnsi="Times New Roman"/>
      <w:sz w:val="24"/>
      <w:szCs w:val="24"/>
    </w:rPr>
  </w:style>
  <w:style w:type="character" w:customStyle="1" w:styleId="1f7">
    <w:name w:val="Текст сноски Знак1"/>
    <w:aliases w:val="Car Знак1"/>
    <w:basedOn w:val="a6"/>
    <w:uiPriority w:val="99"/>
    <w:rsid w:val="00FF7186"/>
    <w:rPr>
      <w:rFonts w:ascii="Times New Roman" w:eastAsia="Times New Roman" w:hAnsi="Times New Roman" w:cs="Calibri"/>
      <w:sz w:val="20"/>
      <w:szCs w:val="20"/>
      <w:lang w:eastAsia="ar-SA"/>
    </w:rPr>
  </w:style>
  <w:style w:type="paragraph" w:customStyle="1" w:styleId="affffc">
    <w:name w:val="х.х.х."/>
    <w:link w:val="Char1"/>
    <w:qFormat/>
    <w:rsid w:val="00951D8C"/>
    <w:pPr>
      <w:pBdr>
        <w:top w:val="nil"/>
        <w:left w:val="nil"/>
        <w:bottom w:val="nil"/>
        <w:right w:val="nil"/>
        <w:between w:val="nil"/>
        <w:bar w:val="nil"/>
      </w:pBdr>
      <w:tabs>
        <w:tab w:val="left" w:pos="1560"/>
      </w:tabs>
      <w:ind w:firstLine="709"/>
      <w:jc w:val="both"/>
    </w:pPr>
    <w:rPr>
      <w:rFonts w:ascii="Times New Roman" w:eastAsia="Arial Unicode MS" w:hAnsi="Times New Roman" w:cs="Arial Unicode MS"/>
      <w:color w:val="000000"/>
      <w:sz w:val="24"/>
      <w:szCs w:val="24"/>
      <w:u w:color="000000"/>
      <w:bdr w:val="nil"/>
    </w:rPr>
  </w:style>
  <w:style w:type="character" w:customStyle="1" w:styleId="Char1">
    <w:name w:val="х.х.х. Char"/>
    <w:basedOn w:val="a6"/>
    <w:link w:val="affffc"/>
    <w:rsid w:val="00951D8C"/>
    <w:rPr>
      <w:rFonts w:ascii="Times New Roman" w:eastAsia="Arial Unicode MS" w:hAnsi="Times New Roman" w:cs="Arial Unicode MS"/>
      <w:color w:val="000000"/>
      <w:sz w:val="24"/>
      <w:szCs w:val="24"/>
      <w:u w:color="000000"/>
      <w:bdr w:val="nil"/>
    </w:rPr>
  </w:style>
  <w:style w:type="paragraph" w:customStyle="1" w:styleId="Level3">
    <w:name w:val="Level 3"/>
    <w:basedOn w:val="a5"/>
    <w:qFormat/>
    <w:rsid w:val="000574C4"/>
    <w:pPr>
      <w:widowControl/>
      <w:numPr>
        <w:ilvl w:val="2"/>
        <w:numId w:val="18"/>
      </w:numPr>
      <w:tabs>
        <w:tab w:val="num" w:pos="2041"/>
        <w:tab w:val="num" w:pos="2160"/>
      </w:tabs>
      <w:autoSpaceDE/>
      <w:autoSpaceDN/>
      <w:adjustRightInd/>
      <w:spacing w:after="240"/>
      <w:outlineLvl w:val="2"/>
    </w:pPr>
    <w:rPr>
      <w:rFonts w:ascii="Arial" w:eastAsia="Times New Roman" w:hAnsi="Arial"/>
      <w:kern w:val="20"/>
      <w:sz w:val="20"/>
      <w:lang w:val="en-GB" w:eastAsia="en-US"/>
    </w:rPr>
  </w:style>
  <w:style w:type="paragraph" w:customStyle="1" w:styleId="affffd">
    <w:name w:val="х.х."/>
    <w:qFormat/>
    <w:rsid w:val="00467752"/>
    <w:pPr>
      <w:widowControl w:val="0"/>
      <w:pBdr>
        <w:top w:val="nil"/>
        <w:left w:val="nil"/>
        <w:bottom w:val="nil"/>
        <w:right w:val="nil"/>
        <w:between w:val="nil"/>
        <w:bar w:val="nil"/>
      </w:pBdr>
      <w:tabs>
        <w:tab w:val="left" w:pos="851"/>
        <w:tab w:val="left" w:pos="1276"/>
      </w:tabs>
      <w:suppressAutoHyphens/>
      <w:ind w:firstLine="709"/>
      <w:jc w:val="both"/>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a6"/>
    <w:rsid w:val="00467752"/>
    <w:rPr>
      <w:lang w:val="ru-RU"/>
    </w:rPr>
  </w:style>
  <w:style w:type="paragraph" w:styleId="affffe">
    <w:name w:val="Message Header"/>
    <w:basedOn w:val="afa"/>
    <w:link w:val="afffff"/>
    <w:uiPriority w:val="99"/>
    <w:rsid w:val="00F756EC"/>
    <w:pPr>
      <w:keepLines/>
      <w:widowControl/>
      <w:tabs>
        <w:tab w:val="left" w:pos="720"/>
      </w:tabs>
      <w:autoSpaceDE/>
      <w:autoSpaceDN/>
      <w:adjustRightInd/>
      <w:spacing w:line="180" w:lineRule="atLeast"/>
      <w:ind w:left="720" w:hanging="720"/>
      <w:jc w:val="left"/>
    </w:pPr>
    <w:rPr>
      <w:rFonts w:ascii="Arial" w:eastAsia="Times New Roman" w:hAnsi="Arial" w:cs="Arial"/>
      <w:sz w:val="20"/>
    </w:rPr>
  </w:style>
  <w:style w:type="character" w:customStyle="1" w:styleId="afffff">
    <w:name w:val="Шапка Знак"/>
    <w:basedOn w:val="a6"/>
    <w:link w:val="affffe"/>
    <w:uiPriority w:val="99"/>
    <w:rsid w:val="00F756EC"/>
    <w:rPr>
      <w:rFonts w:ascii="Arial" w:eastAsia="Times New Roman" w:hAnsi="Arial" w:cs="Arial"/>
    </w:rPr>
  </w:style>
  <w:style w:type="character" w:customStyle="1" w:styleId="afffff0">
    <w:name w:val="ШапкаОсн"/>
    <w:uiPriority w:val="99"/>
    <w:rsid w:val="00F756EC"/>
    <w:rPr>
      <w:rFonts w:ascii="Arial" w:hAnsi="Arial" w:cs="Arial"/>
      <w:b/>
      <w:bCs/>
      <w:spacing w:val="0"/>
      <w:sz w:val="18"/>
      <w:szCs w:val="18"/>
    </w:rPr>
  </w:style>
  <w:style w:type="character" w:customStyle="1" w:styleId="afffff1">
    <w:name w:val="Нет"/>
    <w:rsid w:val="00D800C9"/>
  </w:style>
  <w:style w:type="paragraph" w:customStyle="1" w:styleId="afffff2">
    <w:name w:val="Рядовой"/>
    <w:basedOn w:val="9"/>
    <w:rsid w:val="001866C9"/>
    <w:pPr>
      <w:keepNext w:val="0"/>
      <w:widowControl/>
      <w:suppressLineNumbers/>
      <w:suppressAutoHyphens/>
      <w:autoSpaceDE/>
      <w:autoSpaceDN/>
      <w:adjustRightInd/>
      <w:spacing w:after="120" w:line="264" w:lineRule="auto"/>
    </w:pPr>
    <w:rPr>
      <w:rFonts w:eastAsia="Times New Roman"/>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598">
      <w:bodyDiv w:val="1"/>
      <w:marLeft w:val="0"/>
      <w:marRight w:val="0"/>
      <w:marTop w:val="0"/>
      <w:marBottom w:val="0"/>
      <w:divBdr>
        <w:top w:val="none" w:sz="0" w:space="0" w:color="auto"/>
        <w:left w:val="none" w:sz="0" w:space="0" w:color="auto"/>
        <w:bottom w:val="none" w:sz="0" w:space="0" w:color="auto"/>
        <w:right w:val="none" w:sz="0" w:space="0" w:color="auto"/>
      </w:divBdr>
    </w:div>
    <w:div w:id="13002218">
      <w:bodyDiv w:val="1"/>
      <w:marLeft w:val="0"/>
      <w:marRight w:val="0"/>
      <w:marTop w:val="0"/>
      <w:marBottom w:val="0"/>
      <w:divBdr>
        <w:top w:val="none" w:sz="0" w:space="0" w:color="auto"/>
        <w:left w:val="none" w:sz="0" w:space="0" w:color="auto"/>
        <w:bottom w:val="none" w:sz="0" w:space="0" w:color="auto"/>
        <w:right w:val="none" w:sz="0" w:space="0" w:color="auto"/>
      </w:divBdr>
    </w:div>
    <w:div w:id="15153743">
      <w:bodyDiv w:val="1"/>
      <w:marLeft w:val="0"/>
      <w:marRight w:val="0"/>
      <w:marTop w:val="0"/>
      <w:marBottom w:val="0"/>
      <w:divBdr>
        <w:top w:val="none" w:sz="0" w:space="0" w:color="auto"/>
        <w:left w:val="none" w:sz="0" w:space="0" w:color="auto"/>
        <w:bottom w:val="none" w:sz="0" w:space="0" w:color="auto"/>
        <w:right w:val="none" w:sz="0" w:space="0" w:color="auto"/>
      </w:divBdr>
    </w:div>
    <w:div w:id="23874920">
      <w:bodyDiv w:val="1"/>
      <w:marLeft w:val="0"/>
      <w:marRight w:val="0"/>
      <w:marTop w:val="0"/>
      <w:marBottom w:val="0"/>
      <w:divBdr>
        <w:top w:val="none" w:sz="0" w:space="0" w:color="auto"/>
        <w:left w:val="none" w:sz="0" w:space="0" w:color="auto"/>
        <w:bottom w:val="none" w:sz="0" w:space="0" w:color="auto"/>
        <w:right w:val="none" w:sz="0" w:space="0" w:color="auto"/>
      </w:divBdr>
    </w:div>
    <w:div w:id="25374825">
      <w:bodyDiv w:val="1"/>
      <w:marLeft w:val="0"/>
      <w:marRight w:val="0"/>
      <w:marTop w:val="0"/>
      <w:marBottom w:val="0"/>
      <w:divBdr>
        <w:top w:val="none" w:sz="0" w:space="0" w:color="auto"/>
        <w:left w:val="none" w:sz="0" w:space="0" w:color="auto"/>
        <w:bottom w:val="none" w:sz="0" w:space="0" w:color="auto"/>
        <w:right w:val="none" w:sz="0" w:space="0" w:color="auto"/>
      </w:divBdr>
    </w:div>
    <w:div w:id="53431587">
      <w:bodyDiv w:val="1"/>
      <w:marLeft w:val="0"/>
      <w:marRight w:val="0"/>
      <w:marTop w:val="0"/>
      <w:marBottom w:val="0"/>
      <w:divBdr>
        <w:top w:val="none" w:sz="0" w:space="0" w:color="auto"/>
        <w:left w:val="none" w:sz="0" w:space="0" w:color="auto"/>
        <w:bottom w:val="none" w:sz="0" w:space="0" w:color="auto"/>
        <w:right w:val="none" w:sz="0" w:space="0" w:color="auto"/>
      </w:divBdr>
    </w:div>
    <w:div w:id="58401782">
      <w:bodyDiv w:val="1"/>
      <w:marLeft w:val="0"/>
      <w:marRight w:val="0"/>
      <w:marTop w:val="0"/>
      <w:marBottom w:val="0"/>
      <w:divBdr>
        <w:top w:val="none" w:sz="0" w:space="0" w:color="auto"/>
        <w:left w:val="none" w:sz="0" w:space="0" w:color="auto"/>
        <w:bottom w:val="none" w:sz="0" w:space="0" w:color="auto"/>
        <w:right w:val="none" w:sz="0" w:space="0" w:color="auto"/>
      </w:divBdr>
    </w:div>
    <w:div w:id="65614846">
      <w:bodyDiv w:val="1"/>
      <w:marLeft w:val="0"/>
      <w:marRight w:val="0"/>
      <w:marTop w:val="0"/>
      <w:marBottom w:val="0"/>
      <w:divBdr>
        <w:top w:val="none" w:sz="0" w:space="0" w:color="auto"/>
        <w:left w:val="none" w:sz="0" w:space="0" w:color="auto"/>
        <w:bottom w:val="none" w:sz="0" w:space="0" w:color="auto"/>
        <w:right w:val="none" w:sz="0" w:space="0" w:color="auto"/>
      </w:divBdr>
    </w:div>
    <w:div w:id="119229005">
      <w:bodyDiv w:val="1"/>
      <w:marLeft w:val="0"/>
      <w:marRight w:val="0"/>
      <w:marTop w:val="0"/>
      <w:marBottom w:val="0"/>
      <w:divBdr>
        <w:top w:val="none" w:sz="0" w:space="0" w:color="auto"/>
        <w:left w:val="none" w:sz="0" w:space="0" w:color="auto"/>
        <w:bottom w:val="none" w:sz="0" w:space="0" w:color="auto"/>
        <w:right w:val="none" w:sz="0" w:space="0" w:color="auto"/>
      </w:divBdr>
    </w:div>
    <w:div w:id="124083247">
      <w:bodyDiv w:val="1"/>
      <w:marLeft w:val="0"/>
      <w:marRight w:val="0"/>
      <w:marTop w:val="0"/>
      <w:marBottom w:val="0"/>
      <w:divBdr>
        <w:top w:val="none" w:sz="0" w:space="0" w:color="auto"/>
        <w:left w:val="none" w:sz="0" w:space="0" w:color="auto"/>
        <w:bottom w:val="none" w:sz="0" w:space="0" w:color="auto"/>
        <w:right w:val="none" w:sz="0" w:space="0" w:color="auto"/>
      </w:divBdr>
    </w:div>
    <w:div w:id="124979340">
      <w:bodyDiv w:val="1"/>
      <w:marLeft w:val="0"/>
      <w:marRight w:val="0"/>
      <w:marTop w:val="0"/>
      <w:marBottom w:val="0"/>
      <w:divBdr>
        <w:top w:val="none" w:sz="0" w:space="0" w:color="auto"/>
        <w:left w:val="none" w:sz="0" w:space="0" w:color="auto"/>
        <w:bottom w:val="none" w:sz="0" w:space="0" w:color="auto"/>
        <w:right w:val="none" w:sz="0" w:space="0" w:color="auto"/>
      </w:divBdr>
    </w:div>
    <w:div w:id="129709257">
      <w:bodyDiv w:val="1"/>
      <w:marLeft w:val="0"/>
      <w:marRight w:val="0"/>
      <w:marTop w:val="0"/>
      <w:marBottom w:val="0"/>
      <w:divBdr>
        <w:top w:val="none" w:sz="0" w:space="0" w:color="auto"/>
        <w:left w:val="none" w:sz="0" w:space="0" w:color="auto"/>
        <w:bottom w:val="none" w:sz="0" w:space="0" w:color="auto"/>
        <w:right w:val="none" w:sz="0" w:space="0" w:color="auto"/>
      </w:divBdr>
    </w:div>
    <w:div w:id="145585965">
      <w:bodyDiv w:val="1"/>
      <w:marLeft w:val="0"/>
      <w:marRight w:val="0"/>
      <w:marTop w:val="0"/>
      <w:marBottom w:val="0"/>
      <w:divBdr>
        <w:top w:val="none" w:sz="0" w:space="0" w:color="auto"/>
        <w:left w:val="none" w:sz="0" w:space="0" w:color="auto"/>
        <w:bottom w:val="none" w:sz="0" w:space="0" w:color="auto"/>
        <w:right w:val="none" w:sz="0" w:space="0" w:color="auto"/>
      </w:divBdr>
    </w:div>
    <w:div w:id="147478054">
      <w:bodyDiv w:val="1"/>
      <w:marLeft w:val="0"/>
      <w:marRight w:val="0"/>
      <w:marTop w:val="0"/>
      <w:marBottom w:val="0"/>
      <w:divBdr>
        <w:top w:val="none" w:sz="0" w:space="0" w:color="auto"/>
        <w:left w:val="none" w:sz="0" w:space="0" w:color="auto"/>
        <w:bottom w:val="none" w:sz="0" w:space="0" w:color="auto"/>
        <w:right w:val="none" w:sz="0" w:space="0" w:color="auto"/>
      </w:divBdr>
    </w:div>
    <w:div w:id="159152175">
      <w:bodyDiv w:val="1"/>
      <w:marLeft w:val="0"/>
      <w:marRight w:val="0"/>
      <w:marTop w:val="0"/>
      <w:marBottom w:val="0"/>
      <w:divBdr>
        <w:top w:val="none" w:sz="0" w:space="0" w:color="auto"/>
        <w:left w:val="none" w:sz="0" w:space="0" w:color="auto"/>
        <w:bottom w:val="none" w:sz="0" w:space="0" w:color="auto"/>
        <w:right w:val="none" w:sz="0" w:space="0" w:color="auto"/>
      </w:divBdr>
    </w:div>
    <w:div w:id="164903256">
      <w:bodyDiv w:val="1"/>
      <w:marLeft w:val="0"/>
      <w:marRight w:val="0"/>
      <w:marTop w:val="0"/>
      <w:marBottom w:val="0"/>
      <w:divBdr>
        <w:top w:val="none" w:sz="0" w:space="0" w:color="auto"/>
        <w:left w:val="none" w:sz="0" w:space="0" w:color="auto"/>
        <w:bottom w:val="none" w:sz="0" w:space="0" w:color="auto"/>
        <w:right w:val="none" w:sz="0" w:space="0" w:color="auto"/>
      </w:divBdr>
    </w:div>
    <w:div w:id="178275854">
      <w:bodyDiv w:val="1"/>
      <w:marLeft w:val="0"/>
      <w:marRight w:val="0"/>
      <w:marTop w:val="0"/>
      <w:marBottom w:val="0"/>
      <w:divBdr>
        <w:top w:val="none" w:sz="0" w:space="0" w:color="auto"/>
        <w:left w:val="none" w:sz="0" w:space="0" w:color="auto"/>
        <w:bottom w:val="none" w:sz="0" w:space="0" w:color="auto"/>
        <w:right w:val="none" w:sz="0" w:space="0" w:color="auto"/>
      </w:divBdr>
    </w:div>
    <w:div w:id="178390898">
      <w:bodyDiv w:val="1"/>
      <w:marLeft w:val="0"/>
      <w:marRight w:val="0"/>
      <w:marTop w:val="0"/>
      <w:marBottom w:val="0"/>
      <w:divBdr>
        <w:top w:val="none" w:sz="0" w:space="0" w:color="auto"/>
        <w:left w:val="none" w:sz="0" w:space="0" w:color="auto"/>
        <w:bottom w:val="none" w:sz="0" w:space="0" w:color="auto"/>
        <w:right w:val="none" w:sz="0" w:space="0" w:color="auto"/>
      </w:divBdr>
    </w:div>
    <w:div w:id="182522097">
      <w:bodyDiv w:val="1"/>
      <w:marLeft w:val="0"/>
      <w:marRight w:val="0"/>
      <w:marTop w:val="0"/>
      <w:marBottom w:val="0"/>
      <w:divBdr>
        <w:top w:val="none" w:sz="0" w:space="0" w:color="auto"/>
        <w:left w:val="none" w:sz="0" w:space="0" w:color="auto"/>
        <w:bottom w:val="none" w:sz="0" w:space="0" w:color="auto"/>
        <w:right w:val="none" w:sz="0" w:space="0" w:color="auto"/>
      </w:divBdr>
    </w:div>
    <w:div w:id="188683197">
      <w:bodyDiv w:val="1"/>
      <w:marLeft w:val="0"/>
      <w:marRight w:val="0"/>
      <w:marTop w:val="0"/>
      <w:marBottom w:val="0"/>
      <w:divBdr>
        <w:top w:val="none" w:sz="0" w:space="0" w:color="auto"/>
        <w:left w:val="none" w:sz="0" w:space="0" w:color="auto"/>
        <w:bottom w:val="none" w:sz="0" w:space="0" w:color="auto"/>
        <w:right w:val="none" w:sz="0" w:space="0" w:color="auto"/>
      </w:divBdr>
    </w:div>
    <w:div w:id="225268096">
      <w:bodyDiv w:val="1"/>
      <w:marLeft w:val="0"/>
      <w:marRight w:val="0"/>
      <w:marTop w:val="0"/>
      <w:marBottom w:val="0"/>
      <w:divBdr>
        <w:top w:val="none" w:sz="0" w:space="0" w:color="auto"/>
        <w:left w:val="none" w:sz="0" w:space="0" w:color="auto"/>
        <w:bottom w:val="none" w:sz="0" w:space="0" w:color="auto"/>
        <w:right w:val="none" w:sz="0" w:space="0" w:color="auto"/>
      </w:divBdr>
    </w:div>
    <w:div w:id="233862457">
      <w:bodyDiv w:val="1"/>
      <w:marLeft w:val="0"/>
      <w:marRight w:val="0"/>
      <w:marTop w:val="0"/>
      <w:marBottom w:val="0"/>
      <w:divBdr>
        <w:top w:val="none" w:sz="0" w:space="0" w:color="auto"/>
        <w:left w:val="none" w:sz="0" w:space="0" w:color="auto"/>
        <w:bottom w:val="none" w:sz="0" w:space="0" w:color="auto"/>
        <w:right w:val="none" w:sz="0" w:space="0" w:color="auto"/>
      </w:divBdr>
    </w:div>
    <w:div w:id="252057852">
      <w:bodyDiv w:val="1"/>
      <w:marLeft w:val="0"/>
      <w:marRight w:val="0"/>
      <w:marTop w:val="0"/>
      <w:marBottom w:val="0"/>
      <w:divBdr>
        <w:top w:val="none" w:sz="0" w:space="0" w:color="auto"/>
        <w:left w:val="none" w:sz="0" w:space="0" w:color="auto"/>
        <w:bottom w:val="none" w:sz="0" w:space="0" w:color="auto"/>
        <w:right w:val="none" w:sz="0" w:space="0" w:color="auto"/>
      </w:divBdr>
    </w:div>
    <w:div w:id="264458827">
      <w:bodyDiv w:val="1"/>
      <w:marLeft w:val="0"/>
      <w:marRight w:val="0"/>
      <w:marTop w:val="0"/>
      <w:marBottom w:val="0"/>
      <w:divBdr>
        <w:top w:val="none" w:sz="0" w:space="0" w:color="auto"/>
        <w:left w:val="none" w:sz="0" w:space="0" w:color="auto"/>
        <w:bottom w:val="none" w:sz="0" w:space="0" w:color="auto"/>
        <w:right w:val="none" w:sz="0" w:space="0" w:color="auto"/>
      </w:divBdr>
    </w:div>
    <w:div w:id="287930431">
      <w:bodyDiv w:val="1"/>
      <w:marLeft w:val="0"/>
      <w:marRight w:val="0"/>
      <w:marTop w:val="0"/>
      <w:marBottom w:val="0"/>
      <w:divBdr>
        <w:top w:val="none" w:sz="0" w:space="0" w:color="auto"/>
        <w:left w:val="none" w:sz="0" w:space="0" w:color="auto"/>
        <w:bottom w:val="none" w:sz="0" w:space="0" w:color="auto"/>
        <w:right w:val="none" w:sz="0" w:space="0" w:color="auto"/>
      </w:divBdr>
    </w:div>
    <w:div w:id="323822113">
      <w:bodyDiv w:val="1"/>
      <w:marLeft w:val="0"/>
      <w:marRight w:val="0"/>
      <w:marTop w:val="0"/>
      <w:marBottom w:val="0"/>
      <w:divBdr>
        <w:top w:val="none" w:sz="0" w:space="0" w:color="auto"/>
        <w:left w:val="none" w:sz="0" w:space="0" w:color="auto"/>
        <w:bottom w:val="none" w:sz="0" w:space="0" w:color="auto"/>
        <w:right w:val="none" w:sz="0" w:space="0" w:color="auto"/>
      </w:divBdr>
    </w:div>
    <w:div w:id="351340271">
      <w:bodyDiv w:val="1"/>
      <w:marLeft w:val="0"/>
      <w:marRight w:val="0"/>
      <w:marTop w:val="0"/>
      <w:marBottom w:val="0"/>
      <w:divBdr>
        <w:top w:val="none" w:sz="0" w:space="0" w:color="auto"/>
        <w:left w:val="none" w:sz="0" w:space="0" w:color="auto"/>
        <w:bottom w:val="none" w:sz="0" w:space="0" w:color="auto"/>
        <w:right w:val="none" w:sz="0" w:space="0" w:color="auto"/>
      </w:divBdr>
    </w:div>
    <w:div w:id="368070435">
      <w:bodyDiv w:val="1"/>
      <w:marLeft w:val="0"/>
      <w:marRight w:val="0"/>
      <w:marTop w:val="0"/>
      <w:marBottom w:val="0"/>
      <w:divBdr>
        <w:top w:val="none" w:sz="0" w:space="0" w:color="auto"/>
        <w:left w:val="none" w:sz="0" w:space="0" w:color="auto"/>
        <w:bottom w:val="none" w:sz="0" w:space="0" w:color="auto"/>
        <w:right w:val="none" w:sz="0" w:space="0" w:color="auto"/>
      </w:divBdr>
    </w:div>
    <w:div w:id="376702645">
      <w:bodyDiv w:val="1"/>
      <w:marLeft w:val="0"/>
      <w:marRight w:val="0"/>
      <w:marTop w:val="0"/>
      <w:marBottom w:val="0"/>
      <w:divBdr>
        <w:top w:val="none" w:sz="0" w:space="0" w:color="auto"/>
        <w:left w:val="none" w:sz="0" w:space="0" w:color="auto"/>
        <w:bottom w:val="none" w:sz="0" w:space="0" w:color="auto"/>
        <w:right w:val="none" w:sz="0" w:space="0" w:color="auto"/>
      </w:divBdr>
    </w:div>
    <w:div w:id="394814958">
      <w:bodyDiv w:val="1"/>
      <w:marLeft w:val="0"/>
      <w:marRight w:val="0"/>
      <w:marTop w:val="0"/>
      <w:marBottom w:val="0"/>
      <w:divBdr>
        <w:top w:val="none" w:sz="0" w:space="0" w:color="auto"/>
        <w:left w:val="none" w:sz="0" w:space="0" w:color="auto"/>
        <w:bottom w:val="none" w:sz="0" w:space="0" w:color="auto"/>
        <w:right w:val="none" w:sz="0" w:space="0" w:color="auto"/>
      </w:divBdr>
    </w:div>
    <w:div w:id="404691833">
      <w:bodyDiv w:val="1"/>
      <w:marLeft w:val="0"/>
      <w:marRight w:val="0"/>
      <w:marTop w:val="0"/>
      <w:marBottom w:val="0"/>
      <w:divBdr>
        <w:top w:val="none" w:sz="0" w:space="0" w:color="auto"/>
        <w:left w:val="none" w:sz="0" w:space="0" w:color="auto"/>
        <w:bottom w:val="none" w:sz="0" w:space="0" w:color="auto"/>
        <w:right w:val="none" w:sz="0" w:space="0" w:color="auto"/>
      </w:divBdr>
    </w:div>
    <w:div w:id="407658330">
      <w:bodyDiv w:val="1"/>
      <w:marLeft w:val="0"/>
      <w:marRight w:val="0"/>
      <w:marTop w:val="0"/>
      <w:marBottom w:val="0"/>
      <w:divBdr>
        <w:top w:val="none" w:sz="0" w:space="0" w:color="auto"/>
        <w:left w:val="none" w:sz="0" w:space="0" w:color="auto"/>
        <w:bottom w:val="none" w:sz="0" w:space="0" w:color="auto"/>
        <w:right w:val="none" w:sz="0" w:space="0" w:color="auto"/>
      </w:divBdr>
    </w:div>
    <w:div w:id="435950619">
      <w:bodyDiv w:val="1"/>
      <w:marLeft w:val="0"/>
      <w:marRight w:val="0"/>
      <w:marTop w:val="0"/>
      <w:marBottom w:val="0"/>
      <w:divBdr>
        <w:top w:val="none" w:sz="0" w:space="0" w:color="auto"/>
        <w:left w:val="none" w:sz="0" w:space="0" w:color="auto"/>
        <w:bottom w:val="none" w:sz="0" w:space="0" w:color="auto"/>
        <w:right w:val="none" w:sz="0" w:space="0" w:color="auto"/>
      </w:divBdr>
    </w:div>
    <w:div w:id="436100482">
      <w:bodyDiv w:val="1"/>
      <w:marLeft w:val="0"/>
      <w:marRight w:val="0"/>
      <w:marTop w:val="0"/>
      <w:marBottom w:val="0"/>
      <w:divBdr>
        <w:top w:val="none" w:sz="0" w:space="0" w:color="auto"/>
        <w:left w:val="none" w:sz="0" w:space="0" w:color="auto"/>
        <w:bottom w:val="none" w:sz="0" w:space="0" w:color="auto"/>
        <w:right w:val="none" w:sz="0" w:space="0" w:color="auto"/>
      </w:divBdr>
    </w:div>
    <w:div w:id="440345694">
      <w:bodyDiv w:val="1"/>
      <w:marLeft w:val="0"/>
      <w:marRight w:val="0"/>
      <w:marTop w:val="0"/>
      <w:marBottom w:val="0"/>
      <w:divBdr>
        <w:top w:val="none" w:sz="0" w:space="0" w:color="auto"/>
        <w:left w:val="none" w:sz="0" w:space="0" w:color="auto"/>
        <w:bottom w:val="none" w:sz="0" w:space="0" w:color="auto"/>
        <w:right w:val="none" w:sz="0" w:space="0" w:color="auto"/>
      </w:divBdr>
    </w:div>
    <w:div w:id="450511565">
      <w:bodyDiv w:val="1"/>
      <w:marLeft w:val="0"/>
      <w:marRight w:val="0"/>
      <w:marTop w:val="0"/>
      <w:marBottom w:val="0"/>
      <w:divBdr>
        <w:top w:val="none" w:sz="0" w:space="0" w:color="auto"/>
        <w:left w:val="none" w:sz="0" w:space="0" w:color="auto"/>
        <w:bottom w:val="none" w:sz="0" w:space="0" w:color="auto"/>
        <w:right w:val="none" w:sz="0" w:space="0" w:color="auto"/>
      </w:divBdr>
    </w:div>
    <w:div w:id="451098980">
      <w:bodyDiv w:val="1"/>
      <w:marLeft w:val="0"/>
      <w:marRight w:val="0"/>
      <w:marTop w:val="0"/>
      <w:marBottom w:val="0"/>
      <w:divBdr>
        <w:top w:val="none" w:sz="0" w:space="0" w:color="auto"/>
        <w:left w:val="none" w:sz="0" w:space="0" w:color="auto"/>
        <w:bottom w:val="none" w:sz="0" w:space="0" w:color="auto"/>
        <w:right w:val="none" w:sz="0" w:space="0" w:color="auto"/>
      </w:divBdr>
    </w:div>
    <w:div w:id="464926948">
      <w:bodyDiv w:val="1"/>
      <w:marLeft w:val="0"/>
      <w:marRight w:val="0"/>
      <w:marTop w:val="0"/>
      <w:marBottom w:val="0"/>
      <w:divBdr>
        <w:top w:val="none" w:sz="0" w:space="0" w:color="auto"/>
        <w:left w:val="none" w:sz="0" w:space="0" w:color="auto"/>
        <w:bottom w:val="none" w:sz="0" w:space="0" w:color="auto"/>
        <w:right w:val="none" w:sz="0" w:space="0" w:color="auto"/>
      </w:divBdr>
    </w:div>
    <w:div w:id="470290531">
      <w:bodyDiv w:val="1"/>
      <w:marLeft w:val="0"/>
      <w:marRight w:val="0"/>
      <w:marTop w:val="0"/>
      <w:marBottom w:val="0"/>
      <w:divBdr>
        <w:top w:val="none" w:sz="0" w:space="0" w:color="auto"/>
        <w:left w:val="none" w:sz="0" w:space="0" w:color="auto"/>
        <w:bottom w:val="none" w:sz="0" w:space="0" w:color="auto"/>
        <w:right w:val="none" w:sz="0" w:space="0" w:color="auto"/>
      </w:divBdr>
    </w:div>
    <w:div w:id="503668134">
      <w:bodyDiv w:val="1"/>
      <w:marLeft w:val="0"/>
      <w:marRight w:val="0"/>
      <w:marTop w:val="0"/>
      <w:marBottom w:val="0"/>
      <w:divBdr>
        <w:top w:val="none" w:sz="0" w:space="0" w:color="auto"/>
        <w:left w:val="none" w:sz="0" w:space="0" w:color="auto"/>
        <w:bottom w:val="none" w:sz="0" w:space="0" w:color="auto"/>
        <w:right w:val="none" w:sz="0" w:space="0" w:color="auto"/>
      </w:divBdr>
    </w:div>
    <w:div w:id="508642638">
      <w:bodyDiv w:val="1"/>
      <w:marLeft w:val="0"/>
      <w:marRight w:val="0"/>
      <w:marTop w:val="0"/>
      <w:marBottom w:val="0"/>
      <w:divBdr>
        <w:top w:val="none" w:sz="0" w:space="0" w:color="auto"/>
        <w:left w:val="none" w:sz="0" w:space="0" w:color="auto"/>
        <w:bottom w:val="none" w:sz="0" w:space="0" w:color="auto"/>
        <w:right w:val="none" w:sz="0" w:space="0" w:color="auto"/>
      </w:divBdr>
    </w:div>
    <w:div w:id="522014991">
      <w:bodyDiv w:val="1"/>
      <w:marLeft w:val="0"/>
      <w:marRight w:val="0"/>
      <w:marTop w:val="0"/>
      <w:marBottom w:val="0"/>
      <w:divBdr>
        <w:top w:val="none" w:sz="0" w:space="0" w:color="auto"/>
        <w:left w:val="none" w:sz="0" w:space="0" w:color="auto"/>
        <w:bottom w:val="none" w:sz="0" w:space="0" w:color="auto"/>
        <w:right w:val="none" w:sz="0" w:space="0" w:color="auto"/>
      </w:divBdr>
    </w:div>
    <w:div w:id="527334454">
      <w:bodyDiv w:val="1"/>
      <w:marLeft w:val="0"/>
      <w:marRight w:val="0"/>
      <w:marTop w:val="0"/>
      <w:marBottom w:val="0"/>
      <w:divBdr>
        <w:top w:val="none" w:sz="0" w:space="0" w:color="auto"/>
        <w:left w:val="none" w:sz="0" w:space="0" w:color="auto"/>
        <w:bottom w:val="none" w:sz="0" w:space="0" w:color="auto"/>
        <w:right w:val="none" w:sz="0" w:space="0" w:color="auto"/>
      </w:divBdr>
    </w:div>
    <w:div w:id="531384169">
      <w:bodyDiv w:val="1"/>
      <w:marLeft w:val="0"/>
      <w:marRight w:val="0"/>
      <w:marTop w:val="0"/>
      <w:marBottom w:val="0"/>
      <w:divBdr>
        <w:top w:val="none" w:sz="0" w:space="0" w:color="auto"/>
        <w:left w:val="none" w:sz="0" w:space="0" w:color="auto"/>
        <w:bottom w:val="none" w:sz="0" w:space="0" w:color="auto"/>
        <w:right w:val="none" w:sz="0" w:space="0" w:color="auto"/>
      </w:divBdr>
    </w:div>
    <w:div w:id="545946656">
      <w:bodyDiv w:val="1"/>
      <w:marLeft w:val="0"/>
      <w:marRight w:val="0"/>
      <w:marTop w:val="0"/>
      <w:marBottom w:val="0"/>
      <w:divBdr>
        <w:top w:val="none" w:sz="0" w:space="0" w:color="auto"/>
        <w:left w:val="none" w:sz="0" w:space="0" w:color="auto"/>
        <w:bottom w:val="none" w:sz="0" w:space="0" w:color="auto"/>
        <w:right w:val="none" w:sz="0" w:space="0" w:color="auto"/>
      </w:divBdr>
    </w:div>
    <w:div w:id="551422515">
      <w:bodyDiv w:val="1"/>
      <w:marLeft w:val="0"/>
      <w:marRight w:val="0"/>
      <w:marTop w:val="0"/>
      <w:marBottom w:val="0"/>
      <w:divBdr>
        <w:top w:val="none" w:sz="0" w:space="0" w:color="auto"/>
        <w:left w:val="none" w:sz="0" w:space="0" w:color="auto"/>
        <w:bottom w:val="none" w:sz="0" w:space="0" w:color="auto"/>
        <w:right w:val="none" w:sz="0" w:space="0" w:color="auto"/>
      </w:divBdr>
    </w:div>
    <w:div w:id="552278119">
      <w:bodyDiv w:val="1"/>
      <w:marLeft w:val="0"/>
      <w:marRight w:val="0"/>
      <w:marTop w:val="0"/>
      <w:marBottom w:val="0"/>
      <w:divBdr>
        <w:top w:val="none" w:sz="0" w:space="0" w:color="auto"/>
        <w:left w:val="none" w:sz="0" w:space="0" w:color="auto"/>
        <w:bottom w:val="none" w:sz="0" w:space="0" w:color="auto"/>
        <w:right w:val="none" w:sz="0" w:space="0" w:color="auto"/>
      </w:divBdr>
    </w:div>
    <w:div w:id="570695930">
      <w:bodyDiv w:val="1"/>
      <w:marLeft w:val="0"/>
      <w:marRight w:val="0"/>
      <w:marTop w:val="0"/>
      <w:marBottom w:val="0"/>
      <w:divBdr>
        <w:top w:val="none" w:sz="0" w:space="0" w:color="auto"/>
        <w:left w:val="none" w:sz="0" w:space="0" w:color="auto"/>
        <w:bottom w:val="none" w:sz="0" w:space="0" w:color="auto"/>
        <w:right w:val="none" w:sz="0" w:space="0" w:color="auto"/>
      </w:divBdr>
    </w:div>
    <w:div w:id="572550553">
      <w:bodyDiv w:val="1"/>
      <w:marLeft w:val="0"/>
      <w:marRight w:val="0"/>
      <w:marTop w:val="0"/>
      <w:marBottom w:val="0"/>
      <w:divBdr>
        <w:top w:val="none" w:sz="0" w:space="0" w:color="auto"/>
        <w:left w:val="none" w:sz="0" w:space="0" w:color="auto"/>
        <w:bottom w:val="none" w:sz="0" w:space="0" w:color="auto"/>
        <w:right w:val="none" w:sz="0" w:space="0" w:color="auto"/>
      </w:divBdr>
    </w:div>
    <w:div w:id="573783290">
      <w:bodyDiv w:val="1"/>
      <w:marLeft w:val="0"/>
      <w:marRight w:val="0"/>
      <w:marTop w:val="0"/>
      <w:marBottom w:val="0"/>
      <w:divBdr>
        <w:top w:val="none" w:sz="0" w:space="0" w:color="auto"/>
        <w:left w:val="none" w:sz="0" w:space="0" w:color="auto"/>
        <w:bottom w:val="none" w:sz="0" w:space="0" w:color="auto"/>
        <w:right w:val="none" w:sz="0" w:space="0" w:color="auto"/>
      </w:divBdr>
    </w:div>
    <w:div w:id="587269832">
      <w:bodyDiv w:val="1"/>
      <w:marLeft w:val="0"/>
      <w:marRight w:val="0"/>
      <w:marTop w:val="0"/>
      <w:marBottom w:val="0"/>
      <w:divBdr>
        <w:top w:val="none" w:sz="0" w:space="0" w:color="auto"/>
        <w:left w:val="none" w:sz="0" w:space="0" w:color="auto"/>
        <w:bottom w:val="none" w:sz="0" w:space="0" w:color="auto"/>
        <w:right w:val="none" w:sz="0" w:space="0" w:color="auto"/>
      </w:divBdr>
    </w:div>
    <w:div w:id="588583647">
      <w:bodyDiv w:val="1"/>
      <w:marLeft w:val="0"/>
      <w:marRight w:val="0"/>
      <w:marTop w:val="0"/>
      <w:marBottom w:val="0"/>
      <w:divBdr>
        <w:top w:val="none" w:sz="0" w:space="0" w:color="auto"/>
        <w:left w:val="none" w:sz="0" w:space="0" w:color="auto"/>
        <w:bottom w:val="none" w:sz="0" w:space="0" w:color="auto"/>
        <w:right w:val="none" w:sz="0" w:space="0" w:color="auto"/>
      </w:divBdr>
    </w:div>
    <w:div w:id="600652351">
      <w:bodyDiv w:val="1"/>
      <w:marLeft w:val="0"/>
      <w:marRight w:val="0"/>
      <w:marTop w:val="0"/>
      <w:marBottom w:val="0"/>
      <w:divBdr>
        <w:top w:val="none" w:sz="0" w:space="0" w:color="auto"/>
        <w:left w:val="none" w:sz="0" w:space="0" w:color="auto"/>
        <w:bottom w:val="none" w:sz="0" w:space="0" w:color="auto"/>
        <w:right w:val="none" w:sz="0" w:space="0" w:color="auto"/>
      </w:divBdr>
    </w:div>
    <w:div w:id="619915448">
      <w:bodyDiv w:val="1"/>
      <w:marLeft w:val="0"/>
      <w:marRight w:val="0"/>
      <w:marTop w:val="0"/>
      <w:marBottom w:val="0"/>
      <w:divBdr>
        <w:top w:val="none" w:sz="0" w:space="0" w:color="auto"/>
        <w:left w:val="none" w:sz="0" w:space="0" w:color="auto"/>
        <w:bottom w:val="none" w:sz="0" w:space="0" w:color="auto"/>
        <w:right w:val="none" w:sz="0" w:space="0" w:color="auto"/>
      </w:divBdr>
    </w:div>
    <w:div w:id="644503817">
      <w:bodyDiv w:val="1"/>
      <w:marLeft w:val="0"/>
      <w:marRight w:val="0"/>
      <w:marTop w:val="0"/>
      <w:marBottom w:val="0"/>
      <w:divBdr>
        <w:top w:val="none" w:sz="0" w:space="0" w:color="auto"/>
        <w:left w:val="none" w:sz="0" w:space="0" w:color="auto"/>
        <w:bottom w:val="none" w:sz="0" w:space="0" w:color="auto"/>
        <w:right w:val="none" w:sz="0" w:space="0" w:color="auto"/>
      </w:divBdr>
    </w:div>
    <w:div w:id="662049883">
      <w:bodyDiv w:val="1"/>
      <w:marLeft w:val="0"/>
      <w:marRight w:val="0"/>
      <w:marTop w:val="0"/>
      <w:marBottom w:val="0"/>
      <w:divBdr>
        <w:top w:val="none" w:sz="0" w:space="0" w:color="auto"/>
        <w:left w:val="none" w:sz="0" w:space="0" w:color="auto"/>
        <w:bottom w:val="none" w:sz="0" w:space="0" w:color="auto"/>
        <w:right w:val="none" w:sz="0" w:space="0" w:color="auto"/>
      </w:divBdr>
    </w:div>
    <w:div w:id="668101526">
      <w:bodyDiv w:val="1"/>
      <w:marLeft w:val="0"/>
      <w:marRight w:val="0"/>
      <w:marTop w:val="0"/>
      <w:marBottom w:val="0"/>
      <w:divBdr>
        <w:top w:val="none" w:sz="0" w:space="0" w:color="auto"/>
        <w:left w:val="none" w:sz="0" w:space="0" w:color="auto"/>
        <w:bottom w:val="none" w:sz="0" w:space="0" w:color="auto"/>
        <w:right w:val="none" w:sz="0" w:space="0" w:color="auto"/>
      </w:divBdr>
    </w:div>
    <w:div w:id="695421387">
      <w:bodyDiv w:val="1"/>
      <w:marLeft w:val="0"/>
      <w:marRight w:val="0"/>
      <w:marTop w:val="0"/>
      <w:marBottom w:val="0"/>
      <w:divBdr>
        <w:top w:val="none" w:sz="0" w:space="0" w:color="auto"/>
        <w:left w:val="none" w:sz="0" w:space="0" w:color="auto"/>
        <w:bottom w:val="none" w:sz="0" w:space="0" w:color="auto"/>
        <w:right w:val="none" w:sz="0" w:space="0" w:color="auto"/>
      </w:divBdr>
    </w:div>
    <w:div w:id="704335076">
      <w:bodyDiv w:val="1"/>
      <w:marLeft w:val="0"/>
      <w:marRight w:val="0"/>
      <w:marTop w:val="0"/>
      <w:marBottom w:val="0"/>
      <w:divBdr>
        <w:top w:val="none" w:sz="0" w:space="0" w:color="auto"/>
        <w:left w:val="none" w:sz="0" w:space="0" w:color="auto"/>
        <w:bottom w:val="none" w:sz="0" w:space="0" w:color="auto"/>
        <w:right w:val="none" w:sz="0" w:space="0" w:color="auto"/>
      </w:divBdr>
    </w:div>
    <w:div w:id="709377952">
      <w:bodyDiv w:val="1"/>
      <w:marLeft w:val="0"/>
      <w:marRight w:val="0"/>
      <w:marTop w:val="0"/>
      <w:marBottom w:val="0"/>
      <w:divBdr>
        <w:top w:val="none" w:sz="0" w:space="0" w:color="auto"/>
        <w:left w:val="none" w:sz="0" w:space="0" w:color="auto"/>
        <w:bottom w:val="none" w:sz="0" w:space="0" w:color="auto"/>
        <w:right w:val="none" w:sz="0" w:space="0" w:color="auto"/>
      </w:divBdr>
    </w:div>
    <w:div w:id="721290031">
      <w:bodyDiv w:val="1"/>
      <w:marLeft w:val="0"/>
      <w:marRight w:val="0"/>
      <w:marTop w:val="0"/>
      <w:marBottom w:val="0"/>
      <w:divBdr>
        <w:top w:val="none" w:sz="0" w:space="0" w:color="auto"/>
        <w:left w:val="none" w:sz="0" w:space="0" w:color="auto"/>
        <w:bottom w:val="none" w:sz="0" w:space="0" w:color="auto"/>
        <w:right w:val="none" w:sz="0" w:space="0" w:color="auto"/>
      </w:divBdr>
    </w:div>
    <w:div w:id="740718668">
      <w:bodyDiv w:val="1"/>
      <w:marLeft w:val="0"/>
      <w:marRight w:val="0"/>
      <w:marTop w:val="0"/>
      <w:marBottom w:val="0"/>
      <w:divBdr>
        <w:top w:val="none" w:sz="0" w:space="0" w:color="auto"/>
        <w:left w:val="none" w:sz="0" w:space="0" w:color="auto"/>
        <w:bottom w:val="none" w:sz="0" w:space="0" w:color="auto"/>
        <w:right w:val="none" w:sz="0" w:space="0" w:color="auto"/>
      </w:divBdr>
    </w:div>
    <w:div w:id="751466050">
      <w:bodyDiv w:val="1"/>
      <w:marLeft w:val="0"/>
      <w:marRight w:val="0"/>
      <w:marTop w:val="0"/>
      <w:marBottom w:val="0"/>
      <w:divBdr>
        <w:top w:val="none" w:sz="0" w:space="0" w:color="auto"/>
        <w:left w:val="none" w:sz="0" w:space="0" w:color="auto"/>
        <w:bottom w:val="none" w:sz="0" w:space="0" w:color="auto"/>
        <w:right w:val="none" w:sz="0" w:space="0" w:color="auto"/>
      </w:divBdr>
    </w:div>
    <w:div w:id="762144452">
      <w:bodyDiv w:val="1"/>
      <w:marLeft w:val="0"/>
      <w:marRight w:val="0"/>
      <w:marTop w:val="0"/>
      <w:marBottom w:val="0"/>
      <w:divBdr>
        <w:top w:val="none" w:sz="0" w:space="0" w:color="auto"/>
        <w:left w:val="none" w:sz="0" w:space="0" w:color="auto"/>
        <w:bottom w:val="none" w:sz="0" w:space="0" w:color="auto"/>
        <w:right w:val="none" w:sz="0" w:space="0" w:color="auto"/>
      </w:divBdr>
    </w:div>
    <w:div w:id="765272922">
      <w:bodyDiv w:val="1"/>
      <w:marLeft w:val="0"/>
      <w:marRight w:val="0"/>
      <w:marTop w:val="0"/>
      <w:marBottom w:val="0"/>
      <w:divBdr>
        <w:top w:val="none" w:sz="0" w:space="0" w:color="auto"/>
        <w:left w:val="none" w:sz="0" w:space="0" w:color="auto"/>
        <w:bottom w:val="none" w:sz="0" w:space="0" w:color="auto"/>
        <w:right w:val="none" w:sz="0" w:space="0" w:color="auto"/>
      </w:divBdr>
    </w:div>
    <w:div w:id="772212611">
      <w:bodyDiv w:val="1"/>
      <w:marLeft w:val="0"/>
      <w:marRight w:val="0"/>
      <w:marTop w:val="0"/>
      <w:marBottom w:val="0"/>
      <w:divBdr>
        <w:top w:val="none" w:sz="0" w:space="0" w:color="auto"/>
        <w:left w:val="none" w:sz="0" w:space="0" w:color="auto"/>
        <w:bottom w:val="none" w:sz="0" w:space="0" w:color="auto"/>
        <w:right w:val="none" w:sz="0" w:space="0" w:color="auto"/>
      </w:divBdr>
    </w:div>
    <w:div w:id="777409259">
      <w:bodyDiv w:val="1"/>
      <w:marLeft w:val="0"/>
      <w:marRight w:val="0"/>
      <w:marTop w:val="0"/>
      <w:marBottom w:val="0"/>
      <w:divBdr>
        <w:top w:val="none" w:sz="0" w:space="0" w:color="auto"/>
        <w:left w:val="none" w:sz="0" w:space="0" w:color="auto"/>
        <w:bottom w:val="none" w:sz="0" w:space="0" w:color="auto"/>
        <w:right w:val="none" w:sz="0" w:space="0" w:color="auto"/>
      </w:divBdr>
    </w:div>
    <w:div w:id="800683831">
      <w:bodyDiv w:val="1"/>
      <w:marLeft w:val="0"/>
      <w:marRight w:val="0"/>
      <w:marTop w:val="0"/>
      <w:marBottom w:val="0"/>
      <w:divBdr>
        <w:top w:val="none" w:sz="0" w:space="0" w:color="auto"/>
        <w:left w:val="none" w:sz="0" w:space="0" w:color="auto"/>
        <w:bottom w:val="none" w:sz="0" w:space="0" w:color="auto"/>
        <w:right w:val="none" w:sz="0" w:space="0" w:color="auto"/>
      </w:divBdr>
    </w:div>
    <w:div w:id="835266180">
      <w:bodyDiv w:val="1"/>
      <w:marLeft w:val="0"/>
      <w:marRight w:val="0"/>
      <w:marTop w:val="0"/>
      <w:marBottom w:val="0"/>
      <w:divBdr>
        <w:top w:val="none" w:sz="0" w:space="0" w:color="auto"/>
        <w:left w:val="none" w:sz="0" w:space="0" w:color="auto"/>
        <w:bottom w:val="none" w:sz="0" w:space="0" w:color="auto"/>
        <w:right w:val="none" w:sz="0" w:space="0" w:color="auto"/>
      </w:divBdr>
    </w:div>
    <w:div w:id="850677273">
      <w:bodyDiv w:val="1"/>
      <w:marLeft w:val="0"/>
      <w:marRight w:val="0"/>
      <w:marTop w:val="0"/>
      <w:marBottom w:val="0"/>
      <w:divBdr>
        <w:top w:val="none" w:sz="0" w:space="0" w:color="auto"/>
        <w:left w:val="none" w:sz="0" w:space="0" w:color="auto"/>
        <w:bottom w:val="none" w:sz="0" w:space="0" w:color="auto"/>
        <w:right w:val="none" w:sz="0" w:space="0" w:color="auto"/>
      </w:divBdr>
    </w:div>
    <w:div w:id="855193299">
      <w:bodyDiv w:val="1"/>
      <w:marLeft w:val="0"/>
      <w:marRight w:val="0"/>
      <w:marTop w:val="0"/>
      <w:marBottom w:val="0"/>
      <w:divBdr>
        <w:top w:val="none" w:sz="0" w:space="0" w:color="auto"/>
        <w:left w:val="none" w:sz="0" w:space="0" w:color="auto"/>
        <w:bottom w:val="none" w:sz="0" w:space="0" w:color="auto"/>
        <w:right w:val="none" w:sz="0" w:space="0" w:color="auto"/>
      </w:divBdr>
    </w:div>
    <w:div w:id="857236954">
      <w:bodyDiv w:val="1"/>
      <w:marLeft w:val="0"/>
      <w:marRight w:val="0"/>
      <w:marTop w:val="0"/>
      <w:marBottom w:val="0"/>
      <w:divBdr>
        <w:top w:val="none" w:sz="0" w:space="0" w:color="auto"/>
        <w:left w:val="none" w:sz="0" w:space="0" w:color="auto"/>
        <w:bottom w:val="none" w:sz="0" w:space="0" w:color="auto"/>
        <w:right w:val="none" w:sz="0" w:space="0" w:color="auto"/>
      </w:divBdr>
    </w:div>
    <w:div w:id="862744988">
      <w:bodyDiv w:val="1"/>
      <w:marLeft w:val="0"/>
      <w:marRight w:val="0"/>
      <w:marTop w:val="0"/>
      <w:marBottom w:val="0"/>
      <w:divBdr>
        <w:top w:val="none" w:sz="0" w:space="0" w:color="auto"/>
        <w:left w:val="none" w:sz="0" w:space="0" w:color="auto"/>
        <w:bottom w:val="none" w:sz="0" w:space="0" w:color="auto"/>
        <w:right w:val="none" w:sz="0" w:space="0" w:color="auto"/>
      </w:divBdr>
    </w:div>
    <w:div w:id="864753141">
      <w:bodyDiv w:val="1"/>
      <w:marLeft w:val="0"/>
      <w:marRight w:val="0"/>
      <w:marTop w:val="0"/>
      <w:marBottom w:val="0"/>
      <w:divBdr>
        <w:top w:val="none" w:sz="0" w:space="0" w:color="auto"/>
        <w:left w:val="none" w:sz="0" w:space="0" w:color="auto"/>
        <w:bottom w:val="none" w:sz="0" w:space="0" w:color="auto"/>
        <w:right w:val="none" w:sz="0" w:space="0" w:color="auto"/>
      </w:divBdr>
    </w:div>
    <w:div w:id="869564328">
      <w:bodyDiv w:val="1"/>
      <w:marLeft w:val="0"/>
      <w:marRight w:val="0"/>
      <w:marTop w:val="0"/>
      <w:marBottom w:val="0"/>
      <w:divBdr>
        <w:top w:val="none" w:sz="0" w:space="0" w:color="auto"/>
        <w:left w:val="none" w:sz="0" w:space="0" w:color="auto"/>
        <w:bottom w:val="none" w:sz="0" w:space="0" w:color="auto"/>
        <w:right w:val="none" w:sz="0" w:space="0" w:color="auto"/>
      </w:divBdr>
    </w:div>
    <w:div w:id="880820777">
      <w:bodyDiv w:val="1"/>
      <w:marLeft w:val="0"/>
      <w:marRight w:val="0"/>
      <w:marTop w:val="0"/>
      <w:marBottom w:val="0"/>
      <w:divBdr>
        <w:top w:val="none" w:sz="0" w:space="0" w:color="auto"/>
        <w:left w:val="none" w:sz="0" w:space="0" w:color="auto"/>
        <w:bottom w:val="none" w:sz="0" w:space="0" w:color="auto"/>
        <w:right w:val="none" w:sz="0" w:space="0" w:color="auto"/>
      </w:divBdr>
    </w:div>
    <w:div w:id="898056700">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903175233">
      <w:bodyDiv w:val="1"/>
      <w:marLeft w:val="0"/>
      <w:marRight w:val="0"/>
      <w:marTop w:val="0"/>
      <w:marBottom w:val="0"/>
      <w:divBdr>
        <w:top w:val="none" w:sz="0" w:space="0" w:color="auto"/>
        <w:left w:val="none" w:sz="0" w:space="0" w:color="auto"/>
        <w:bottom w:val="none" w:sz="0" w:space="0" w:color="auto"/>
        <w:right w:val="none" w:sz="0" w:space="0" w:color="auto"/>
      </w:divBdr>
    </w:div>
    <w:div w:id="905916802">
      <w:bodyDiv w:val="1"/>
      <w:marLeft w:val="0"/>
      <w:marRight w:val="0"/>
      <w:marTop w:val="0"/>
      <w:marBottom w:val="0"/>
      <w:divBdr>
        <w:top w:val="none" w:sz="0" w:space="0" w:color="auto"/>
        <w:left w:val="none" w:sz="0" w:space="0" w:color="auto"/>
        <w:bottom w:val="none" w:sz="0" w:space="0" w:color="auto"/>
        <w:right w:val="none" w:sz="0" w:space="0" w:color="auto"/>
      </w:divBdr>
    </w:div>
    <w:div w:id="925116885">
      <w:bodyDiv w:val="1"/>
      <w:marLeft w:val="0"/>
      <w:marRight w:val="0"/>
      <w:marTop w:val="0"/>
      <w:marBottom w:val="0"/>
      <w:divBdr>
        <w:top w:val="none" w:sz="0" w:space="0" w:color="auto"/>
        <w:left w:val="none" w:sz="0" w:space="0" w:color="auto"/>
        <w:bottom w:val="none" w:sz="0" w:space="0" w:color="auto"/>
        <w:right w:val="none" w:sz="0" w:space="0" w:color="auto"/>
      </w:divBdr>
    </w:div>
    <w:div w:id="929386235">
      <w:bodyDiv w:val="1"/>
      <w:marLeft w:val="0"/>
      <w:marRight w:val="0"/>
      <w:marTop w:val="0"/>
      <w:marBottom w:val="0"/>
      <w:divBdr>
        <w:top w:val="none" w:sz="0" w:space="0" w:color="auto"/>
        <w:left w:val="none" w:sz="0" w:space="0" w:color="auto"/>
        <w:bottom w:val="none" w:sz="0" w:space="0" w:color="auto"/>
        <w:right w:val="none" w:sz="0" w:space="0" w:color="auto"/>
      </w:divBdr>
    </w:div>
    <w:div w:id="933243791">
      <w:bodyDiv w:val="1"/>
      <w:marLeft w:val="0"/>
      <w:marRight w:val="0"/>
      <w:marTop w:val="0"/>
      <w:marBottom w:val="0"/>
      <w:divBdr>
        <w:top w:val="none" w:sz="0" w:space="0" w:color="auto"/>
        <w:left w:val="none" w:sz="0" w:space="0" w:color="auto"/>
        <w:bottom w:val="none" w:sz="0" w:space="0" w:color="auto"/>
        <w:right w:val="none" w:sz="0" w:space="0" w:color="auto"/>
      </w:divBdr>
    </w:div>
    <w:div w:id="938873829">
      <w:bodyDiv w:val="1"/>
      <w:marLeft w:val="0"/>
      <w:marRight w:val="0"/>
      <w:marTop w:val="0"/>
      <w:marBottom w:val="0"/>
      <w:divBdr>
        <w:top w:val="none" w:sz="0" w:space="0" w:color="auto"/>
        <w:left w:val="none" w:sz="0" w:space="0" w:color="auto"/>
        <w:bottom w:val="none" w:sz="0" w:space="0" w:color="auto"/>
        <w:right w:val="none" w:sz="0" w:space="0" w:color="auto"/>
      </w:divBdr>
    </w:div>
    <w:div w:id="946348208">
      <w:bodyDiv w:val="1"/>
      <w:marLeft w:val="0"/>
      <w:marRight w:val="0"/>
      <w:marTop w:val="0"/>
      <w:marBottom w:val="0"/>
      <w:divBdr>
        <w:top w:val="none" w:sz="0" w:space="0" w:color="auto"/>
        <w:left w:val="none" w:sz="0" w:space="0" w:color="auto"/>
        <w:bottom w:val="none" w:sz="0" w:space="0" w:color="auto"/>
        <w:right w:val="none" w:sz="0" w:space="0" w:color="auto"/>
      </w:divBdr>
    </w:div>
    <w:div w:id="951982010">
      <w:bodyDiv w:val="1"/>
      <w:marLeft w:val="0"/>
      <w:marRight w:val="0"/>
      <w:marTop w:val="0"/>
      <w:marBottom w:val="0"/>
      <w:divBdr>
        <w:top w:val="none" w:sz="0" w:space="0" w:color="auto"/>
        <w:left w:val="none" w:sz="0" w:space="0" w:color="auto"/>
        <w:bottom w:val="none" w:sz="0" w:space="0" w:color="auto"/>
        <w:right w:val="none" w:sz="0" w:space="0" w:color="auto"/>
      </w:divBdr>
    </w:div>
    <w:div w:id="953171089">
      <w:bodyDiv w:val="1"/>
      <w:marLeft w:val="0"/>
      <w:marRight w:val="0"/>
      <w:marTop w:val="0"/>
      <w:marBottom w:val="0"/>
      <w:divBdr>
        <w:top w:val="none" w:sz="0" w:space="0" w:color="auto"/>
        <w:left w:val="none" w:sz="0" w:space="0" w:color="auto"/>
        <w:bottom w:val="none" w:sz="0" w:space="0" w:color="auto"/>
        <w:right w:val="none" w:sz="0" w:space="0" w:color="auto"/>
      </w:divBdr>
    </w:div>
    <w:div w:id="954097955">
      <w:bodyDiv w:val="1"/>
      <w:marLeft w:val="0"/>
      <w:marRight w:val="0"/>
      <w:marTop w:val="0"/>
      <w:marBottom w:val="0"/>
      <w:divBdr>
        <w:top w:val="none" w:sz="0" w:space="0" w:color="auto"/>
        <w:left w:val="none" w:sz="0" w:space="0" w:color="auto"/>
        <w:bottom w:val="none" w:sz="0" w:space="0" w:color="auto"/>
        <w:right w:val="none" w:sz="0" w:space="0" w:color="auto"/>
      </w:divBdr>
    </w:div>
    <w:div w:id="955597272">
      <w:bodyDiv w:val="1"/>
      <w:marLeft w:val="0"/>
      <w:marRight w:val="0"/>
      <w:marTop w:val="0"/>
      <w:marBottom w:val="0"/>
      <w:divBdr>
        <w:top w:val="none" w:sz="0" w:space="0" w:color="auto"/>
        <w:left w:val="none" w:sz="0" w:space="0" w:color="auto"/>
        <w:bottom w:val="none" w:sz="0" w:space="0" w:color="auto"/>
        <w:right w:val="none" w:sz="0" w:space="0" w:color="auto"/>
      </w:divBdr>
    </w:div>
    <w:div w:id="981734547">
      <w:bodyDiv w:val="1"/>
      <w:marLeft w:val="0"/>
      <w:marRight w:val="0"/>
      <w:marTop w:val="0"/>
      <w:marBottom w:val="0"/>
      <w:divBdr>
        <w:top w:val="none" w:sz="0" w:space="0" w:color="auto"/>
        <w:left w:val="none" w:sz="0" w:space="0" w:color="auto"/>
        <w:bottom w:val="none" w:sz="0" w:space="0" w:color="auto"/>
        <w:right w:val="none" w:sz="0" w:space="0" w:color="auto"/>
      </w:divBdr>
    </w:div>
    <w:div w:id="983851705">
      <w:bodyDiv w:val="1"/>
      <w:marLeft w:val="0"/>
      <w:marRight w:val="0"/>
      <w:marTop w:val="0"/>
      <w:marBottom w:val="0"/>
      <w:divBdr>
        <w:top w:val="none" w:sz="0" w:space="0" w:color="auto"/>
        <w:left w:val="none" w:sz="0" w:space="0" w:color="auto"/>
        <w:bottom w:val="none" w:sz="0" w:space="0" w:color="auto"/>
        <w:right w:val="none" w:sz="0" w:space="0" w:color="auto"/>
      </w:divBdr>
    </w:div>
    <w:div w:id="1017729069">
      <w:bodyDiv w:val="1"/>
      <w:marLeft w:val="0"/>
      <w:marRight w:val="0"/>
      <w:marTop w:val="0"/>
      <w:marBottom w:val="0"/>
      <w:divBdr>
        <w:top w:val="none" w:sz="0" w:space="0" w:color="auto"/>
        <w:left w:val="none" w:sz="0" w:space="0" w:color="auto"/>
        <w:bottom w:val="none" w:sz="0" w:space="0" w:color="auto"/>
        <w:right w:val="none" w:sz="0" w:space="0" w:color="auto"/>
      </w:divBdr>
    </w:div>
    <w:div w:id="1027829586">
      <w:bodyDiv w:val="1"/>
      <w:marLeft w:val="0"/>
      <w:marRight w:val="0"/>
      <w:marTop w:val="0"/>
      <w:marBottom w:val="0"/>
      <w:divBdr>
        <w:top w:val="none" w:sz="0" w:space="0" w:color="auto"/>
        <w:left w:val="none" w:sz="0" w:space="0" w:color="auto"/>
        <w:bottom w:val="none" w:sz="0" w:space="0" w:color="auto"/>
        <w:right w:val="none" w:sz="0" w:space="0" w:color="auto"/>
      </w:divBdr>
    </w:div>
    <w:div w:id="1027830665">
      <w:bodyDiv w:val="1"/>
      <w:marLeft w:val="0"/>
      <w:marRight w:val="0"/>
      <w:marTop w:val="0"/>
      <w:marBottom w:val="0"/>
      <w:divBdr>
        <w:top w:val="none" w:sz="0" w:space="0" w:color="auto"/>
        <w:left w:val="none" w:sz="0" w:space="0" w:color="auto"/>
        <w:bottom w:val="none" w:sz="0" w:space="0" w:color="auto"/>
        <w:right w:val="none" w:sz="0" w:space="0" w:color="auto"/>
      </w:divBdr>
    </w:div>
    <w:div w:id="1058700664">
      <w:bodyDiv w:val="1"/>
      <w:marLeft w:val="0"/>
      <w:marRight w:val="0"/>
      <w:marTop w:val="0"/>
      <w:marBottom w:val="0"/>
      <w:divBdr>
        <w:top w:val="none" w:sz="0" w:space="0" w:color="auto"/>
        <w:left w:val="none" w:sz="0" w:space="0" w:color="auto"/>
        <w:bottom w:val="none" w:sz="0" w:space="0" w:color="auto"/>
        <w:right w:val="none" w:sz="0" w:space="0" w:color="auto"/>
      </w:divBdr>
      <w:divsChild>
        <w:div w:id="717046106">
          <w:marLeft w:val="0"/>
          <w:marRight w:val="0"/>
          <w:marTop w:val="0"/>
          <w:marBottom w:val="0"/>
          <w:divBdr>
            <w:top w:val="none" w:sz="0" w:space="0" w:color="auto"/>
            <w:left w:val="none" w:sz="0" w:space="0" w:color="auto"/>
            <w:bottom w:val="none" w:sz="0" w:space="0" w:color="auto"/>
            <w:right w:val="none" w:sz="0" w:space="0" w:color="auto"/>
          </w:divBdr>
          <w:divsChild>
            <w:div w:id="1489318756">
              <w:marLeft w:val="0"/>
              <w:marRight w:val="0"/>
              <w:marTop w:val="0"/>
              <w:marBottom w:val="0"/>
              <w:divBdr>
                <w:top w:val="none" w:sz="0" w:space="0" w:color="auto"/>
                <w:left w:val="none" w:sz="0" w:space="0" w:color="auto"/>
                <w:bottom w:val="none" w:sz="0" w:space="0" w:color="auto"/>
                <w:right w:val="none" w:sz="0" w:space="0" w:color="auto"/>
              </w:divBdr>
              <w:divsChild>
                <w:div w:id="1144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5397">
      <w:bodyDiv w:val="1"/>
      <w:marLeft w:val="0"/>
      <w:marRight w:val="0"/>
      <w:marTop w:val="0"/>
      <w:marBottom w:val="0"/>
      <w:divBdr>
        <w:top w:val="none" w:sz="0" w:space="0" w:color="auto"/>
        <w:left w:val="none" w:sz="0" w:space="0" w:color="auto"/>
        <w:bottom w:val="none" w:sz="0" w:space="0" w:color="auto"/>
        <w:right w:val="none" w:sz="0" w:space="0" w:color="auto"/>
      </w:divBdr>
    </w:div>
    <w:div w:id="1073510821">
      <w:bodyDiv w:val="1"/>
      <w:marLeft w:val="0"/>
      <w:marRight w:val="0"/>
      <w:marTop w:val="0"/>
      <w:marBottom w:val="0"/>
      <w:divBdr>
        <w:top w:val="none" w:sz="0" w:space="0" w:color="auto"/>
        <w:left w:val="none" w:sz="0" w:space="0" w:color="auto"/>
        <w:bottom w:val="none" w:sz="0" w:space="0" w:color="auto"/>
        <w:right w:val="none" w:sz="0" w:space="0" w:color="auto"/>
      </w:divBdr>
    </w:div>
    <w:div w:id="1098602021">
      <w:bodyDiv w:val="1"/>
      <w:marLeft w:val="0"/>
      <w:marRight w:val="0"/>
      <w:marTop w:val="0"/>
      <w:marBottom w:val="0"/>
      <w:divBdr>
        <w:top w:val="none" w:sz="0" w:space="0" w:color="auto"/>
        <w:left w:val="none" w:sz="0" w:space="0" w:color="auto"/>
        <w:bottom w:val="none" w:sz="0" w:space="0" w:color="auto"/>
        <w:right w:val="none" w:sz="0" w:space="0" w:color="auto"/>
      </w:divBdr>
    </w:div>
    <w:div w:id="1099451395">
      <w:bodyDiv w:val="1"/>
      <w:marLeft w:val="0"/>
      <w:marRight w:val="0"/>
      <w:marTop w:val="0"/>
      <w:marBottom w:val="0"/>
      <w:divBdr>
        <w:top w:val="none" w:sz="0" w:space="0" w:color="auto"/>
        <w:left w:val="none" w:sz="0" w:space="0" w:color="auto"/>
        <w:bottom w:val="none" w:sz="0" w:space="0" w:color="auto"/>
        <w:right w:val="none" w:sz="0" w:space="0" w:color="auto"/>
      </w:divBdr>
    </w:div>
    <w:div w:id="1101880491">
      <w:bodyDiv w:val="1"/>
      <w:marLeft w:val="0"/>
      <w:marRight w:val="0"/>
      <w:marTop w:val="0"/>
      <w:marBottom w:val="0"/>
      <w:divBdr>
        <w:top w:val="none" w:sz="0" w:space="0" w:color="auto"/>
        <w:left w:val="none" w:sz="0" w:space="0" w:color="auto"/>
        <w:bottom w:val="none" w:sz="0" w:space="0" w:color="auto"/>
        <w:right w:val="none" w:sz="0" w:space="0" w:color="auto"/>
      </w:divBdr>
    </w:div>
    <w:div w:id="1107889748">
      <w:bodyDiv w:val="1"/>
      <w:marLeft w:val="0"/>
      <w:marRight w:val="0"/>
      <w:marTop w:val="0"/>
      <w:marBottom w:val="0"/>
      <w:divBdr>
        <w:top w:val="none" w:sz="0" w:space="0" w:color="auto"/>
        <w:left w:val="none" w:sz="0" w:space="0" w:color="auto"/>
        <w:bottom w:val="none" w:sz="0" w:space="0" w:color="auto"/>
        <w:right w:val="none" w:sz="0" w:space="0" w:color="auto"/>
      </w:divBdr>
    </w:div>
    <w:div w:id="1120412444">
      <w:bodyDiv w:val="1"/>
      <w:marLeft w:val="0"/>
      <w:marRight w:val="0"/>
      <w:marTop w:val="0"/>
      <w:marBottom w:val="0"/>
      <w:divBdr>
        <w:top w:val="none" w:sz="0" w:space="0" w:color="auto"/>
        <w:left w:val="none" w:sz="0" w:space="0" w:color="auto"/>
        <w:bottom w:val="none" w:sz="0" w:space="0" w:color="auto"/>
        <w:right w:val="none" w:sz="0" w:space="0" w:color="auto"/>
      </w:divBdr>
    </w:div>
    <w:div w:id="1124617946">
      <w:bodyDiv w:val="1"/>
      <w:marLeft w:val="0"/>
      <w:marRight w:val="0"/>
      <w:marTop w:val="0"/>
      <w:marBottom w:val="0"/>
      <w:divBdr>
        <w:top w:val="none" w:sz="0" w:space="0" w:color="auto"/>
        <w:left w:val="none" w:sz="0" w:space="0" w:color="auto"/>
        <w:bottom w:val="none" w:sz="0" w:space="0" w:color="auto"/>
        <w:right w:val="none" w:sz="0" w:space="0" w:color="auto"/>
      </w:divBdr>
    </w:div>
    <w:div w:id="1143742775">
      <w:bodyDiv w:val="1"/>
      <w:marLeft w:val="0"/>
      <w:marRight w:val="0"/>
      <w:marTop w:val="0"/>
      <w:marBottom w:val="0"/>
      <w:divBdr>
        <w:top w:val="none" w:sz="0" w:space="0" w:color="auto"/>
        <w:left w:val="none" w:sz="0" w:space="0" w:color="auto"/>
        <w:bottom w:val="none" w:sz="0" w:space="0" w:color="auto"/>
        <w:right w:val="none" w:sz="0" w:space="0" w:color="auto"/>
      </w:divBdr>
    </w:div>
    <w:div w:id="1150831578">
      <w:bodyDiv w:val="1"/>
      <w:marLeft w:val="0"/>
      <w:marRight w:val="0"/>
      <w:marTop w:val="0"/>
      <w:marBottom w:val="0"/>
      <w:divBdr>
        <w:top w:val="none" w:sz="0" w:space="0" w:color="auto"/>
        <w:left w:val="none" w:sz="0" w:space="0" w:color="auto"/>
        <w:bottom w:val="none" w:sz="0" w:space="0" w:color="auto"/>
        <w:right w:val="none" w:sz="0" w:space="0" w:color="auto"/>
      </w:divBdr>
    </w:div>
    <w:div w:id="1162432366">
      <w:bodyDiv w:val="1"/>
      <w:marLeft w:val="0"/>
      <w:marRight w:val="0"/>
      <w:marTop w:val="0"/>
      <w:marBottom w:val="0"/>
      <w:divBdr>
        <w:top w:val="none" w:sz="0" w:space="0" w:color="auto"/>
        <w:left w:val="none" w:sz="0" w:space="0" w:color="auto"/>
        <w:bottom w:val="none" w:sz="0" w:space="0" w:color="auto"/>
        <w:right w:val="none" w:sz="0" w:space="0" w:color="auto"/>
      </w:divBdr>
    </w:div>
    <w:div w:id="1187864168">
      <w:bodyDiv w:val="1"/>
      <w:marLeft w:val="0"/>
      <w:marRight w:val="0"/>
      <w:marTop w:val="0"/>
      <w:marBottom w:val="0"/>
      <w:divBdr>
        <w:top w:val="none" w:sz="0" w:space="0" w:color="auto"/>
        <w:left w:val="none" w:sz="0" w:space="0" w:color="auto"/>
        <w:bottom w:val="none" w:sz="0" w:space="0" w:color="auto"/>
        <w:right w:val="none" w:sz="0" w:space="0" w:color="auto"/>
      </w:divBdr>
    </w:div>
    <w:div w:id="1202134748">
      <w:bodyDiv w:val="1"/>
      <w:marLeft w:val="0"/>
      <w:marRight w:val="0"/>
      <w:marTop w:val="0"/>
      <w:marBottom w:val="0"/>
      <w:divBdr>
        <w:top w:val="none" w:sz="0" w:space="0" w:color="auto"/>
        <w:left w:val="none" w:sz="0" w:space="0" w:color="auto"/>
        <w:bottom w:val="none" w:sz="0" w:space="0" w:color="auto"/>
        <w:right w:val="none" w:sz="0" w:space="0" w:color="auto"/>
      </w:divBdr>
    </w:div>
    <w:div w:id="1206985185">
      <w:bodyDiv w:val="1"/>
      <w:marLeft w:val="0"/>
      <w:marRight w:val="0"/>
      <w:marTop w:val="0"/>
      <w:marBottom w:val="0"/>
      <w:divBdr>
        <w:top w:val="none" w:sz="0" w:space="0" w:color="auto"/>
        <w:left w:val="none" w:sz="0" w:space="0" w:color="auto"/>
        <w:bottom w:val="none" w:sz="0" w:space="0" w:color="auto"/>
        <w:right w:val="none" w:sz="0" w:space="0" w:color="auto"/>
      </w:divBdr>
    </w:div>
    <w:div w:id="1209217563">
      <w:bodyDiv w:val="1"/>
      <w:marLeft w:val="0"/>
      <w:marRight w:val="0"/>
      <w:marTop w:val="0"/>
      <w:marBottom w:val="0"/>
      <w:divBdr>
        <w:top w:val="none" w:sz="0" w:space="0" w:color="auto"/>
        <w:left w:val="none" w:sz="0" w:space="0" w:color="auto"/>
        <w:bottom w:val="none" w:sz="0" w:space="0" w:color="auto"/>
        <w:right w:val="none" w:sz="0" w:space="0" w:color="auto"/>
      </w:divBdr>
    </w:div>
    <w:div w:id="1223711263">
      <w:bodyDiv w:val="1"/>
      <w:marLeft w:val="0"/>
      <w:marRight w:val="0"/>
      <w:marTop w:val="0"/>
      <w:marBottom w:val="0"/>
      <w:divBdr>
        <w:top w:val="none" w:sz="0" w:space="0" w:color="auto"/>
        <w:left w:val="none" w:sz="0" w:space="0" w:color="auto"/>
        <w:bottom w:val="none" w:sz="0" w:space="0" w:color="auto"/>
        <w:right w:val="none" w:sz="0" w:space="0" w:color="auto"/>
      </w:divBdr>
    </w:div>
    <w:div w:id="1229531281">
      <w:bodyDiv w:val="1"/>
      <w:marLeft w:val="0"/>
      <w:marRight w:val="0"/>
      <w:marTop w:val="0"/>
      <w:marBottom w:val="0"/>
      <w:divBdr>
        <w:top w:val="none" w:sz="0" w:space="0" w:color="auto"/>
        <w:left w:val="none" w:sz="0" w:space="0" w:color="auto"/>
        <w:bottom w:val="none" w:sz="0" w:space="0" w:color="auto"/>
        <w:right w:val="none" w:sz="0" w:space="0" w:color="auto"/>
      </w:divBdr>
    </w:div>
    <w:div w:id="1245215820">
      <w:bodyDiv w:val="1"/>
      <w:marLeft w:val="0"/>
      <w:marRight w:val="0"/>
      <w:marTop w:val="0"/>
      <w:marBottom w:val="0"/>
      <w:divBdr>
        <w:top w:val="none" w:sz="0" w:space="0" w:color="auto"/>
        <w:left w:val="none" w:sz="0" w:space="0" w:color="auto"/>
        <w:bottom w:val="none" w:sz="0" w:space="0" w:color="auto"/>
        <w:right w:val="none" w:sz="0" w:space="0" w:color="auto"/>
      </w:divBdr>
    </w:div>
    <w:div w:id="1256012300">
      <w:bodyDiv w:val="1"/>
      <w:marLeft w:val="0"/>
      <w:marRight w:val="0"/>
      <w:marTop w:val="0"/>
      <w:marBottom w:val="0"/>
      <w:divBdr>
        <w:top w:val="none" w:sz="0" w:space="0" w:color="auto"/>
        <w:left w:val="none" w:sz="0" w:space="0" w:color="auto"/>
        <w:bottom w:val="none" w:sz="0" w:space="0" w:color="auto"/>
        <w:right w:val="none" w:sz="0" w:space="0" w:color="auto"/>
      </w:divBdr>
    </w:div>
    <w:div w:id="1265378743">
      <w:bodyDiv w:val="1"/>
      <w:marLeft w:val="0"/>
      <w:marRight w:val="0"/>
      <w:marTop w:val="0"/>
      <w:marBottom w:val="0"/>
      <w:divBdr>
        <w:top w:val="none" w:sz="0" w:space="0" w:color="auto"/>
        <w:left w:val="none" w:sz="0" w:space="0" w:color="auto"/>
        <w:bottom w:val="none" w:sz="0" w:space="0" w:color="auto"/>
        <w:right w:val="none" w:sz="0" w:space="0" w:color="auto"/>
      </w:divBdr>
    </w:div>
    <w:div w:id="1267351052">
      <w:bodyDiv w:val="1"/>
      <w:marLeft w:val="0"/>
      <w:marRight w:val="0"/>
      <w:marTop w:val="0"/>
      <w:marBottom w:val="0"/>
      <w:divBdr>
        <w:top w:val="none" w:sz="0" w:space="0" w:color="auto"/>
        <w:left w:val="none" w:sz="0" w:space="0" w:color="auto"/>
        <w:bottom w:val="none" w:sz="0" w:space="0" w:color="auto"/>
        <w:right w:val="none" w:sz="0" w:space="0" w:color="auto"/>
      </w:divBdr>
    </w:div>
    <w:div w:id="1323777843">
      <w:bodyDiv w:val="1"/>
      <w:marLeft w:val="0"/>
      <w:marRight w:val="0"/>
      <w:marTop w:val="0"/>
      <w:marBottom w:val="0"/>
      <w:divBdr>
        <w:top w:val="none" w:sz="0" w:space="0" w:color="auto"/>
        <w:left w:val="none" w:sz="0" w:space="0" w:color="auto"/>
        <w:bottom w:val="none" w:sz="0" w:space="0" w:color="auto"/>
        <w:right w:val="none" w:sz="0" w:space="0" w:color="auto"/>
      </w:divBdr>
    </w:div>
    <w:div w:id="1353336762">
      <w:bodyDiv w:val="1"/>
      <w:marLeft w:val="0"/>
      <w:marRight w:val="0"/>
      <w:marTop w:val="0"/>
      <w:marBottom w:val="0"/>
      <w:divBdr>
        <w:top w:val="none" w:sz="0" w:space="0" w:color="auto"/>
        <w:left w:val="none" w:sz="0" w:space="0" w:color="auto"/>
        <w:bottom w:val="none" w:sz="0" w:space="0" w:color="auto"/>
        <w:right w:val="none" w:sz="0" w:space="0" w:color="auto"/>
      </w:divBdr>
    </w:div>
    <w:div w:id="1358431614">
      <w:bodyDiv w:val="1"/>
      <w:marLeft w:val="0"/>
      <w:marRight w:val="0"/>
      <w:marTop w:val="0"/>
      <w:marBottom w:val="0"/>
      <w:divBdr>
        <w:top w:val="none" w:sz="0" w:space="0" w:color="auto"/>
        <w:left w:val="none" w:sz="0" w:space="0" w:color="auto"/>
        <w:bottom w:val="none" w:sz="0" w:space="0" w:color="auto"/>
        <w:right w:val="none" w:sz="0" w:space="0" w:color="auto"/>
      </w:divBdr>
    </w:div>
    <w:div w:id="1376659940">
      <w:bodyDiv w:val="1"/>
      <w:marLeft w:val="0"/>
      <w:marRight w:val="0"/>
      <w:marTop w:val="0"/>
      <w:marBottom w:val="0"/>
      <w:divBdr>
        <w:top w:val="none" w:sz="0" w:space="0" w:color="auto"/>
        <w:left w:val="none" w:sz="0" w:space="0" w:color="auto"/>
        <w:bottom w:val="none" w:sz="0" w:space="0" w:color="auto"/>
        <w:right w:val="none" w:sz="0" w:space="0" w:color="auto"/>
      </w:divBdr>
    </w:div>
    <w:div w:id="1389764574">
      <w:bodyDiv w:val="1"/>
      <w:marLeft w:val="0"/>
      <w:marRight w:val="0"/>
      <w:marTop w:val="0"/>
      <w:marBottom w:val="0"/>
      <w:divBdr>
        <w:top w:val="none" w:sz="0" w:space="0" w:color="auto"/>
        <w:left w:val="none" w:sz="0" w:space="0" w:color="auto"/>
        <w:bottom w:val="none" w:sz="0" w:space="0" w:color="auto"/>
        <w:right w:val="none" w:sz="0" w:space="0" w:color="auto"/>
      </w:divBdr>
    </w:div>
    <w:div w:id="1405496048">
      <w:bodyDiv w:val="1"/>
      <w:marLeft w:val="0"/>
      <w:marRight w:val="0"/>
      <w:marTop w:val="0"/>
      <w:marBottom w:val="0"/>
      <w:divBdr>
        <w:top w:val="none" w:sz="0" w:space="0" w:color="auto"/>
        <w:left w:val="none" w:sz="0" w:space="0" w:color="auto"/>
        <w:bottom w:val="none" w:sz="0" w:space="0" w:color="auto"/>
        <w:right w:val="none" w:sz="0" w:space="0" w:color="auto"/>
      </w:divBdr>
    </w:div>
    <w:div w:id="1408527894">
      <w:bodyDiv w:val="1"/>
      <w:marLeft w:val="0"/>
      <w:marRight w:val="0"/>
      <w:marTop w:val="0"/>
      <w:marBottom w:val="0"/>
      <w:divBdr>
        <w:top w:val="none" w:sz="0" w:space="0" w:color="auto"/>
        <w:left w:val="none" w:sz="0" w:space="0" w:color="auto"/>
        <w:bottom w:val="none" w:sz="0" w:space="0" w:color="auto"/>
        <w:right w:val="none" w:sz="0" w:space="0" w:color="auto"/>
      </w:divBdr>
    </w:div>
    <w:div w:id="1415132383">
      <w:bodyDiv w:val="1"/>
      <w:marLeft w:val="0"/>
      <w:marRight w:val="0"/>
      <w:marTop w:val="0"/>
      <w:marBottom w:val="0"/>
      <w:divBdr>
        <w:top w:val="none" w:sz="0" w:space="0" w:color="auto"/>
        <w:left w:val="none" w:sz="0" w:space="0" w:color="auto"/>
        <w:bottom w:val="none" w:sz="0" w:space="0" w:color="auto"/>
        <w:right w:val="none" w:sz="0" w:space="0" w:color="auto"/>
      </w:divBdr>
    </w:div>
    <w:div w:id="1475831215">
      <w:bodyDiv w:val="1"/>
      <w:marLeft w:val="0"/>
      <w:marRight w:val="0"/>
      <w:marTop w:val="0"/>
      <w:marBottom w:val="0"/>
      <w:divBdr>
        <w:top w:val="none" w:sz="0" w:space="0" w:color="auto"/>
        <w:left w:val="none" w:sz="0" w:space="0" w:color="auto"/>
        <w:bottom w:val="none" w:sz="0" w:space="0" w:color="auto"/>
        <w:right w:val="none" w:sz="0" w:space="0" w:color="auto"/>
      </w:divBdr>
    </w:div>
    <w:div w:id="1484352722">
      <w:bodyDiv w:val="1"/>
      <w:marLeft w:val="0"/>
      <w:marRight w:val="0"/>
      <w:marTop w:val="0"/>
      <w:marBottom w:val="0"/>
      <w:divBdr>
        <w:top w:val="none" w:sz="0" w:space="0" w:color="auto"/>
        <w:left w:val="none" w:sz="0" w:space="0" w:color="auto"/>
        <w:bottom w:val="none" w:sz="0" w:space="0" w:color="auto"/>
        <w:right w:val="none" w:sz="0" w:space="0" w:color="auto"/>
      </w:divBdr>
    </w:div>
    <w:div w:id="1487938117">
      <w:bodyDiv w:val="1"/>
      <w:marLeft w:val="0"/>
      <w:marRight w:val="0"/>
      <w:marTop w:val="0"/>
      <w:marBottom w:val="0"/>
      <w:divBdr>
        <w:top w:val="none" w:sz="0" w:space="0" w:color="auto"/>
        <w:left w:val="none" w:sz="0" w:space="0" w:color="auto"/>
        <w:bottom w:val="none" w:sz="0" w:space="0" w:color="auto"/>
        <w:right w:val="none" w:sz="0" w:space="0" w:color="auto"/>
      </w:divBdr>
    </w:div>
    <w:div w:id="1521046984">
      <w:bodyDiv w:val="1"/>
      <w:marLeft w:val="0"/>
      <w:marRight w:val="0"/>
      <w:marTop w:val="0"/>
      <w:marBottom w:val="0"/>
      <w:divBdr>
        <w:top w:val="none" w:sz="0" w:space="0" w:color="auto"/>
        <w:left w:val="none" w:sz="0" w:space="0" w:color="auto"/>
        <w:bottom w:val="none" w:sz="0" w:space="0" w:color="auto"/>
        <w:right w:val="none" w:sz="0" w:space="0" w:color="auto"/>
      </w:divBdr>
    </w:div>
    <w:div w:id="1527713809">
      <w:bodyDiv w:val="1"/>
      <w:marLeft w:val="0"/>
      <w:marRight w:val="0"/>
      <w:marTop w:val="0"/>
      <w:marBottom w:val="0"/>
      <w:divBdr>
        <w:top w:val="none" w:sz="0" w:space="0" w:color="auto"/>
        <w:left w:val="none" w:sz="0" w:space="0" w:color="auto"/>
        <w:bottom w:val="none" w:sz="0" w:space="0" w:color="auto"/>
        <w:right w:val="none" w:sz="0" w:space="0" w:color="auto"/>
      </w:divBdr>
    </w:div>
    <w:div w:id="1530071732">
      <w:bodyDiv w:val="1"/>
      <w:marLeft w:val="0"/>
      <w:marRight w:val="0"/>
      <w:marTop w:val="0"/>
      <w:marBottom w:val="0"/>
      <w:divBdr>
        <w:top w:val="none" w:sz="0" w:space="0" w:color="auto"/>
        <w:left w:val="none" w:sz="0" w:space="0" w:color="auto"/>
        <w:bottom w:val="none" w:sz="0" w:space="0" w:color="auto"/>
        <w:right w:val="none" w:sz="0" w:space="0" w:color="auto"/>
      </w:divBdr>
    </w:div>
    <w:div w:id="1535389633">
      <w:bodyDiv w:val="1"/>
      <w:marLeft w:val="0"/>
      <w:marRight w:val="0"/>
      <w:marTop w:val="0"/>
      <w:marBottom w:val="0"/>
      <w:divBdr>
        <w:top w:val="none" w:sz="0" w:space="0" w:color="auto"/>
        <w:left w:val="none" w:sz="0" w:space="0" w:color="auto"/>
        <w:bottom w:val="none" w:sz="0" w:space="0" w:color="auto"/>
        <w:right w:val="none" w:sz="0" w:space="0" w:color="auto"/>
      </w:divBdr>
    </w:div>
    <w:div w:id="1548444951">
      <w:bodyDiv w:val="1"/>
      <w:marLeft w:val="0"/>
      <w:marRight w:val="0"/>
      <w:marTop w:val="0"/>
      <w:marBottom w:val="0"/>
      <w:divBdr>
        <w:top w:val="none" w:sz="0" w:space="0" w:color="auto"/>
        <w:left w:val="none" w:sz="0" w:space="0" w:color="auto"/>
        <w:bottom w:val="none" w:sz="0" w:space="0" w:color="auto"/>
        <w:right w:val="none" w:sz="0" w:space="0" w:color="auto"/>
      </w:divBdr>
    </w:div>
    <w:div w:id="1561819039">
      <w:bodyDiv w:val="1"/>
      <w:marLeft w:val="0"/>
      <w:marRight w:val="0"/>
      <w:marTop w:val="0"/>
      <w:marBottom w:val="0"/>
      <w:divBdr>
        <w:top w:val="none" w:sz="0" w:space="0" w:color="auto"/>
        <w:left w:val="none" w:sz="0" w:space="0" w:color="auto"/>
        <w:bottom w:val="none" w:sz="0" w:space="0" w:color="auto"/>
        <w:right w:val="none" w:sz="0" w:space="0" w:color="auto"/>
      </w:divBdr>
    </w:div>
    <w:div w:id="1565868818">
      <w:bodyDiv w:val="1"/>
      <w:marLeft w:val="0"/>
      <w:marRight w:val="0"/>
      <w:marTop w:val="0"/>
      <w:marBottom w:val="0"/>
      <w:divBdr>
        <w:top w:val="none" w:sz="0" w:space="0" w:color="auto"/>
        <w:left w:val="none" w:sz="0" w:space="0" w:color="auto"/>
        <w:bottom w:val="none" w:sz="0" w:space="0" w:color="auto"/>
        <w:right w:val="none" w:sz="0" w:space="0" w:color="auto"/>
      </w:divBdr>
    </w:div>
    <w:div w:id="1569223818">
      <w:bodyDiv w:val="1"/>
      <w:marLeft w:val="0"/>
      <w:marRight w:val="0"/>
      <w:marTop w:val="0"/>
      <w:marBottom w:val="0"/>
      <w:divBdr>
        <w:top w:val="none" w:sz="0" w:space="0" w:color="auto"/>
        <w:left w:val="none" w:sz="0" w:space="0" w:color="auto"/>
        <w:bottom w:val="none" w:sz="0" w:space="0" w:color="auto"/>
        <w:right w:val="none" w:sz="0" w:space="0" w:color="auto"/>
      </w:divBdr>
    </w:div>
    <w:div w:id="1584995482">
      <w:bodyDiv w:val="1"/>
      <w:marLeft w:val="0"/>
      <w:marRight w:val="0"/>
      <w:marTop w:val="0"/>
      <w:marBottom w:val="0"/>
      <w:divBdr>
        <w:top w:val="none" w:sz="0" w:space="0" w:color="auto"/>
        <w:left w:val="none" w:sz="0" w:space="0" w:color="auto"/>
        <w:bottom w:val="none" w:sz="0" w:space="0" w:color="auto"/>
        <w:right w:val="none" w:sz="0" w:space="0" w:color="auto"/>
      </w:divBdr>
    </w:div>
    <w:div w:id="1593005547">
      <w:bodyDiv w:val="1"/>
      <w:marLeft w:val="0"/>
      <w:marRight w:val="0"/>
      <w:marTop w:val="0"/>
      <w:marBottom w:val="0"/>
      <w:divBdr>
        <w:top w:val="none" w:sz="0" w:space="0" w:color="auto"/>
        <w:left w:val="none" w:sz="0" w:space="0" w:color="auto"/>
        <w:bottom w:val="none" w:sz="0" w:space="0" w:color="auto"/>
        <w:right w:val="none" w:sz="0" w:space="0" w:color="auto"/>
      </w:divBdr>
    </w:div>
    <w:div w:id="1597129127">
      <w:bodyDiv w:val="1"/>
      <w:marLeft w:val="0"/>
      <w:marRight w:val="0"/>
      <w:marTop w:val="0"/>
      <w:marBottom w:val="0"/>
      <w:divBdr>
        <w:top w:val="none" w:sz="0" w:space="0" w:color="auto"/>
        <w:left w:val="none" w:sz="0" w:space="0" w:color="auto"/>
        <w:bottom w:val="none" w:sz="0" w:space="0" w:color="auto"/>
        <w:right w:val="none" w:sz="0" w:space="0" w:color="auto"/>
      </w:divBdr>
    </w:div>
    <w:div w:id="1603566484">
      <w:bodyDiv w:val="1"/>
      <w:marLeft w:val="0"/>
      <w:marRight w:val="0"/>
      <w:marTop w:val="0"/>
      <w:marBottom w:val="0"/>
      <w:divBdr>
        <w:top w:val="none" w:sz="0" w:space="0" w:color="auto"/>
        <w:left w:val="none" w:sz="0" w:space="0" w:color="auto"/>
        <w:bottom w:val="none" w:sz="0" w:space="0" w:color="auto"/>
        <w:right w:val="none" w:sz="0" w:space="0" w:color="auto"/>
      </w:divBdr>
    </w:div>
    <w:div w:id="1611163112">
      <w:bodyDiv w:val="1"/>
      <w:marLeft w:val="0"/>
      <w:marRight w:val="0"/>
      <w:marTop w:val="0"/>
      <w:marBottom w:val="0"/>
      <w:divBdr>
        <w:top w:val="none" w:sz="0" w:space="0" w:color="auto"/>
        <w:left w:val="none" w:sz="0" w:space="0" w:color="auto"/>
        <w:bottom w:val="none" w:sz="0" w:space="0" w:color="auto"/>
        <w:right w:val="none" w:sz="0" w:space="0" w:color="auto"/>
      </w:divBdr>
    </w:div>
    <w:div w:id="1613979985">
      <w:bodyDiv w:val="1"/>
      <w:marLeft w:val="0"/>
      <w:marRight w:val="0"/>
      <w:marTop w:val="0"/>
      <w:marBottom w:val="0"/>
      <w:divBdr>
        <w:top w:val="none" w:sz="0" w:space="0" w:color="auto"/>
        <w:left w:val="none" w:sz="0" w:space="0" w:color="auto"/>
        <w:bottom w:val="none" w:sz="0" w:space="0" w:color="auto"/>
        <w:right w:val="none" w:sz="0" w:space="0" w:color="auto"/>
      </w:divBdr>
    </w:div>
    <w:div w:id="1642539700">
      <w:bodyDiv w:val="1"/>
      <w:marLeft w:val="0"/>
      <w:marRight w:val="0"/>
      <w:marTop w:val="0"/>
      <w:marBottom w:val="0"/>
      <w:divBdr>
        <w:top w:val="none" w:sz="0" w:space="0" w:color="auto"/>
        <w:left w:val="none" w:sz="0" w:space="0" w:color="auto"/>
        <w:bottom w:val="none" w:sz="0" w:space="0" w:color="auto"/>
        <w:right w:val="none" w:sz="0" w:space="0" w:color="auto"/>
      </w:divBdr>
    </w:div>
    <w:div w:id="1645160007">
      <w:bodyDiv w:val="1"/>
      <w:marLeft w:val="0"/>
      <w:marRight w:val="0"/>
      <w:marTop w:val="0"/>
      <w:marBottom w:val="0"/>
      <w:divBdr>
        <w:top w:val="none" w:sz="0" w:space="0" w:color="auto"/>
        <w:left w:val="none" w:sz="0" w:space="0" w:color="auto"/>
        <w:bottom w:val="none" w:sz="0" w:space="0" w:color="auto"/>
        <w:right w:val="none" w:sz="0" w:space="0" w:color="auto"/>
      </w:divBdr>
    </w:div>
    <w:div w:id="1653288303">
      <w:bodyDiv w:val="1"/>
      <w:marLeft w:val="0"/>
      <w:marRight w:val="0"/>
      <w:marTop w:val="0"/>
      <w:marBottom w:val="0"/>
      <w:divBdr>
        <w:top w:val="none" w:sz="0" w:space="0" w:color="auto"/>
        <w:left w:val="none" w:sz="0" w:space="0" w:color="auto"/>
        <w:bottom w:val="none" w:sz="0" w:space="0" w:color="auto"/>
        <w:right w:val="none" w:sz="0" w:space="0" w:color="auto"/>
      </w:divBdr>
    </w:div>
    <w:div w:id="1656490465">
      <w:bodyDiv w:val="1"/>
      <w:marLeft w:val="0"/>
      <w:marRight w:val="0"/>
      <w:marTop w:val="0"/>
      <w:marBottom w:val="0"/>
      <w:divBdr>
        <w:top w:val="none" w:sz="0" w:space="0" w:color="auto"/>
        <w:left w:val="none" w:sz="0" w:space="0" w:color="auto"/>
        <w:bottom w:val="none" w:sz="0" w:space="0" w:color="auto"/>
        <w:right w:val="none" w:sz="0" w:space="0" w:color="auto"/>
      </w:divBdr>
    </w:div>
    <w:div w:id="1673296513">
      <w:bodyDiv w:val="1"/>
      <w:marLeft w:val="0"/>
      <w:marRight w:val="0"/>
      <w:marTop w:val="0"/>
      <w:marBottom w:val="0"/>
      <w:divBdr>
        <w:top w:val="none" w:sz="0" w:space="0" w:color="auto"/>
        <w:left w:val="none" w:sz="0" w:space="0" w:color="auto"/>
        <w:bottom w:val="none" w:sz="0" w:space="0" w:color="auto"/>
        <w:right w:val="none" w:sz="0" w:space="0" w:color="auto"/>
      </w:divBdr>
    </w:div>
    <w:div w:id="1674651241">
      <w:bodyDiv w:val="1"/>
      <w:marLeft w:val="0"/>
      <w:marRight w:val="0"/>
      <w:marTop w:val="0"/>
      <w:marBottom w:val="0"/>
      <w:divBdr>
        <w:top w:val="none" w:sz="0" w:space="0" w:color="auto"/>
        <w:left w:val="none" w:sz="0" w:space="0" w:color="auto"/>
        <w:bottom w:val="none" w:sz="0" w:space="0" w:color="auto"/>
        <w:right w:val="none" w:sz="0" w:space="0" w:color="auto"/>
      </w:divBdr>
    </w:div>
    <w:div w:id="1681352850">
      <w:bodyDiv w:val="1"/>
      <w:marLeft w:val="0"/>
      <w:marRight w:val="0"/>
      <w:marTop w:val="0"/>
      <w:marBottom w:val="0"/>
      <w:divBdr>
        <w:top w:val="none" w:sz="0" w:space="0" w:color="auto"/>
        <w:left w:val="none" w:sz="0" w:space="0" w:color="auto"/>
        <w:bottom w:val="none" w:sz="0" w:space="0" w:color="auto"/>
        <w:right w:val="none" w:sz="0" w:space="0" w:color="auto"/>
      </w:divBdr>
    </w:div>
    <w:div w:id="1682389673">
      <w:bodyDiv w:val="1"/>
      <w:marLeft w:val="0"/>
      <w:marRight w:val="0"/>
      <w:marTop w:val="0"/>
      <w:marBottom w:val="0"/>
      <w:divBdr>
        <w:top w:val="none" w:sz="0" w:space="0" w:color="auto"/>
        <w:left w:val="none" w:sz="0" w:space="0" w:color="auto"/>
        <w:bottom w:val="none" w:sz="0" w:space="0" w:color="auto"/>
        <w:right w:val="none" w:sz="0" w:space="0" w:color="auto"/>
      </w:divBdr>
    </w:div>
    <w:div w:id="1690374322">
      <w:bodyDiv w:val="1"/>
      <w:marLeft w:val="0"/>
      <w:marRight w:val="0"/>
      <w:marTop w:val="0"/>
      <w:marBottom w:val="0"/>
      <w:divBdr>
        <w:top w:val="none" w:sz="0" w:space="0" w:color="auto"/>
        <w:left w:val="none" w:sz="0" w:space="0" w:color="auto"/>
        <w:bottom w:val="none" w:sz="0" w:space="0" w:color="auto"/>
        <w:right w:val="none" w:sz="0" w:space="0" w:color="auto"/>
      </w:divBdr>
    </w:div>
    <w:div w:id="1698042226">
      <w:bodyDiv w:val="1"/>
      <w:marLeft w:val="0"/>
      <w:marRight w:val="0"/>
      <w:marTop w:val="0"/>
      <w:marBottom w:val="0"/>
      <w:divBdr>
        <w:top w:val="none" w:sz="0" w:space="0" w:color="auto"/>
        <w:left w:val="none" w:sz="0" w:space="0" w:color="auto"/>
        <w:bottom w:val="none" w:sz="0" w:space="0" w:color="auto"/>
        <w:right w:val="none" w:sz="0" w:space="0" w:color="auto"/>
      </w:divBdr>
    </w:div>
    <w:div w:id="1714233824">
      <w:bodyDiv w:val="1"/>
      <w:marLeft w:val="0"/>
      <w:marRight w:val="0"/>
      <w:marTop w:val="0"/>
      <w:marBottom w:val="0"/>
      <w:divBdr>
        <w:top w:val="none" w:sz="0" w:space="0" w:color="auto"/>
        <w:left w:val="none" w:sz="0" w:space="0" w:color="auto"/>
        <w:bottom w:val="none" w:sz="0" w:space="0" w:color="auto"/>
        <w:right w:val="none" w:sz="0" w:space="0" w:color="auto"/>
      </w:divBdr>
    </w:div>
    <w:div w:id="1739740844">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47918457">
      <w:bodyDiv w:val="1"/>
      <w:marLeft w:val="0"/>
      <w:marRight w:val="0"/>
      <w:marTop w:val="0"/>
      <w:marBottom w:val="0"/>
      <w:divBdr>
        <w:top w:val="none" w:sz="0" w:space="0" w:color="auto"/>
        <w:left w:val="none" w:sz="0" w:space="0" w:color="auto"/>
        <w:bottom w:val="none" w:sz="0" w:space="0" w:color="auto"/>
        <w:right w:val="none" w:sz="0" w:space="0" w:color="auto"/>
      </w:divBdr>
    </w:div>
    <w:div w:id="1750690907">
      <w:bodyDiv w:val="1"/>
      <w:marLeft w:val="0"/>
      <w:marRight w:val="0"/>
      <w:marTop w:val="0"/>
      <w:marBottom w:val="0"/>
      <w:divBdr>
        <w:top w:val="none" w:sz="0" w:space="0" w:color="auto"/>
        <w:left w:val="none" w:sz="0" w:space="0" w:color="auto"/>
        <w:bottom w:val="none" w:sz="0" w:space="0" w:color="auto"/>
        <w:right w:val="none" w:sz="0" w:space="0" w:color="auto"/>
      </w:divBdr>
    </w:div>
    <w:div w:id="1759717652">
      <w:bodyDiv w:val="1"/>
      <w:marLeft w:val="0"/>
      <w:marRight w:val="0"/>
      <w:marTop w:val="0"/>
      <w:marBottom w:val="0"/>
      <w:divBdr>
        <w:top w:val="none" w:sz="0" w:space="0" w:color="auto"/>
        <w:left w:val="none" w:sz="0" w:space="0" w:color="auto"/>
        <w:bottom w:val="none" w:sz="0" w:space="0" w:color="auto"/>
        <w:right w:val="none" w:sz="0" w:space="0" w:color="auto"/>
      </w:divBdr>
    </w:div>
    <w:div w:id="1762683143">
      <w:bodyDiv w:val="1"/>
      <w:marLeft w:val="0"/>
      <w:marRight w:val="0"/>
      <w:marTop w:val="0"/>
      <w:marBottom w:val="0"/>
      <w:divBdr>
        <w:top w:val="none" w:sz="0" w:space="0" w:color="auto"/>
        <w:left w:val="none" w:sz="0" w:space="0" w:color="auto"/>
        <w:bottom w:val="none" w:sz="0" w:space="0" w:color="auto"/>
        <w:right w:val="none" w:sz="0" w:space="0" w:color="auto"/>
      </w:divBdr>
    </w:div>
    <w:div w:id="1779060198">
      <w:bodyDiv w:val="1"/>
      <w:marLeft w:val="0"/>
      <w:marRight w:val="0"/>
      <w:marTop w:val="0"/>
      <w:marBottom w:val="0"/>
      <w:divBdr>
        <w:top w:val="none" w:sz="0" w:space="0" w:color="auto"/>
        <w:left w:val="none" w:sz="0" w:space="0" w:color="auto"/>
        <w:bottom w:val="none" w:sz="0" w:space="0" w:color="auto"/>
        <w:right w:val="none" w:sz="0" w:space="0" w:color="auto"/>
      </w:divBdr>
    </w:div>
    <w:div w:id="1793860667">
      <w:bodyDiv w:val="1"/>
      <w:marLeft w:val="0"/>
      <w:marRight w:val="0"/>
      <w:marTop w:val="0"/>
      <w:marBottom w:val="0"/>
      <w:divBdr>
        <w:top w:val="none" w:sz="0" w:space="0" w:color="auto"/>
        <w:left w:val="none" w:sz="0" w:space="0" w:color="auto"/>
        <w:bottom w:val="none" w:sz="0" w:space="0" w:color="auto"/>
        <w:right w:val="none" w:sz="0" w:space="0" w:color="auto"/>
      </w:divBdr>
    </w:div>
    <w:div w:id="1796563095">
      <w:bodyDiv w:val="1"/>
      <w:marLeft w:val="0"/>
      <w:marRight w:val="0"/>
      <w:marTop w:val="0"/>
      <w:marBottom w:val="0"/>
      <w:divBdr>
        <w:top w:val="none" w:sz="0" w:space="0" w:color="auto"/>
        <w:left w:val="none" w:sz="0" w:space="0" w:color="auto"/>
        <w:bottom w:val="none" w:sz="0" w:space="0" w:color="auto"/>
        <w:right w:val="none" w:sz="0" w:space="0" w:color="auto"/>
      </w:divBdr>
    </w:div>
    <w:div w:id="1815028889">
      <w:bodyDiv w:val="1"/>
      <w:marLeft w:val="0"/>
      <w:marRight w:val="0"/>
      <w:marTop w:val="0"/>
      <w:marBottom w:val="0"/>
      <w:divBdr>
        <w:top w:val="none" w:sz="0" w:space="0" w:color="auto"/>
        <w:left w:val="none" w:sz="0" w:space="0" w:color="auto"/>
        <w:bottom w:val="none" w:sz="0" w:space="0" w:color="auto"/>
        <w:right w:val="none" w:sz="0" w:space="0" w:color="auto"/>
      </w:divBdr>
    </w:div>
    <w:div w:id="1816990441">
      <w:bodyDiv w:val="1"/>
      <w:marLeft w:val="0"/>
      <w:marRight w:val="0"/>
      <w:marTop w:val="0"/>
      <w:marBottom w:val="0"/>
      <w:divBdr>
        <w:top w:val="none" w:sz="0" w:space="0" w:color="auto"/>
        <w:left w:val="none" w:sz="0" w:space="0" w:color="auto"/>
        <w:bottom w:val="none" w:sz="0" w:space="0" w:color="auto"/>
        <w:right w:val="none" w:sz="0" w:space="0" w:color="auto"/>
      </w:divBdr>
    </w:div>
    <w:div w:id="1819102657">
      <w:bodyDiv w:val="1"/>
      <w:marLeft w:val="0"/>
      <w:marRight w:val="0"/>
      <w:marTop w:val="0"/>
      <w:marBottom w:val="0"/>
      <w:divBdr>
        <w:top w:val="none" w:sz="0" w:space="0" w:color="auto"/>
        <w:left w:val="none" w:sz="0" w:space="0" w:color="auto"/>
        <w:bottom w:val="none" w:sz="0" w:space="0" w:color="auto"/>
        <w:right w:val="none" w:sz="0" w:space="0" w:color="auto"/>
      </w:divBdr>
    </w:div>
    <w:div w:id="1825703334">
      <w:bodyDiv w:val="1"/>
      <w:marLeft w:val="0"/>
      <w:marRight w:val="0"/>
      <w:marTop w:val="0"/>
      <w:marBottom w:val="0"/>
      <w:divBdr>
        <w:top w:val="none" w:sz="0" w:space="0" w:color="auto"/>
        <w:left w:val="none" w:sz="0" w:space="0" w:color="auto"/>
        <w:bottom w:val="none" w:sz="0" w:space="0" w:color="auto"/>
        <w:right w:val="none" w:sz="0" w:space="0" w:color="auto"/>
      </w:divBdr>
    </w:div>
    <w:div w:id="1832523139">
      <w:bodyDiv w:val="1"/>
      <w:marLeft w:val="0"/>
      <w:marRight w:val="0"/>
      <w:marTop w:val="0"/>
      <w:marBottom w:val="0"/>
      <w:divBdr>
        <w:top w:val="none" w:sz="0" w:space="0" w:color="auto"/>
        <w:left w:val="none" w:sz="0" w:space="0" w:color="auto"/>
        <w:bottom w:val="none" w:sz="0" w:space="0" w:color="auto"/>
        <w:right w:val="none" w:sz="0" w:space="0" w:color="auto"/>
      </w:divBdr>
    </w:div>
    <w:div w:id="1841113533">
      <w:bodyDiv w:val="1"/>
      <w:marLeft w:val="0"/>
      <w:marRight w:val="0"/>
      <w:marTop w:val="0"/>
      <w:marBottom w:val="0"/>
      <w:divBdr>
        <w:top w:val="none" w:sz="0" w:space="0" w:color="auto"/>
        <w:left w:val="none" w:sz="0" w:space="0" w:color="auto"/>
        <w:bottom w:val="none" w:sz="0" w:space="0" w:color="auto"/>
        <w:right w:val="none" w:sz="0" w:space="0" w:color="auto"/>
      </w:divBdr>
    </w:div>
    <w:div w:id="1847089509">
      <w:bodyDiv w:val="1"/>
      <w:marLeft w:val="0"/>
      <w:marRight w:val="0"/>
      <w:marTop w:val="0"/>
      <w:marBottom w:val="0"/>
      <w:divBdr>
        <w:top w:val="none" w:sz="0" w:space="0" w:color="auto"/>
        <w:left w:val="none" w:sz="0" w:space="0" w:color="auto"/>
        <w:bottom w:val="none" w:sz="0" w:space="0" w:color="auto"/>
        <w:right w:val="none" w:sz="0" w:space="0" w:color="auto"/>
      </w:divBdr>
    </w:div>
    <w:div w:id="1852061837">
      <w:bodyDiv w:val="1"/>
      <w:marLeft w:val="0"/>
      <w:marRight w:val="0"/>
      <w:marTop w:val="0"/>
      <w:marBottom w:val="0"/>
      <w:divBdr>
        <w:top w:val="none" w:sz="0" w:space="0" w:color="auto"/>
        <w:left w:val="none" w:sz="0" w:space="0" w:color="auto"/>
        <w:bottom w:val="none" w:sz="0" w:space="0" w:color="auto"/>
        <w:right w:val="none" w:sz="0" w:space="0" w:color="auto"/>
      </w:divBdr>
    </w:div>
    <w:div w:id="1869874291">
      <w:bodyDiv w:val="1"/>
      <w:marLeft w:val="0"/>
      <w:marRight w:val="0"/>
      <w:marTop w:val="0"/>
      <w:marBottom w:val="0"/>
      <w:divBdr>
        <w:top w:val="none" w:sz="0" w:space="0" w:color="auto"/>
        <w:left w:val="none" w:sz="0" w:space="0" w:color="auto"/>
        <w:bottom w:val="none" w:sz="0" w:space="0" w:color="auto"/>
        <w:right w:val="none" w:sz="0" w:space="0" w:color="auto"/>
      </w:divBdr>
    </w:div>
    <w:div w:id="1870485923">
      <w:bodyDiv w:val="1"/>
      <w:marLeft w:val="0"/>
      <w:marRight w:val="0"/>
      <w:marTop w:val="0"/>
      <w:marBottom w:val="0"/>
      <w:divBdr>
        <w:top w:val="none" w:sz="0" w:space="0" w:color="auto"/>
        <w:left w:val="none" w:sz="0" w:space="0" w:color="auto"/>
        <w:bottom w:val="none" w:sz="0" w:space="0" w:color="auto"/>
        <w:right w:val="none" w:sz="0" w:space="0" w:color="auto"/>
      </w:divBdr>
    </w:div>
    <w:div w:id="1875606554">
      <w:bodyDiv w:val="1"/>
      <w:marLeft w:val="0"/>
      <w:marRight w:val="0"/>
      <w:marTop w:val="0"/>
      <w:marBottom w:val="0"/>
      <w:divBdr>
        <w:top w:val="none" w:sz="0" w:space="0" w:color="auto"/>
        <w:left w:val="none" w:sz="0" w:space="0" w:color="auto"/>
        <w:bottom w:val="none" w:sz="0" w:space="0" w:color="auto"/>
        <w:right w:val="none" w:sz="0" w:space="0" w:color="auto"/>
      </w:divBdr>
    </w:div>
    <w:div w:id="1879851329">
      <w:bodyDiv w:val="1"/>
      <w:marLeft w:val="0"/>
      <w:marRight w:val="0"/>
      <w:marTop w:val="0"/>
      <w:marBottom w:val="0"/>
      <w:divBdr>
        <w:top w:val="none" w:sz="0" w:space="0" w:color="auto"/>
        <w:left w:val="none" w:sz="0" w:space="0" w:color="auto"/>
        <w:bottom w:val="none" w:sz="0" w:space="0" w:color="auto"/>
        <w:right w:val="none" w:sz="0" w:space="0" w:color="auto"/>
      </w:divBdr>
    </w:div>
    <w:div w:id="1882597503">
      <w:bodyDiv w:val="1"/>
      <w:marLeft w:val="0"/>
      <w:marRight w:val="0"/>
      <w:marTop w:val="0"/>
      <w:marBottom w:val="0"/>
      <w:divBdr>
        <w:top w:val="none" w:sz="0" w:space="0" w:color="auto"/>
        <w:left w:val="none" w:sz="0" w:space="0" w:color="auto"/>
        <w:bottom w:val="none" w:sz="0" w:space="0" w:color="auto"/>
        <w:right w:val="none" w:sz="0" w:space="0" w:color="auto"/>
      </w:divBdr>
    </w:div>
    <w:div w:id="1897428890">
      <w:bodyDiv w:val="1"/>
      <w:marLeft w:val="0"/>
      <w:marRight w:val="0"/>
      <w:marTop w:val="0"/>
      <w:marBottom w:val="0"/>
      <w:divBdr>
        <w:top w:val="none" w:sz="0" w:space="0" w:color="auto"/>
        <w:left w:val="none" w:sz="0" w:space="0" w:color="auto"/>
        <w:bottom w:val="none" w:sz="0" w:space="0" w:color="auto"/>
        <w:right w:val="none" w:sz="0" w:space="0" w:color="auto"/>
      </w:divBdr>
    </w:div>
    <w:div w:id="1897623515">
      <w:bodyDiv w:val="1"/>
      <w:marLeft w:val="0"/>
      <w:marRight w:val="0"/>
      <w:marTop w:val="0"/>
      <w:marBottom w:val="0"/>
      <w:divBdr>
        <w:top w:val="none" w:sz="0" w:space="0" w:color="auto"/>
        <w:left w:val="none" w:sz="0" w:space="0" w:color="auto"/>
        <w:bottom w:val="none" w:sz="0" w:space="0" w:color="auto"/>
        <w:right w:val="none" w:sz="0" w:space="0" w:color="auto"/>
      </w:divBdr>
    </w:div>
    <w:div w:id="1901863457">
      <w:bodyDiv w:val="1"/>
      <w:marLeft w:val="0"/>
      <w:marRight w:val="0"/>
      <w:marTop w:val="0"/>
      <w:marBottom w:val="0"/>
      <w:divBdr>
        <w:top w:val="none" w:sz="0" w:space="0" w:color="auto"/>
        <w:left w:val="none" w:sz="0" w:space="0" w:color="auto"/>
        <w:bottom w:val="none" w:sz="0" w:space="0" w:color="auto"/>
        <w:right w:val="none" w:sz="0" w:space="0" w:color="auto"/>
      </w:divBdr>
    </w:div>
    <w:div w:id="1919434672">
      <w:bodyDiv w:val="1"/>
      <w:marLeft w:val="0"/>
      <w:marRight w:val="0"/>
      <w:marTop w:val="0"/>
      <w:marBottom w:val="0"/>
      <w:divBdr>
        <w:top w:val="none" w:sz="0" w:space="0" w:color="auto"/>
        <w:left w:val="none" w:sz="0" w:space="0" w:color="auto"/>
        <w:bottom w:val="none" w:sz="0" w:space="0" w:color="auto"/>
        <w:right w:val="none" w:sz="0" w:space="0" w:color="auto"/>
      </w:divBdr>
    </w:div>
    <w:div w:id="1924607657">
      <w:bodyDiv w:val="1"/>
      <w:marLeft w:val="0"/>
      <w:marRight w:val="0"/>
      <w:marTop w:val="0"/>
      <w:marBottom w:val="0"/>
      <w:divBdr>
        <w:top w:val="none" w:sz="0" w:space="0" w:color="auto"/>
        <w:left w:val="none" w:sz="0" w:space="0" w:color="auto"/>
        <w:bottom w:val="none" w:sz="0" w:space="0" w:color="auto"/>
        <w:right w:val="none" w:sz="0" w:space="0" w:color="auto"/>
      </w:divBdr>
    </w:div>
    <w:div w:id="1926567984">
      <w:bodyDiv w:val="1"/>
      <w:marLeft w:val="0"/>
      <w:marRight w:val="0"/>
      <w:marTop w:val="0"/>
      <w:marBottom w:val="0"/>
      <w:divBdr>
        <w:top w:val="none" w:sz="0" w:space="0" w:color="auto"/>
        <w:left w:val="none" w:sz="0" w:space="0" w:color="auto"/>
        <w:bottom w:val="none" w:sz="0" w:space="0" w:color="auto"/>
        <w:right w:val="none" w:sz="0" w:space="0" w:color="auto"/>
      </w:divBdr>
    </w:div>
    <w:div w:id="1936933353">
      <w:bodyDiv w:val="1"/>
      <w:marLeft w:val="0"/>
      <w:marRight w:val="0"/>
      <w:marTop w:val="0"/>
      <w:marBottom w:val="0"/>
      <w:divBdr>
        <w:top w:val="none" w:sz="0" w:space="0" w:color="auto"/>
        <w:left w:val="none" w:sz="0" w:space="0" w:color="auto"/>
        <w:bottom w:val="none" w:sz="0" w:space="0" w:color="auto"/>
        <w:right w:val="none" w:sz="0" w:space="0" w:color="auto"/>
      </w:divBdr>
    </w:div>
    <w:div w:id="1939944447">
      <w:bodyDiv w:val="1"/>
      <w:marLeft w:val="0"/>
      <w:marRight w:val="0"/>
      <w:marTop w:val="0"/>
      <w:marBottom w:val="0"/>
      <w:divBdr>
        <w:top w:val="none" w:sz="0" w:space="0" w:color="auto"/>
        <w:left w:val="none" w:sz="0" w:space="0" w:color="auto"/>
        <w:bottom w:val="none" w:sz="0" w:space="0" w:color="auto"/>
        <w:right w:val="none" w:sz="0" w:space="0" w:color="auto"/>
      </w:divBdr>
    </w:div>
    <w:div w:id="1941987979">
      <w:bodyDiv w:val="1"/>
      <w:marLeft w:val="0"/>
      <w:marRight w:val="0"/>
      <w:marTop w:val="0"/>
      <w:marBottom w:val="0"/>
      <w:divBdr>
        <w:top w:val="none" w:sz="0" w:space="0" w:color="auto"/>
        <w:left w:val="none" w:sz="0" w:space="0" w:color="auto"/>
        <w:bottom w:val="none" w:sz="0" w:space="0" w:color="auto"/>
        <w:right w:val="none" w:sz="0" w:space="0" w:color="auto"/>
      </w:divBdr>
    </w:div>
    <w:div w:id="1946496972">
      <w:bodyDiv w:val="1"/>
      <w:marLeft w:val="0"/>
      <w:marRight w:val="0"/>
      <w:marTop w:val="0"/>
      <w:marBottom w:val="0"/>
      <w:divBdr>
        <w:top w:val="none" w:sz="0" w:space="0" w:color="auto"/>
        <w:left w:val="none" w:sz="0" w:space="0" w:color="auto"/>
        <w:bottom w:val="none" w:sz="0" w:space="0" w:color="auto"/>
        <w:right w:val="none" w:sz="0" w:space="0" w:color="auto"/>
      </w:divBdr>
    </w:div>
    <w:div w:id="1982268600">
      <w:bodyDiv w:val="1"/>
      <w:marLeft w:val="0"/>
      <w:marRight w:val="0"/>
      <w:marTop w:val="0"/>
      <w:marBottom w:val="0"/>
      <w:divBdr>
        <w:top w:val="none" w:sz="0" w:space="0" w:color="auto"/>
        <w:left w:val="none" w:sz="0" w:space="0" w:color="auto"/>
        <w:bottom w:val="none" w:sz="0" w:space="0" w:color="auto"/>
        <w:right w:val="none" w:sz="0" w:space="0" w:color="auto"/>
      </w:divBdr>
    </w:div>
    <w:div w:id="1997418989">
      <w:bodyDiv w:val="1"/>
      <w:marLeft w:val="0"/>
      <w:marRight w:val="0"/>
      <w:marTop w:val="0"/>
      <w:marBottom w:val="0"/>
      <w:divBdr>
        <w:top w:val="none" w:sz="0" w:space="0" w:color="auto"/>
        <w:left w:val="none" w:sz="0" w:space="0" w:color="auto"/>
        <w:bottom w:val="none" w:sz="0" w:space="0" w:color="auto"/>
        <w:right w:val="none" w:sz="0" w:space="0" w:color="auto"/>
      </w:divBdr>
    </w:div>
    <w:div w:id="2003728543">
      <w:bodyDiv w:val="1"/>
      <w:marLeft w:val="0"/>
      <w:marRight w:val="0"/>
      <w:marTop w:val="0"/>
      <w:marBottom w:val="0"/>
      <w:divBdr>
        <w:top w:val="none" w:sz="0" w:space="0" w:color="auto"/>
        <w:left w:val="none" w:sz="0" w:space="0" w:color="auto"/>
        <w:bottom w:val="none" w:sz="0" w:space="0" w:color="auto"/>
        <w:right w:val="none" w:sz="0" w:space="0" w:color="auto"/>
      </w:divBdr>
    </w:div>
    <w:div w:id="2016106109">
      <w:bodyDiv w:val="1"/>
      <w:marLeft w:val="0"/>
      <w:marRight w:val="0"/>
      <w:marTop w:val="0"/>
      <w:marBottom w:val="0"/>
      <w:divBdr>
        <w:top w:val="none" w:sz="0" w:space="0" w:color="auto"/>
        <w:left w:val="none" w:sz="0" w:space="0" w:color="auto"/>
        <w:bottom w:val="none" w:sz="0" w:space="0" w:color="auto"/>
        <w:right w:val="none" w:sz="0" w:space="0" w:color="auto"/>
      </w:divBdr>
    </w:div>
    <w:div w:id="2038311385">
      <w:bodyDiv w:val="1"/>
      <w:marLeft w:val="0"/>
      <w:marRight w:val="0"/>
      <w:marTop w:val="0"/>
      <w:marBottom w:val="0"/>
      <w:divBdr>
        <w:top w:val="none" w:sz="0" w:space="0" w:color="auto"/>
        <w:left w:val="none" w:sz="0" w:space="0" w:color="auto"/>
        <w:bottom w:val="none" w:sz="0" w:space="0" w:color="auto"/>
        <w:right w:val="none" w:sz="0" w:space="0" w:color="auto"/>
      </w:divBdr>
    </w:div>
    <w:div w:id="2051029159">
      <w:bodyDiv w:val="1"/>
      <w:marLeft w:val="0"/>
      <w:marRight w:val="0"/>
      <w:marTop w:val="0"/>
      <w:marBottom w:val="0"/>
      <w:divBdr>
        <w:top w:val="none" w:sz="0" w:space="0" w:color="auto"/>
        <w:left w:val="none" w:sz="0" w:space="0" w:color="auto"/>
        <w:bottom w:val="none" w:sz="0" w:space="0" w:color="auto"/>
        <w:right w:val="none" w:sz="0" w:space="0" w:color="auto"/>
      </w:divBdr>
    </w:div>
    <w:div w:id="2070226988">
      <w:bodyDiv w:val="1"/>
      <w:marLeft w:val="0"/>
      <w:marRight w:val="0"/>
      <w:marTop w:val="0"/>
      <w:marBottom w:val="0"/>
      <w:divBdr>
        <w:top w:val="none" w:sz="0" w:space="0" w:color="auto"/>
        <w:left w:val="none" w:sz="0" w:space="0" w:color="auto"/>
        <w:bottom w:val="none" w:sz="0" w:space="0" w:color="auto"/>
        <w:right w:val="none" w:sz="0" w:space="0" w:color="auto"/>
      </w:divBdr>
    </w:div>
    <w:div w:id="2075002315">
      <w:bodyDiv w:val="1"/>
      <w:marLeft w:val="0"/>
      <w:marRight w:val="0"/>
      <w:marTop w:val="0"/>
      <w:marBottom w:val="0"/>
      <w:divBdr>
        <w:top w:val="none" w:sz="0" w:space="0" w:color="auto"/>
        <w:left w:val="none" w:sz="0" w:space="0" w:color="auto"/>
        <w:bottom w:val="none" w:sz="0" w:space="0" w:color="auto"/>
        <w:right w:val="none" w:sz="0" w:space="0" w:color="auto"/>
      </w:divBdr>
    </w:div>
    <w:div w:id="2085957028">
      <w:bodyDiv w:val="1"/>
      <w:marLeft w:val="0"/>
      <w:marRight w:val="0"/>
      <w:marTop w:val="0"/>
      <w:marBottom w:val="0"/>
      <w:divBdr>
        <w:top w:val="none" w:sz="0" w:space="0" w:color="auto"/>
        <w:left w:val="none" w:sz="0" w:space="0" w:color="auto"/>
        <w:bottom w:val="none" w:sz="0" w:space="0" w:color="auto"/>
        <w:right w:val="none" w:sz="0" w:space="0" w:color="auto"/>
      </w:divBdr>
    </w:div>
    <w:div w:id="2090956934">
      <w:bodyDiv w:val="1"/>
      <w:marLeft w:val="0"/>
      <w:marRight w:val="0"/>
      <w:marTop w:val="0"/>
      <w:marBottom w:val="0"/>
      <w:divBdr>
        <w:top w:val="none" w:sz="0" w:space="0" w:color="auto"/>
        <w:left w:val="none" w:sz="0" w:space="0" w:color="auto"/>
        <w:bottom w:val="none" w:sz="0" w:space="0" w:color="auto"/>
        <w:right w:val="none" w:sz="0" w:space="0" w:color="auto"/>
      </w:divBdr>
    </w:div>
    <w:div w:id="2093433295">
      <w:bodyDiv w:val="1"/>
      <w:marLeft w:val="0"/>
      <w:marRight w:val="0"/>
      <w:marTop w:val="0"/>
      <w:marBottom w:val="0"/>
      <w:divBdr>
        <w:top w:val="none" w:sz="0" w:space="0" w:color="auto"/>
        <w:left w:val="none" w:sz="0" w:space="0" w:color="auto"/>
        <w:bottom w:val="none" w:sz="0" w:space="0" w:color="auto"/>
        <w:right w:val="none" w:sz="0" w:space="0" w:color="auto"/>
      </w:divBdr>
    </w:div>
    <w:div w:id="2112120729">
      <w:bodyDiv w:val="1"/>
      <w:marLeft w:val="0"/>
      <w:marRight w:val="0"/>
      <w:marTop w:val="0"/>
      <w:marBottom w:val="0"/>
      <w:divBdr>
        <w:top w:val="none" w:sz="0" w:space="0" w:color="auto"/>
        <w:left w:val="none" w:sz="0" w:space="0" w:color="auto"/>
        <w:bottom w:val="none" w:sz="0" w:space="0" w:color="auto"/>
        <w:right w:val="none" w:sz="0" w:space="0" w:color="auto"/>
      </w:divBdr>
    </w:div>
    <w:div w:id="21264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nickel.ru/suppliers/contractual-documentation/" TargetMode="External"/><Relationship Id="rId13" Type="http://schemas.openxmlformats.org/officeDocument/2006/relationships/hyperlink" Target="https://kasud.nornik.ru/webdav/nodes/ontent.MSO/71E47937.xlsx"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kasud.nornik.ru/webdav/nodes/ontent.MSO/71E47937.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dep@norni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sud.nornik.ru/webdav/nodes/ontent.MSO/71E47937.xlsx" TargetMode="External"/><Relationship Id="rId5" Type="http://schemas.openxmlformats.org/officeDocument/2006/relationships/webSettings" Target="webSettings.xml"/><Relationship Id="rId15" Type="http://schemas.openxmlformats.org/officeDocument/2006/relationships/hyperlink" Target="https://kasud.nornik.ru/webdav/nodes/ontent.MSO/71E47937.xlsx" TargetMode="External"/><Relationship Id="rId10" Type="http://schemas.openxmlformats.org/officeDocument/2006/relationships/hyperlink" Target="https://kasud.nornik.ru/webdav/nodes/ontent.MSO/71E47937.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sud.nornik.ru/webdav/nodes/ontent.MSO/71E47937.xlsx" TargetMode="External"/><Relationship Id="rId14" Type="http://schemas.openxmlformats.org/officeDocument/2006/relationships/hyperlink" Target="https://kasud.nornik.ru/webdav/nodes/ontent.MSO/71E47937.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357D-BB47-48A6-BBF8-85583A44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50590</Words>
  <Characters>288363</Characters>
  <Application>Microsoft Office Word</Application>
  <DocSecurity>0</DocSecurity>
  <Lines>2403</Lines>
  <Paragraphs>676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"ГМК "Норильский никель"</Company>
  <LinksUpToDate>false</LinksUpToDate>
  <CharactersWithSpaces>338277</CharactersWithSpaces>
  <SharedDoc>false</SharedDoc>
  <HLinks>
    <vt:vector size="18" baseType="variant">
      <vt:variant>
        <vt:i4>7733310</vt:i4>
      </vt:variant>
      <vt:variant>
        <vt:i4>9</vt:i4>
      </vt:variant>
      <vt:variant>
        <vt:i4>0</vt:i4>
      </vt:variant>
      <vt:variant>
        <vt:i4>5</vt:i4>
      </vt:variant>
      <vt:variant>
        <vt:lpwstr>http://ru.wikisource.org/wiki/%D0%93%D1%80%D0%B0%D0%B4%D0%BE%D1%81%D1%82%D1%80%D0%BE%D0%B8%D1%82%D0%B5%D0%BB%D1%8C%D0%BD%D1%8B%D0%B9_%D0%BA%D0%BE%D0%B4%D0%B5%D0%BA%D1%81_%D0%A0%D0%A4</vt:lpwstr>
      </vt:variant>
      <vt:variant>
        <vt:lpwstr>.D1.81.D1.8255</vt:lpwstr>
      </vt:variant>
      <vt:variant>
        <vt:i4>7471166</vt:i4>
      </vt:variant>
      <vt:variant>
        <vt:i4>6</vt:i4>
      </vt:variant>
      <vt:variant>
        <vt:i4>0</vt:i4>
      </vt:variant>
      <vt:variant>
        <vt:i4>5</vt:i4>
      </vt:variant>
      <vt:variant>
        <vt:lpwstr>http://ru.wikisource.org/wiki/%D0%93%D1%80%D0%B0%D0%B4%D0%BE%D1%81%D1%82%D1%80%D0%BE%D0%B8%D1%82%D0%B5%D0%BB%D1%8C%D0%BD%D1%8B%D0%B9_%D0%BA%D0%BE%D0%B4%D0%B5%D0%BA%D1%81_%D0%A0%D0%A4</vt:lpwstr>
      </vt:variant>
      <vt:variant>
        <vt:lpwstr>.D1.81.D1.8251</vt:lpwstr>
      </vt:variant>
      <vt:variant>
        <vt:i4>7471109</vt:i4>
      </vt:variant>
      <vt:variant>
        <vt:i4>3</vt:i4>
      </vt:variant>
      <vt:variant>
        <vt:i4>0</vt:i4>
      </vt:variant>
      <vt:variant>
        <vt:i4>5</vt:i4>
      </vt:variant>
      <vt:variant>
        <vt:lpwstr>http://ru.wikipedia.org/wiki/%D0%93%D1%80%D0%B0%D0%B4%D0%BE%D1%81%D1%82%D1%80%D0%BE%D0%B8%D1%82%D0%B5%D0%BB%D1%8C%D0%BD%D1%8B%D0%B9_%D0%BA%D0%BE%D0%B4%D0%B5%D0%BA%D1%81_%D0%A0%D0%BE%D1%81%D1%81%D0%B8%D0%B9%D1%81%D0%BA%D0%BE%D0%B9_%D0%A4%D0%B5%D0%B4%D0%B5%D1%80%D0%B0%D1%86%D0%B8%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Владимирович</dc:creator>
  <cp:keywords/>
  <dc:description/>
  <cp:lastModifiedBy>Ярош Нина Александровна</cp:lastModifiedBy>
  <cp:revision>2</cp:revision>
  <cp:lastPrinted>2023-12-25T10:49:00Z</cp:lastPrinted>
  <dcterms:created xsi:type="dcterms:W3CDTF">2024-03-13T09:07:00Z</dcterms:created>
  <dcterms:modified xsi:type="dcterms:W3CDTF">2024-03-13T09:07:00Z</dcterms:modified>
</cp:coreProperties>
</file>